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1D97C" w14:textId="600C2DC0" w:rsidR="0036106E" w:rsidRPr="00E14452" w:rsidRDefault="00C22E48" w:rsidP="006C5318">
      <w:pPr>
        <w:rPr>
          <w:b/>
          <w:bCs/>
          <w:sz w:val="24"/>
          <w:szCs w:val="24"/>
        </w:rPr>
      </w:pPr>
      <w:r>
        <w:rPr>
          <w:b/>
          <w:bCs/>
          <w:sz w:val="24"/>
          <w:szCs w:val="24"/>
        </w:rPr>
        <w:t xml:space="preserve">GOLDREA’S </w:t>
      </w:r>
      <w:r w:rsidR="00C55FF7" w:rsidRPr="00E14452">
        <w:rPr>
          <w:b/>
          <w:bCs/>
          <w:sz w:val="24"/>
          <w:szCs w:val="24"/>
        </w:rPr>
        <w:t>3D</w:t>
      </w:r>
      <w:r w:rsidR="005B5D08" w:rsidRPr="00E14452">
        <w:rPr>
          <w:b/>
          <w:bCs/>
          <w:sz w:val="24"/>
          <w:szCs w:val="24"/>
        </w:rPr>
        <w:t xml:space="preserve">IP Survey </w:t>
      </w:r>
      <w:r w:rsidR="00C55FF7" w:rsidRPr="00E14452">
        <w:rPr>
          <w:b/>
          <w:bCs/>
          <w:sz w:val="24"/>
          <w:szCs w:val="24"/>
        </w:rPr>
        <w:t xml:space="preserve">Identifies </w:t>
      </w:r>
      <w:r w:rsidR="000B5A35" w:rsidRPr="00E14452">
        <w:rPr>
          <w:b/>
          <w:bCs/>
          <w:sz w:val="24"/>
          <w:szCs w:val="24"/>
        </w:rPr>
        <w:t xml:space="preserve">Second Porphyry Copper Target </w:t>
      </w:r>
      <w:r w:rsidR="00247FB7" w:rsidRPr="00E14452">
        <w:rPr>
          <w:b/>
          <w:bCs/>
          <w:sz w:val="24"/>
          <w:szCs w:val="24"/>
        </w:rPr>
        <w:t>at Cannonball Property</w:t>
      </w:r>
    </w:p>
    <w:p w14:paraId="6464DAB8" w14:textId="6EE3606C" w:rsidR="00BB07E3" w:rsidRPr="00E14452" w:rsidRDefault="008758DA" w:rsidP="00B0020A">
      <w:r w:rsidRPr="00E14452">
        <w:rPr>
          <w:u w:val="single"/>
        </w:rPr>
        <w:t xml:space="preserve">November 2, </w:t>
      </w:r>
      <w:proofErr w:type="gramStart"/>
      <w:r w:rsidRPr="00E14452">
        <w:rPr>
          <w:u w:val="single"/>
        </w:rPr>
        <w:t>2021</w:t>
      </w:r>
      <w:r w:rsidR="0036106E" w:rsidRPr="00E14452">
        <w:rPr>
          <w:u w:val="single"/>
        </w:rPr>
        <w:t xml:space="preserve"> </w:t>
      </w:r>
      <w:r w:rsidR="00BB07E3" w:rsidRPr="00E14452">
        <w:rPr>
          <w:u w:val="single"/>
        </w:rPr>
        <w:t xml:space="preserve"> -</w:t>
      </w:r>
      <w:proofErr w:type="gramEnd"/>
      <w:r w:rsidR="00BB07E3" w:rsidRPr="00E14452">
        <w:rPr>
          <w:u w:val="single"/>
        </w:rPr>
        <w:t xml:space="preserve"> Vancouver, British Columbia</w:t>
      </w:r>
      <w:r w:rsidR="00BB07E3" w:rsidRPr="00E14452">
        <w:tab/>
      </w:r>
    </w:p>
    <w:p w14:paraId="36114A84" w14:textId="5AB5FD30" w:rsidR="009B4CA1" w:rsidRPr="00E14452" w:rsidRDefault="00BB07E3" w:rsidP="0099504D">
      <w:pPr>
        <w:autoSpaceDE w:val="0"/>
        <w:autoSpaceDN w:val="0"/>
        <w:adjustRightInd w:val="0"/>
        <w:spacing w:before="120" w:after="0"/>
        <w:rPr>
          <w:rFonts w:cs="Times New Roman"/>
          <w:lang w:val="en-US"/>
        </w:rPr>
      </w:pPr>
      <w:proofErr w:type="spellStart"/>
      <w:r w:rsidRPr="00E14452">
        <w:rPr>
          <w:rFonts w:cs="Times New Roman"/>
          <w:b/>
          <w:bCs/>
          <w:lang w:val="en-US"/>
        </w:rPr>
        <w:t>Goldrea</w:t>
      </w:r>
      <w:proofErr w:type="spellEnd"/>
      <w:r w:rsidRPr="00E14452">
        <w:rPr>
          <w:rFonts w:cs="Times New Roman"/>
          <w:b/>
          <w:bCs/>
          <w:lang w:val="en-US"/>
        </w:rPr>
        <w:t xml:space="preserve"> Resources Corp. </w:t>
      </w:r>
      <w:r w:rsidRPr="00E14452">
        <w:rPr>
          <w:rFonts w:cs="Times New Roman"/>
          <w:lang w:val="en-US"/>
        </w:rPr>
        <w:t>(</w:t>
      </w:r>
      <w:r w:rsidRPr="00E14452">
        <w:rPr>
          <w:rFonts w:cs="Times New Roman"/>
        </w:rPr>
        <w:t xml:space="preserve">CSE:GOR, </w:t>
      </w:r>
      <w:proofErr w:type="spellStart"/>
      <w:r w:rsidRPr="00E14452">
        <w:rPr>
          <w:rFonts w:cs="Times New Roman"/>
        </w:rPr>
        <w:t>Frankfurt:GOJ</w:t>
      </w:r>
      <w:proofErr w:type="spellEnd"/>
      <w:r w:rsidRPr="00E14452">
        <w:rPr>
          <w:rFonts w:cs="Times New Roman"/>
        </w:rPr>
        <w:t>, OTC-US;GORAF) (“</w:t>
      </w:r>
      <w:proofErr w:type="spellStart"/>
      <w:r w:rsidRPr="00E14452">
        <w:rPr>
          <w:rFonts w:cs="Times New Roman"/>
        </w:rPr>
        <w:t>Goldrea</w:t>
      </w:r>
      <w:proofErr w:type="spellEnd"/>
      <w:r w:rsidRPr="00E14452">
        <w:rPr>
          <w:rFonts w:cs="Times New Roman"/>
        </w:rPr>
        <w:t>” or the “Company”)</w:t>
      </w:r>
      <w:r w:rsidRPr="00E14452">
        <w:rPr>
          <w:rFonts w:cs="Times New Roman"/>
          <w:lang w:val="en-US"/>
        </w:rPr>
        <w:t xml:space="preserve"> </w:t>
      </w:r>
      <w:r w:rsidR="008F2EC7" w:rsidRPr="00E14452">
        <w:rPr>
          <w:rFonts w:cs="Times New Roman"/>
          <w:lang w:val="en-US"/>
        </w:rPr>
        <w:t xml:space="preserve">has received preliminary results from </w:t>
      </w:r>
      <w:r w:rsidR="00152641" w:rsidRPr="00E14452">
        <w:rPr>
          <w:rFonts w:cs="Times New Roman"/>
          <w:lang w:val="en-US"/>
        </w:rPr>
        <w:t>a</w:t>
      </w:r>
      <w:r w:rsidR="008F2EC7" w:rsidRPr="00E14452">
        <w:rPr>
          <w:rFonts w:cs="Times New Roman"/>
          <w:lang w:val="en-US"/>
        </w:rPr>
        <w:t xml:space="preserve"> </w:t>
      </w:r>
      <w:r w:rsidR="00947D9C" w:rsidRPr="00E14452">
        <w:rPr>
          <w:rFonts w:cs="Times New Roman"/>
          <w:lang w:val="en-US"/>
        </w:rPr>
        <w:t>3D</w:t>
      </w:r>
      <w:r w:rsidR="008F2EC7" w:rsidRPr="00E14452">
        <w:rPr>
          <w:rFonts w:cs="Times New Roman"/>
          <w:lang w:val="en-US"/>
        </w:rPr>
        <w:t xml:space="preserve">IP Survey </w:t>
      </w:r>
      <w:r w:rsidR="001031AE" w:rsidRPr="00E14452">
        <w:rPr>
          <w:rFonts w:cs="Times New Roman"/>
          <w:lang w:val="en-US"/>
        </w:rPr>
        <w:t xml:space="preserve">that was </w:t>
      </w:r>
      <w:r w:rsidR="008F2EC7" w:rsidRPr="00E14452">
        <w:rPr>
          <w:rFonts w:cs="Times New Roman"/>
          <w:lang w:val="en-US"/>
        </w:rPr>
        <w:t>completed on the Cannonball Property during the 2021 field season.</w:t>
      </w:r>
      <w:r w:rsidR="009B4CA1" w:rsidRPr="00E14452">
        <w:rPr>
          <w:rFonts w:cs="Times New Roman"/>
          <w:lang w:val="en-US"/>
        </w:rPr>
        <w:t xml:space="preserve"> </w:t>
      </w:r>
      <w:r w:rsidR="00941C11" w:rsidRPr="00E14452">
        <w:rPr>
          <w:rFonts w:cs="Times New Roman"/>
          <w:lang w:val="en-US"/>
        </w:rPr>
        <w:t xml:space="preserve">The survey </w:t>
      </w:r>
      <w:r w:rsidR="00094E75" w:rsidRPr="00E14452">
        <w:rPr>
          <w:rFonts w:cs="Times New Roman"/>
          <w:lang w:val="en-US"/>
        </w:rPr>
        <w:t>defined</w:t>
      </w:r>
      <w:r w:rsidR="00941C11" w:rsidRPr="00E14452">
        <w:rPr>
          <w:rFonts w:cs="Times New Roman"/>
          <w:lang w:val="en-US"/>
        </w:rPr>
        <w:t xml:space="preserve"> a chargeability anomaly </w:t>
      </w:r>
      <w:r w:rsidR="0070141A" w:rsidRPr="00E14452">
        <w:rPr>
          <w:rFonts w:cs="Times New Roman"/>
          <w:lang w:val="en-US"/>
        </w:rPr>
        <w:t xml:space="preserve">that is </w:t>
      </w:r>
      <w:r w:rsidR="00094E75" w:rsidRPr="00E14452">
        <w:rPr>
          <w:rFonts w:cs="Times New Roman"/>
          <w:lang w:val="en-US"/>
        </w:rPr>
        <w:t>coincident</w:t>
      </w:r>
      <w:r w:rsidR="0070141A" w:rsidRPr="00E14452">
        <w:rPr>
          <w:rFonts w:cs="Times New Roman"/>
          <w:lang w:val="en-US"/>
        </w:rPr>
        <w:t xml:space="preserve"> </w:t>
      </w:r>
      <w:r w:rsidR="00094E75" w:rsidRPr="00E14452">
        <w:rPr>
          <w:rFonts w:cs="Times New Roman"/>
          <w:lang w:val="en-US"/>
        </w:rPr>
        <w:t xml:space="preserve">with </w:t>
      </w:r>
      <w:r w:rsidR="001421B2">
        <w:rPr>
          <w:rFonts w:cs="Times New Roman"/>
          <w:lang w:val="en-US"/>
        </w:rPr>
        <w:t xml:space="preserve">the </w:t>
      </w:r>
      <w:r w:rsidR="0070141A" w:rsidRPr="00E14452">
        <w:rPr>
          <w:rFonts w:cs="Times New Roman"/>
          <w:lang w:val="en-US"/>
        </w:rPr>
        <w:t>recently discovered m</w:t>
      </w:r>
      <w:r w:rsidR="00E133DB" w:rsidRPr="00E14452">
        <w:rPr>
          <w:rFonts w:cs="Times New Roman"/>
          <w:lang w:val="en-US"/>
        </w:rPr>
        <w:t xml:space="preserve">alachite (copper) stained </w:t>
      </w:r>
      <w:r w:rsidR="00D160D2" w:rsidRPr="00E14452">
        <w:rPr>
          <w:rFonts w:cs="Times New Roman"/>
          <w:lang w:val="en-US"/>
        </w:rPr>
        <w:t>andesitic volcanic rocks</w:t>
      </w:r>
      <w:r w:rsidR="00E133DB" w:rsidRPr="00E14452">
        <w:rPr>
          <w:rFonts w:cs="Times New Roman"/>
          <w:lang w:val="en-US"/>
        </w:rPr>
        <w:t xml:space="preserve"> referred to as the </w:t>
      </w:r>
      <w:r w:rsidR="00165070">
        <w:rPr>
          <w:rFonts w:cs="Times New Roman"/>
          <w:lang w:val="en-US"/>
        </w:rPr>
        <w:t>“</w:t>
      </w:r>
      <w:r w:rsidR="00E133DB" w:rsidRPr="00E14452">
        <w:rPr>
          <w:rFonts w:cs="Times New Roman"/>
          <w:lang w:val="en-US"/>
        </w:rPr>
        <w:t>Juice Box Zone</w:t>
      </w:r>
      <w:r w:rsidR="00687FD1">
        <w:rPr>
          <w:rFonts w:cs="Times New Roman"/>
          <w:lang w:val="en-US"/>
        </w:rPr>
        <w:t>.</w:t>
      </w:r>
      <w:r w:rsidR="00165070">
        <w:rPr>
          <w:rFonts w:cs="Times New Roman"/>
          <w:lang w:val="en-US"/>
        </w:rPr>
        <w:t>”</w:t>
      </w:r>
      <w:r w:rsidR="006E7F61" w:rsidRPr="00E14452">
        <w:rPr>
          <w:rFonts w:cs="Times New Roman"/>
          <w:lang w:val="en-US"/>
        </w:rPr>
        <w:t xml:space="preserve"> </w:t>
      </w:r>
      <w:r w:rsidR="00E14452">
        <w:rPr>
          <w:rFonts w:cs="Times New Roman"/>
          <w:lang w:val="en-US"/>
        </w:rPr>
        <w:t xml:space="preserve">This anomaly </w:t>
      </w:r>
      <w:r w:rsidR="006E7F61" w:rsidRPr="00E14452">
        <w:rPr>
          <w:rFonts w:cs="Times New Roman"/>
          <w:lang w:val="en-US"/>
        </w:rPr>
        <w:t xml:space="preserve">represents a second, highly prospective porphyry copper target on </w:t>
      </w:r>
      <w:proofErr w:type="spellStart"/>
      <w:r w:rsidR="006E7F61" w:rsidRPr="00E14452">
        <w:rPr>
          <w:rFonts w:cs="Times New Roman"/>
          <w:lang w:val="en-US"/>
        </w:rPr>
        <w:t>Goldrea’s</w:t>
      </w:r>
      <w:proofErr w:type="spellEnd"/>
      <w:r w:rsidR="006E7F61" w:rsidRPr="00E14452">
        <w:rPr>
          <w:rFonts w:cs="Times New Roman"/>
          <w:lang w:val="en-US"/>
        </w:rPr>
        <w:t xml:space="preserve"> Golden Triangle Property.</w:t>
      </w:r>
      <w:r w:rsidR="0070141A" w:rsidRPr="00E14452">
        <w:rPr>
          <w:rFonts w:cs="Times New Roman"/>
          <w:lang w:val="en-US"/>
        </w:rPr>
        <w:t xml:space="preserve"> </w:t>
      </w:r>
      <w:r w:rsidR="00AD7D2B">
        <w:rPr>
          <w:rFonts w:cs="Times New Roman"/>
          <w:color w:val="000000"/>
          <w:lang w:val="en-US"/>
        </w:rPr>
        <w:t>T</w:t>
      </w:r>
      <w:r w:rsidR="0070141A">
        <w:rPr>
          <w:rFonts w:cs="Times New Roman"/>
          <w:color w:val="000000"/>
          <w:lang w:val="en-US"/>
        </w:rPr>
        <w:t xml:space="preserve">he Company’s </w:t>
      </w:r>
      <w:r w:rsidR="00AD7D2B">
        <w:rPr>
          <w:rFonts w:cs="Times New Roman"/>
          <w:color w:val="000000"/>
          <w:lang w:val="en-US"/>
        </w:rPr>
        <w:t xml:space="preserve">August 16, 2021 </w:t>
      </w:r>
      <w:r w:rsidR="0070141A">
        <w:rPr>
          <w:rFonts w:cs="Times New Roman"/>
          <w:color w:val="000000"/>
          <w:lang w:val="en-US"/>
        </w:rPr>
        <w:t>press</w:t>
      </w:r>
      <w:r w:rsidR="005E5710">
        <w:rPr>
          <w:rFonts w:cs="Times New Roman"/>
          <w:color w:val="000000"/>
          <w:lang w:val="en-US"/>
        </w:rPr>
        <w:t xml:space="preserve"> release</w:t>
      </w:r>
      <w:r w:rsidR="00AD7D2B">
        <w:rPr>
          <w:rFonts w:cs="Times New Roman"/>
          <w:color w:val="000000"/>
          <w:lang w:val="en-US"/>
        </w:rPr>
        <w:t xml:space="preserve"> gives additional information</w:t>
      </w:r>
      <w:r w:rsidR="00AD7D2B" w:rsidRPr="00AD7D2B">
        <w:rPr>
          <w:rFonts w:cs="Times New Roman"/>
          <w:color w:val="000000"/>
          <w:lang w:val="en-US"/>
        </w:rPr>
        <w:t xml:space="preserve"> </w:t>
      </w:r>
      <w:r w:rsidR="00AD7D2B">
        <w:rPr>
          <w:rFonts w:cs="Times New Roman"/>
          <w:color w:val="000000"/>
          <w:lang w:val="en-US"/>
        </w:rPr>
        <w:t>regarding the Juice Box</w:t>
      </w:r>
      <w:r w:rsidR="00165070">
        <w:rPr>
          <w:rFonts w:cs="Times New Roman"/>
          <w:color w:val="000000"/>
          <w:lang w:val="en-US"/>
        </w:rPr>
        <w:t>.</w:t>
      </w:r>
    </w:p>
    <w:p w14:paraId="545AA793" w14:textId="2B2A9251" w:rsidR="00941C11" w:rsidRDefault="0057754B" w:rsidP="0099504D">
      <w:pPr>
        <w:autoSpaceDE w:val="0"/>
        <w:autoSpaceDN w:val="0"/>
        <w:adjustRightInd w:val="0"/>
        <w:spacing w:before="120" w:after="0"/>
        <w:rPr>
          <w:rFonts w:cs="Times New Roman"/>
          <w:color w:val="000000"/>
          <w:lang w:val="en-US"/>
        </w:rPr>
      </w:pPr>
      <w:r>
        <w:rPr>
          <w:rFonts w:cs="Times New Roman"/>
          <w:color w:val="000000"/>
          <w:lang w:val="en-US"/>
        </w:rPr>
        <w:t xml:space="preserve">Field work </w:t>
      </w:r>
      <w:r w:rsidR="00273C95">
        <w:rPr>
          <w:rFonts w:cs="Times New Roman"/>
          <w:color w:val="000000"/>
          <w:lang w:val="en-US"/>
        </w:rPr>
        <w:t xml:space="preserve">was </w:t>
      </w:r>
      <w:r>
        <w:rPr>
          <w:rFonts w:cs="Times New Roman"/>
          <w:color w:val="000000"/>
          <w:lang w:val="en-US"/>
        </w:rPr>
        <w:t xml:space="preserve">completed during 2020 at the Cannonball </w:t>
      </w:r>
      <w:r w:rsidR="00502FD4">
        <w:rPr>
          <w:rFonts w:cs="Times New Roman"/>
          <w:color w:val="000000"/>
          <w:lang w:val="en-US"/>
        </w:rPr>
        <w:t>Ta</w:t>
      </w:r>
      <w:r>
        <w:rPr>
          <w:rFonts w:cs="Times New Roman"/>
          <w:color w:val="000000"/>
          <w:lang w:val="en-US"/>
        </w:rPr>
        <w:t>rget</w:t>
      </w:r>
      <w:r w:rsidR="00273C95">
        <w:rPr>
          <w:rFonts w:cs="Times New Roman"/>
          <w:color w:val="000000"/>
          <w:lang w:val="en-US"/>
        </w:rPr>
        <w:t xml:space="preserve"> which is</w:t>
      </w:r>
      <w:r w:rsidR="00EE04C6">
        <w:rPr>
          <w:rFonts w:cs="Times New Roman"/>
          <w:color w:val="000000"/>
          <w:lang w:val="en-US"/>
        </w:rPr>
        <w:t xml:space="preserve"> </w:t>
      </w:r>
      <w:r>
        <w:rPr>
          <w:rFonts w:cs="Times New Roman"/>
          <w:color w:val="000000"/>
          <w:lang w:val="en-US"/>
        </w:rPr>
        <w:t>located 4 kilometers south of the Juice Box Zone</w:t>
      </w:r>
      <w:r w:rsidR="00EE04C6">
        <w:rPr>
          <w:rFonts w:cs="Times New Roman"/>
          <w:color w:val="000000"/>
          <w:lang w:val="en-US"/>
        </w:rPr>
        <w:t>,</w:t>
      </w:r>
      <w:r>
        <w:rPr>
          <w:rFonts w:cs="Times New Roman"/>
          <w:color w:val="000000"/>
          <w:lang w:val="en-US"/>
        </w:rPr>
        <w:t xml:space="preserve"> </w:t>
      </w:r>
      <w:r w:rsidR="00273C95">
        <w:rPr>
          <w:rFonts w:cs="Times New Roman"/>
          <w:color w:val="000000"/>
          <w:lang w:val="en-US"/>
        </w:rPr>
        <w:t xml:space="preserve">and has </w:t>
      </w:r>
      <w:r w:rsidR="00502FD4">
        <w:rPr>
          <w:rFonts w:cs="Times New Roman"/>
          <w:color w:val="000000"/>
          <w:lang w:val="en-US"/>
        </w:rPr>
        <w:t xml:space="preserve">confirmed </w:t>
      </w:r>
      <w:r w:rsidR="000B5A35">
        <w:rPr>
          <w:rFonts w:cs="Times New Roman"/>
          <w:color w:val="000000"/>
          <w:lang w:val="en-US"/>
        </w:rPr>
        <w:t xml:space="preserve">geological </w:t>
      </w:r>
      <w:r w:rsidR="008C5283">
        <w:rPr>
          <w:rFonts w:cs="Times New Roman"/>
          <w:color w:val="000000"/>
          <w:lang w:val="en-US"/>
        </w:rPr>
        <w:t xml:space="preserve">similarities to </w:t>
      </w:r>
      <w:r w:rsidR="005A57D9">
        <w:rPr>
          <w:rFonts w:cs="Times New Roman"/>
          <w:color w:val="000000"/>
          <w:lang w:val="en-US"/>
        </w:rPr>
        <w:t xml:space="preserve">Seabridge Gold’s </w:t>
      </w:r>
      <w:r w:rsidR="008C5283">
        <w:rPr>
          <w:rFonts w:cs="Times New Roman"/>
          <w:color w:val="000000"/>
          <w:lang w:val="en-US"/>
        </w:rPr>
        <w:t xml:space="preserve">Quartz Rise </w:t>
      </w:r>
      <w:r w:rsidR="000B5A35">
        <w:rPr>
          <w:rFonts w:cs="Times New Roman"/>
          <w:color w:val="000000"/>
          <w:lang w:val="en-US"/>
        </w:rPr>
        <w:t>porphyry copper target</w:t>
      </w:r>
      <w:r w:rsidR="00273C95">
        <w:rPr>
          <w:rFonts w:cs="Times New Roman"/>
          <w:color w:val="000000"/>
          <w:lang w:val="en-US"/>
        </w:rPr>
        <w:t>. The Quartz Rise is</w:t>
      </w:r>
      <w:r w:rsidR="008C5283">
        <w:rPr>
          <w:rFonts w:cs="Times New Roman"/>
          <w:color w:val="000000"/>
          <w:lang w:val="en-US"/>
        </w:rPr>
        <w:t xml:space="preserve"> </w:t>
      </w:r>
      <w:r w:rsidR="00AD7D2B">
        <w:rPr>
          <w:rFonts w:cs="Times New Roman"/>
          <w:color w:val="000000"/>
          <w:lang w:val="en-US"/>
        </w:rPr>
        <w:t>l</w:t>
      </w:r>
      <w:r w:rsidR="00E13290">
        <w:rPr>
          <w:rFonts w:cs="Times New Roman"/>
          <w:color w:val="000000"/>
          <w:lang w:val="en-US"/>
        </w:rPr>
        <w:t>ocated 10 kilometers south of the Cannonball Target</w:t>
      </w:r>
      <w:r w:rsidR="001421B2">
        <w:rPr>
          <w:rFonts w:cs="Times New Roman"/>
          <w:color w:val="000000"/>
          <w:lang w:val="en-US"/>
        </w:rPr>
        <w:t xml:space="preserve"> and has been </w:t>
      </w:r>
      <w:r w:rsidR="00C9369B">
        <w:rPr>
          <w:rFonts w:cs="Times New Roman"/>
          <w:color w:val="000000"/>
          <w:lang w:val="en-US"/>
        </w:rPr>
        <w:t>Seabridge’s</w:t>
      </w:r>
      <w:r w:rsidR="001421B2">
        <w:rPr>
          <w:rFonts w:cs="Times New Roman"/>
          <w:color w:val="000000"/>
          <w:lang w:val="en-US"/>
        </w:rPr>
        <w:t xml:space="preserve"> focus of extensive exploration</w:t>
      </w:r>
      <w:r w:rsidR="00D2554B">
        <w:rPr>
          <w:rFonts w:cs="Times New Roman"/>
          <w:color w:val="000000"/>
          <w:lang w:val="en-US"/>
        </w:rPr>
        <w:t xml:space="preserve"> work since 2018</w:t>
      </w:r>
      <w:r w:rsidR="00C9369B">
        <w:rPr>
          <w:rFonts w:cs="Times New Roman"/>
          <w:color w:val="000000"/>
          <w:lang w:val="en-US"/>
        </w:rPr>
        <w:t xml:space="preserve">. </w:t>
      </w:r>
      <w:r w:rsidR="00C22E48">
        <w:rPr>
          <w:rFonts w:cs="Times New Roman"/>
          <w:color w:val="000000"/>
          <w:lang w:val="en-US"/>
        </w:rPr>
        <w:t>A</w:t>
      </w:r>
      <w:r w:rsidR="000B5A35">
        <w:rPr>
          <w:rFonts w:cs="Times New Roman"/>
          <w:color w:val="000000"/>
          <w:lang w:val="en-US"/>
        </w:rPr>
        <w:t xml:space="preserve">dditional information </w:t>
      </w:r>
      <w:r w:rsidR="00A52106">
        <w:rPr>
          <w:rFonts w:cs="Times New Roman"/>
          <w:color w:val="000000"/>
          <w:lang w:val="en-US"/>
        </w:rPr>
        <w:t>on</w:t>
      </w:r>
      <w:r w:rsidR="000B5A35">
        <w:rPr>
          <w:rFonts w:cs="Times New Roman"/>
          <w:color w:val="000000"/>
          <w:lang w:val="en-US"/>
        </w:rPr>
        <w:t xml:space="preserve"> the Cannonball Target </w:t>
      </w:r>
      <w:r w:rsidR="00C22E48">
        <w:rPr>
          <w:rFonts w:cs="Times New Roman"/>
          <w:color w:val="000000"/>
          <w:lang w:val="en-US"/>
        </w:rPr>
        <w:t xml:space="preserve">is </w:t>
      </w:r>
      <w:r w:rsidR="00273C95">
        <w:rPr>
          <w:rFonts w:cs="Times New Roman"/>
          <w:color w:val="000000"/>
          <w:lang w:val="en-US"/>
        </w:rPr>
        <w:t>i</w:t>
      </w:r>
      <w:r w:rsidR="00C22E48">
        <w:rPr>
          <w:rFonts w:cs="Times New Roman"/>
          <w:color w:val="000000"/>
          <w:lang w:val="en-US"/>
        </w:rPr>
        <w:t>n</w:t>
      </w:r>
      <w:r w:rsidR="00403A0F" w:rsidRPr="007224EC">
        <w:rPr>
          <w:rFonts w:cs="Times New Roman"/>
          <w:color w:val="000000"/>
          <w:lang w:val="en-US"/>
        </w:rPr>
        <w:t xml:space="preserve"> </w:t>
      </w:r>
      <w:proofErr w:type="spellStart"/>
      <w:r w:rsidR="00C22E48">
        <w:rPr>
          <w:rFonts w:cs="Times New Roman"/>
          <w:color w:val="000000"/>
          <w:lang w:val="en-US"/>
        </w:rPr>
        <w:t>Goldrea’s</w:t>
      </w:r>
      <w:proofErr w:type="spellEnd"/>
      <w:r w:rsidR="00403A0F" w:rsidRPr="007224EC">
        <w:rPr>
          <w:rFonts w:cs="Times New Roman"/>
          <w:color w:val="000000"/>
          <w:lang w:val="en-US"/>
        </w:rPr>
        <w:t xml:space="preserve"> </w:t>
      </w:r>
      <w:r w:rsidR="00A52106" w:rsidRPr="00403A0F">
        <w:rPr>
          <w:rFonts w:cs="Times New Roman"/>
          <w:color w:val="000000"/>
          <w:lang w:val="en-US"/>
        </w:rPr>
        <w:t>October</w:t>
      </w:r>
      <w:r w:rsidR="00A52106" w:rsidRPr="00FF7015">
        <w:rPr>
          <w:rFonts w:cs="Times New Roman"/>
          <w:color w:val="000000"/>
          <w:lang w:val="en-US"/>
        </w:rPr>
        <w:t xml:space="preserve"> 21, 2020</w:t>
      </w:r>
      <w:r w:rsidR="00A52106">
        <w:rPr>
          <w:rFonts w:cs="Times New Roman"/>
          <w:color w:val="000000"/>
          <w:lang w:val="en-US"/>
        </w:rPr>
        <w:t xml:space="preserve"> </w:t>
      </w:r>
      <w:r w:rsidR="00403A0F" w:rsidRPr="007224EC">
        <w:rPr>
          <w:rFonts w:cs="Times New Roman"/>
          <w:color w:val="000000"/>
          <w:lang w:val="en-US"/>
        </w:rPr>
        <w:t>press release</w:t>
      </w:r>
      <w:r w:rsidR="00C22E48">
        <w:rPr>
          <w:rFonts w:cs="Times New Roman"/>
          <w:color w:val="000000"/>
          <w:lang w:val="en-US"/>
        </w:rPr>
        <w:t xml:space="preserve"> at </w:t>
      </w:r>
      <w:hyperlink r:id="rId5" w:history="1">
        <w:r w:rsidR="00C22E48" w:rsidRPr="002927AF">
          <w:rPr>
            <w:rStyle w:val="Hyperlink"/>
            <w:rFonts w:cs="Times New Roman"/>
            <w:lang w:val="en-US"/>
          </w:rPr>
          <w:t>www.goldrea.com</w:t>
        </w:r>
      </w:hyperlink>
      <w:r w:rsidR="00C22E48">
        <w:rPr>
          <w:rFonts w:cs="Times New Roman"/>
          <w:color w:val="000000"/>
          <w:lang w:val="en-US"/>
        </w:rPr>
        <w:t xml:space="preserve">. </w:t>
      </w:r>
    </w:p>
    <w:p w14:paraId="5C1E9742" w14:textId="6B06AF96" w:rsidR="0099504D" w:rsidRPr="00E14452" w:rsidRDefault="004746A7" w:rsidP="0099504D">
      <w:pPr>
        <w:autoSpaceDE w:val="0"/>
        <w:autoSpaceDN w:val="0"/>
        <w:adjustRightInd w:val="0"/>
        <w:spacing w:before="120" w:after="0"/>
        <w:rPr>
          <w:rFonts w:cs="Times New Roman"/>
          <w:lang w:val="en-US"/>
        </w:rPr>
      </w:pPr>
      <w:r w:rsidRPr="00E14452">
        <w:rPr>
          <w:rFonts w:cs="Times New Roman"/>
          <w:lang w:val="en-US"/>
        </w:rPr>
        <w:t xml:space="preserve">A total of 18 line kilometers were surveyed and </w:t>
      </w:r>
      <w:r w:rsidR="000B684B" w:rsidRPr="00E14452">
        <w:rPr>
          <w:rFonts w:cs="Times New Roman"/>
          <w:lang w:val="en-US"/>
        </w:rPr>
        <w:t xml:space="preserve">covered </w:t>
      </w:r>
      <w:r w:rsidR="00FD19B4" w:rsidRPr="00E14452">
        <w:rPr>
          <w:rFonts w:cs="Times New Roman"/>
          <w:lang w:val="en-US"/>
        </w:rPr>
        <w:t xml:space="preserve">the </w:t>
      </w:r>
      <w:r w:rsidR="00FD650E" w:rsidRPr="00E14452">
        <w:rPr>
          <w:rFonts w:cs="Times New Roman"/>
          <w:lang w:val="en-US"/>
        </w:rPr>
        <w:t xml:space="preserve">Juice Box Zone </w:t>
      </w:r>
      <w:r w:rsidR="00476270" w:rsidRPr="00E14452">
        <w:rPr>
          <w:rFonts w:cs="Times New Roman"/>
          <w:lang w:val="en-US"/>
        </w:rPr>
        <w:t>a</w:t>
      </w:r>
      <w:r w:rsidR="00121912">
        <w:rPr>
          <w:rFonts w:cs="Times New Roman"/>
          <w:lang w:val="en-US"/>
        </w:rPr>
        <w:t>s well as</w:t>
      </w:r>
      <w:r w:rsidR="00C55FF7" w:rsidRPr="00E14452">
        <w:rPr>
          <w:rFonts w:cs="Times New Roman"/>
          <w:lang w:val="en-US"/>
        </w:rPr>
        <w:t xml:space="preserve"> </w:t>
      </w:r>
      <w:r w:rsidR="0099504D" w:rsidRPr="00E14452">
        <w:rPr>
          <w:rFonts w:cs="Times New Roman"/>
          <w:lang w:val="en-US"/>
        </w:rPr>
        <w:t xml:space="preserve">a series of </w:t>
      </w:r>
      <w:r w:rsidR="008F358C" w:rsidRPr="00E14452">
        <w:rPr>
          <w:rFonts w:cs="Times New Roman"/>
          <w:lang w:val="en-US"/>
        </w:rPr>
        <w:t>north</w:t>
      </w:r>
      <w:r w:rsidR="00D944F2">
        <w:rPr>
          <w:rFonts w:cs="Times New Roman"/>
          <w:lang w:val="en-US"/>
        </w:rPr>
        <w:t>-</w:t>
      </w:r>
      <w:r w:rsidR="008F358C" w:rsidRPr="00E14452">
        <w:rPr>
          <w:rFonts w:cs="Times New Roman"/>
          <w:lang w:val="en-US"/>
        </w:rPr>
        <w:t xml:space="preserve">east trending </w:t>
      </w:r>
      <w:r w:rsidR="0099504D" w:rsidRPr="00E14452">
        <w:rPr>
          <w:rFonts w:cs="Times New Roman"/>
          <w:lang w:val="en-US"/>
        </w:rPr>
        <w:t>gold bearing quartz</w:t>
      </w:r>
      <w:r w:rsidR="0057754B" w:rsidRPr="00E14452">
        <w:rPr>
          <w:rFonts w:cs="Times New Roman"/>
          <w:lang w:val="en-US"/>
        </w:rPr>
        <w:t xml:space="preserve">-pyrite-chalcopyrite </w:t>
      </w:r>
      <w:r w:rsidR="0099504D" w:rsidRPr="00E14452">
        <w:rPr>
          <w:rFonts w:cs="Times New Roman"/>
          <w:lang w:val="en-US"/>
        </w:rPr>
        <w:t>veins</w:t>
      </w:r>
      <w:r w:rsidR="00165070">
        <w:rPr>
          <w:rFonts w:cs="Times New Roman"/>
          <w:lang w:val="en-US"/>
        </w:rPr>
        <w:t>,</w:t>
      </w:r>
      <w:r w:rsidR="0099504D" w:rsidRPr="00E14452">
        <w:rPr>
          <w:rFonts w:cs="Times New Roman"/>
          <w:lang w:val="en-US"/>
        </w:rPr>
        <w:t xml:space="preserve"> referred to as the </w:t>
      </w:r>
      <w:r w:rsidR="00165070">
        <w:rPr>
          <w:rFonts w:cs="Times New Roman"/>
          <w:lang w:val="en-US"/>
        </w:rPr>
        <w:t>“</w:t>
      </w:r>
      <w:r w:rsidR="0099504D" w:rsidRPr="00E14452">
        <w:rPr>
          <w:rFonts w:cs="Times New Roman"/>
          <w:lang w:val="en-US"/>
        </w:rPr>
        <w:t xml:space="preserve">Adrian </w:t>
      </w:r>
      <w:r w:rsidR="00165070">
        <w:rPr>
          <w:rFonts w:cs="Times New Roman"/>
          <w:lang w:val="en-US"/>
        </w:rPr>
        <w:t>v</w:t>
      </w:r>
      <w:r w:rsidRPr="00E14452">
        <w:rPr>
          <w:rFonts w:cs="Times New Roman"/>
          <w:lang w:val="en-US"/>
        </w:rPr>
        <w:t xml:space="preserve">ein </w:t>
      </w:r>
      <w:r w:rsidR="00165070">
        <w:rPr>
          <w:rFonts w:cs="Times New Roman"/>
          <w:lang w:val="en-US"/>
        </w:rPr>
        <w:t>s</w:t>
      </w:r>
      <w:r w:rsidRPr="00E14452">
        <w:rPr>
          <w:rFonts w:cs="Times New Roman"/>
          <w:lang w:val="en-US"/>
        </w:rPr>
        <w:t>ystem</w:t>
      </w:r>
      <w:r w:rsidR="00165070">
        <w:rPr>
          <w:rFonts w:cs="Times New Roman"/>
          <w:lang w:val="en-US"/>
        </w:rPr>
        <w:t>,</w:t>
      </w:r>
      <w:r w:rsidR="00942B8A">
        <w:rPr>
          <w:rFonts w:cs="Times New Roman"/>
          <w:lang w:val="en-US"/>
        </w:rPr>
        <w:t>”</w:t>
      </w:r>
      <w:r w:rsidR="0099504D" w:rsidRPr="00E14452">
        <w:rPr>
          <w:rFonts w:cs="Times New Roman"/>
          <w:lang w:val="en-US"/>
        </w:rPr>
        <w:t xml:space="preserve"> that were </w:t>
      </w:r>
      <w:r w:rsidR="00902606" w:rsidRPr="00E14452">
        <w:rPr>
          <w:rFonts w:cs="Times New Roman"/>
          <w:lang w:val="en-US"/>
        </w:rPr>
        <w:t>discovered</w:t>
      </w:r>
      <w:r w:rsidR="0099504D" w:rsidRPr="00E14452">
        <w:rPr>
          <w:rFonts w:cs="Times New Roman"/>
          <w:lang w:val="en-US"/>
        </w:rPr>
        <w:t xml:space="preserve"> in the </w:t>
      </w:r>
      <w:r w:rsidR="00152641" w:rsidRPr="00E14452">
        <w:rPr>
          <w:rFonts w:cs="Times New Roman"/>
          <w:lang w:val="en-US"/>
        </w:rPr>
        <w:t>late</w:t>
      </w:r>
      <w:r w:rsidR="00687FD1">
        <w:rPr>
          <w:rFonts w:cs="Times New Roman"/>
          <w:lang w:val="en-US"/>
        </w:rPr>
        <w:t xml:space="preserve"> </w:t>
      </w:r>
      <w:r w:rsidR="0099504D" w:rsidRPr="00E14452">
        <w:rPr>
          <w:rFonts w:cs="Times New Roman"/>
          <w:lang w:val="en-US"/>
        </w:rPr>
        <w:t xml:space="preserve">1980s.  </w:t>
      </w:r>
      <w:r w:rsidR="0099504D" w:rsidRPr="00E14452">
        <w:rPr>
          <w:rFonts w:cs="Times New Roman"/>
          <w:shd w:val="clear" w:color="auto" w:fill="FFFFFF"/>
        </w:rPr>
        <w:t xml:space="preserve">According to BC </w:t>
      </w:r>
      <w:proofErr w:type="spellStart"/>
      <w:r w:rsidR="0099504D" w:rsidRPr="00E14452">
        <w:rPr>
          <w:rFonts w:cs="Times New Roman"/>
          <w:shd w:val="clear" w:color="auto" w:fill="FFFFFF"/>
        </w:rPr>
        <w:t>Minfile</w:t>
      </w:r>
      <w:proofErr w:type="spellEnd"/>
      <w:r w:rsidR="0099504D" w:rsidRPr="00E14452">
        <w:rPr>
          <w:rFonts w:cs="Times New Roman"/>
          <w:shd w:val="clear" w:color="auto" w:fill="FFFFFF"/>
        </w:rPr>
        <w:t xml:space="preserve"> records</w:t>
      </w:r>
      <w:r w:rsidR="009B4CA1" w:rsidRPr="00E14452">
        <w:rPr>
          <w:rFonts w:cs="Times New Roman"/>
          <w:shd w:val="clear" w:color="auto" w:fill="FFFFFF"/>
        </w:rPr>
        <w:t>,</w:t>
      </w:r>
      <w:r w:rsidR="001D21DA" w:rsidRPr="00E14452">
        <w:rPr>
          <w:rFonts w:cs="Times New Roman"/>
          <w:lang w:val="en-US"/>
        </w:rPr>
        <w:t xml:space="preserve"> the </w:t>
      </w:r>
      <w:r w:rsidR="006E23FB" w:rsidRPr="00E14452">
        <w:rPr>
          <w:rFonts w:cs="Times New Roman"/>
          <w:lang w:val="en-US"/>
        </w:rPr>
        <w:t xml:space="preserve">Adrian </w:t>
      </w:r>
      <w:r w:rsidR="001D21DA" w:rsidRPr="00E14452">
        <w:rPr>
          <w:rFonts w:cs="Times New Roman"/>
          <w:lang w:val="en-US"/>
        </w:rPr>
        <w:t xml:space="preserve">vein system has been traced </w:t>
      </w:r>
      <w:r w:rsidR="0099504D" w:rsidRPr="00E14452">
        <w:rPr>
          <w:rFonts w:cs="Times New Roman"/>
          <w:shd w:val="clear" w:color="auto" w:fill="FFFFFF"/>
        </w:rPr>
        <w:t>over an</w:t>
      </w:r>
      <w:r w:rsidR="00902606" w:rsidRPr="00E14452">
        <w:rPr>
          <w:rFonts w:cs="Times New Roman"/>
          <w:shd w:val="clear" w:color="auto" w:fill="FFFFFF"/>
        </w:rPr>
        <w:t xml:space="preserve"> </w:t>
      </w:r>
      <w:r w:rsidR="0099504D" w:rsidRPr="00E14452">
        <w:rPr>
          <w:rFonts w:cs="Times New Roman"/>
          <w:shd w:val="clear" w:color="auto" w:fill="FFFFFF"/>
        </w:rPr>
        <w:t xml:space="preserve">area approximately 1,000 meters by 300 meters </w:t>
      </w:r>
      <w:r w:rsidR="001D21DA" w:rsidRPr="00E14452">
        <w:rPr>
          <w:rFonts w:cs="Times New Roman"/>
          <w:shd w:val="clear" w:color="auto" w:fill="FFFFFF"/>
        </w:rPr>
        <w:t xml:space="preserve">and nine grab samples collected in 1988 </w:t>
      </w:r>
      <w:r w:rsidR="0099504D" w:rsidRPr="00E14452">
        <w:rPr>
          <w:rFonts w:cs="Times New Roman"/>
          <w:shd w:val="clear" w:color="auto" w:fill="FFFFFF"/>
        </w:rPr>
        <w:t>returned</w:t>
      </w:r>
      <w:r w:rsidR="00902606" w:rsidRPr="00E14452">
        <w:rPr>
          <w:rFonts w:cs="Times New Roman"/>
          <w:shd w:val="clear" w:color="auto" w:fill="FFFFFF"/>
        </w:rPr>
        <w:t xml:space="preserve"> </w:t>
      </w:r>
      <w:r w:rsidR="0099504D" w:rsidRPr="00E14452">
        <w:rPr>
          <w:rFonts w:cs="Times New Roman"/>
          <w:shd w:val="clear" w:color="auto" w:fill="FFFFFF"/>
        </w:rPr>
        <w:t xml:space="preserve">grades ranging from 2.7 g/t to 30.0 g/t. </w:t>
      </w:r>
      <w:r w:rsidR="00902606" w:rsidRPr="00E14452">
        <w:rPr>
          <w:rFonts w:cs="Times New Roman"/>
          <w:shd w:val="clear" w:color="auto" w:fill="FFFFFF"/>
        </w:rPr>
        <w:t xml:space="preserve"> </w:t>
      </w:r>
      <w:proofErr w:type="spellStart"/>
      <w:r w:rsidR="00902606" w:rsidRPr="00E14452">
        <w:rPr>
          <w:rFonts w:cs="Times New Roman"/>
          <w:shd w:val="clear" w:color="auto" w:fill="FFFFFF"/>
        </w:rPr>
        <w:t>Goldrea</w:t>
      </w:r>
      <w:proofErr w:type="spellEnd"/>
      <w:r w:rsidR="00902606" w:rsidRPr="00E14452">
        <w:rPr>
          <w:rFonts w:cs="Times New Roman"/>
          <w:shd w:val="clear" w:color="auto" w:fill="FFFFFF"/>
        </w:rPr>
        <w:t xml:space="preserve"> </w:t>
      </w:r>
      <w:r w:rsidR="008F358C" w:rsidRPr="00E14452">
        <w:rPr>
          <w:rFonts w:cs="Times New Roman"/>
          <w:shd w:val="clear" w:color="auto" w:fill="FFFFFF"/>
        </w:rPr>
        <w:t xml:space="preserve">completed verification sampling </w:t>
      </w:r>
      <w:r w:rsidR="001D21DA" w:rsidRPr="00E14452">
        <w:rPr>
          <w:rFonts w:cs="Times New Roman"/>
          <w:shd w:val="clear" w:color="auto" w:fill="FFFFFF"/>
        </w:rPr>
        <w:t xml:space="preserve">along the Adrian </w:t>
      </w:r>
      <w:r w:rsidR="006E23FB" w:rsidRPr="00E14452">
        <w:rPr>
          <w:rFonts w:cs="Times New Roman"/>
          <w:shd w:val="clear" w:color="auto" w:fill="FFFFFF"/>
        </w:rPr>
        <w:t>v</w:t>
      </w:r>
      <w:r w:rsidR="001D21DA" w:rsidRPr="00E14452">
        <w:rPr>
          <w:rFonts w:cs="Times New Roman"/>
          <w:shd w:val="clear" w:color="auto" w:fill="FFFFFF"/>
        </w:rPr>
        <w:t xml:space="preserve">ein system </w:t>
      </w:r>
      <w:r w:rsidR="008F358C" w:rsidRPr="00E14452">
        <w:rPr>
          <w:rFonts w:cs="Times New Roman"/>
          <w:shd w:val="clear" w:color="auto" w:fill="FFFFFF"/>
        </w:rPr>
        <w:t>as part of its 2021 field program</w:t>
      </w:r>
      <w:r w:rsidR="00E14452">
        <w:rPr>
          <w:rFonts w:cs="Times New Roman"/>
          <w:shd w:val="clear" w:color="auto" w:fill="FFFFFF"/>
        </w:rPr>
        <w:t xml:space="preserve"> and </w:t>
      </w:r>
      <w:r w:rsidR="00D2554B">
        <w:rPr>
          <w:rFonts w:cs="Times New Roman"/>
          <w:shd w:val="clear" w:color="auto" w:fill="FFFFFF"/>
        </w:rPr>
        <w:t xml:space="preserve">is waiting for </w:t>
      </w:r>
      <w:r w:rsidR="00E14452">
        <w:rPr>
          <w:rFonts w:cs="Times New Roman"/>
          <w:shd w:val="clear" w:color="auto" w:fill="FFFFFF"/>
        </w:rPr>
        <w:t>the</w:t>
      </w:r>
      <w:r w:rsidR="008F358C" w:rsidRPr="00E14452">
        <w:rPr>
          <w:rFonts w:cs="Times New Roman"/>
          <w:shd w:val="clear" w:color="auto" w:fill="FFFFFF"/>
        </w:rPr>
        <w:t xml:space="preserve"> assay results</w:t>
      </w:r>
      <w:r w:rsidR="008C5283" w:rsidRPr="00E14452">
        <w:rPr>
          <w:rFonts w:cs="Times New Roman"/>
          <w:shd w:val="clear" w:color="auto" w:fill="FFFFFF"/>
        </w:rPr>
        <w:t>.</w:t>
      </w:r>
      <w:r w:rsidR="00222ED2" w:rsidRPr="00E14452">
        <w:rPr>
          <w:rFonts w:cs="Times New Roman"/>
          <w:shd w:val="clear" w:color="auto" w:fill="FFFFFF"/>
        </w:rPr>
        <w:t xml:space="preserve">  I</w:t>
      </w:r>
      <w:r w:rsidR="008F358C" w:rsidRPr="00E14452">
        <w:rPr>
          <w:rFonts w:cs="Times New Roman"/>
          <w:shd w:val="clear" w:color="auto" w:fill="FFFFFF"/>
        </w:rPr>
        <w:t xml:space="preserve">t is </w:t>
      </w:r>
      <w:r w:rsidR="0099504D" w:rsidRPr="00E14452">
        <w:rPr>
          <w:rFonts w:cs="Times New Roman"/>
          <w:shd w:val="clear" w:color="auto" w:fill="FFFFFF"/>
        </w:rPr>
        <w:t xml:space="preserve">important to note that </w:t>
      </w:r>
      <w:r w:rsidR="00824CDF" w:rsidRPr="00E14452">
        <w:rPr>
          <w:rFonts w:cs="Times New Roman"/>
          <w:shd w:val="clear" w:color="auto" w:fill="FFFFFF"/>
        </w:rPr>
        <w:t xml:space="preserve">the historic </w:t>
      </w:r>
      <w:r w:rsidR="0099504D" w:rsidRPr="00E14452">
        <w:rPr>
          <w:rFonts w:cs="Times New Roman"/>
          <w:shd w:val="clear" w:color="auto" w:fill="FFFFFF"/>
        </w:rPr>
        <w:t>grab sample</w:t>
      </w:r>
      <w:r w:rsidR="008C5283" w:rsidRPr="00E14452">
        <w:rPr>
          <w:rFonts w:cs="Times New Roman"/>
          <w:shd w:val="clear" w:color="auto" w:fill="FFFFFF"/>
        </w:rPr>
        <w:t xml:space="preserve"> results</w:t>
      </w:r>
      <w:r w:rsidR="0099504D" w:rsidRPr="00E14452">
        <w:rPr>
          <w:rFonts w:cs="Times New Roman"/>
          <w:shd w:val="clear" w:color="auto" w:fill="FFFFFF"/>
        </w:rPr>
        <w:t xml:space="preserve"> </w:t>
      </w:r>
      <w:r w:rsidR="00222ED2" w:rsidRPr="00E14452">
        <w:rPr>
          <w:rFonts w:cs="Times New Roman"/>
          <w:shd w:val="clear" w:color="auto" w:fill="FFFFFF"/>
        </w:rPr>
        <w:t xml:space="preserve">reported </w:t>
      </w:r>
      <w:r w:rsidR="00152641" w:rsidRPr="00E14452">
        <w:rPr>
          <w:rFonts w:cs="Times New Roman"/>
          <w:shd w:val="clear" w:color="auto" w:fill="FFFFFF"/>
        </w:rPr>
        <w:t>in</w:t>
      </w:r>
      <w:r w:rsidR="00222ED2" w:rsidRPr="00E14452">
        <w:rPr>
          <w:rFonts w:cs="Times New Roman"/>
          <w:shd w:val="clear" w:color="auto" w:fill="FFFFFF"/>
        </w:rPr>
        <w:t xml:space="preserve"> BC </w:t>
      </w:r>
      <w:proofErr w:type="spellStart"/>
      <w:r w:rsidR="00222ED2" w:rsidRPr="00E14452">
        <w:rPr>
          <w:rFonts w:cs="Times New Roman"/>
          <w:shd w:val="clear" w:color="auto" w:fill="FFFFFF"/>
        </w:rPr>
        <w:t>Minfile</w:t>
      </w:r>
      <w:proofErr w:type="spellEnd"/>
      <w:r w:rsidR="00222ED2" w:rsidRPr="00E14452">
        <w:rPr>
          <w:rFonts w:cs="Times New Roman"/>
          <w:shd w:val="clear" w:color="auto" w:fill="FFFFFF"/>
        </w:rPr>
        <w:t xml:space="preserve"> </w:t>
      </w:r>
      <w:r w:rsidR="00152641" w:rsidRPr="00E14452">
        <w:rPr>
          <w:rFonts w:cs="Times New Roman"/>
          <w:shd w:val="clear" w:color="auto" w:fill="FFFFFF"/>
        </w:rPr>
        <w:t xml:space="preserve">records </w:t>
      </w:r>
      <w:r w:rsidR="0099504D" w:rsidRPr="00E14452">
        <w:rPr>
          <w:rFonts w:cs="Times New Roman"/>
          <w:shd w:val="clear" w:color="auto" w:fill="FFFFFF"/>
        </w:rPr>
        <w:t>are selected samples that</w:t>
      </w:r>
      <w:r w:rsidR="00902606" w:rsidRPr="00E14452">
        <w:rPr>
          <w:rFonts w:cs="Times New Roman"/>
          <w:shd w:val="clear" w:color="auto" w:fill="FFFFFF"/>
        </w:rPr>
        <w:t xml:space="preserve"> </w:t>
      </w:r>
      <w:r w:rsidR="0099504D" w:rsidRPr="00E14452">
        <w:rPr>
          <w:rFonts w:cs="Times New Roman"/>
          <w:shd w:val="clear" w:color="auto" w:fill="FFFFFF"/>
        </w:rPr>
        <w:t>are not necessarily representative of the mineralization on the Property.</w:t>
      </w:r>
    </w:p>
    <w:p w14:paraId="665CF202" w14:textId="0F2B7A28" w:rsidR="00DA3AAB" w:rsidRPr="00E14452" w:rsidRDefault="00476270" w:rsidP="00947D9C">
      <w:pPr>
        <w:autoSpaceDE w:val="0"/>
        <w:autoSpaceDN w:val="0"/>
        <w:adjustRightInd w:val="0"/>
        <w:spacing w:before="120" w:after="0"/>
        <w:rPr>
          <w:rFonts w:cs="Arial"/>
          <w:shd w:val="clear" w:color="auto" w:fill="FFFFFF"/>
        </w:rPr>
      </w:pPr>
      <w:r w:rsidRPr="00E14452">
        <w:rPr>
          <w:rFonts w:cs="Arial"/>
          <w:shd w:val="clear" w:color="auto" w:fill="FFFFFF"/>
        </w:rPr>
        <w:t xml:space="preserve">SJ Geophysics Ltd, </w:t>
      </w:r>
      <w:r w:rsidR="00DA3AAB" w:rsidRPr="00E14452">
        <w:rPr>
          <w:rFonts w:cs="Arial"/>
          <w:shd w:val="clear" w:color="auto" w:fill="FFFFFF"/>
        </w:rPr>
        <w:t>completed</w:t>
      </w:r>
      <w:r w:rsidR="004746A7" w:rsidRPr="00E14452">
        <w:rPr>
          <w:rFonts w:cs="Arial"/>
          <w:shd w:val="clear" w:color="auto" w:fill="FFFFFF"/>
        </w:rPr>
        <w:t xml:space="preserve"> </w:t>
      </w:r>
      <w:r w:rsidRPr="00E14452">
        <w:rPr>
          <w:rFonts w:cs="Arial"/>
          <w:shd w:val="clear" w:color="auto" w:fill="FFFFFF"/>
        </w:rPr>
        <w:t xml:space="preserve">a Volterra 3D inducted polarization (IP) survey </w:t>
      </w:r>
      <w:r w:rsidR="00DA3AAB" w:rsidRPr="00E14452">
        <w:rPr>
          <w:rFonts w:cs="Arial"/>
          <w:shd w:val="clear" w:color="auto" w:fill="FFFFFF"/>
        </w:rPr>
        <w:t xml:space="preserve">consisting of </w:t>
      </w:r>
      <w:r w:rsidRPr="00E14452">
        <w:rPr>
          <w:rFonts w:cs="Arial"/>
          <w:shd w:val="clear" w:color="auto" w:fill="FFFFFF"/>
        </w:rPr>
        <w:t xml:space="preserve">9 survey lines, 2000m in length, and spaced 150m apart. </w:t>
      </w:r>
      <w:r w:rsidRPr="00C22E48">
        <w:rPr>
          <w:rFonts w:cs="Arial"/>
          <w:shd w:val="clear" w:color="auto" w:fill="FFFFFF"/>
        </w:rPr>
        <w:t>The data was acquired with a modified pole-dipole configuration utilizing 5 lines simultaneously. Each set of five lines consisted of 3 current and 2 receiver lines in an alternating pattern. Current injections were acquired every 100m along each current line. Along the receiver lines, dipoles were arranged in a diamond array. Each diamond consisted of four dipoles, with a dipole length of 112m. A total of 80 active dipoles were deployed for each current injection.</w:t>
      </w:r>
      <w:r w:rsidRPr="00C22E48">
        <w:rPr>
          <w:rFonts w:cs="Arial"/>
        </w:rPr>
        <w:br/>
      </w:r>
      <w:r w:rsidRPr="00C22E48">
        <w:rPr>
          <w:rFonts w:cs="Arial"/>
          <w:shd w:val="clear" w:color="auto" w:fill="FFFFFF"/>
        </w:rPr>
        <w:t>By operating on 5 lines simultaneously, data is acquired in a 3D configuration with active dipoles ahead, behind, and to the side of the current injections. This provides a multi-azimuth data set suitable for identifying geophysical anomalies resulting from real world 3D geological distributions. The Volterra-3DIP data set was inverted and modelled in 3D for interpretation and comparison with geological information</w:t>
      </w:r>
      <w:r w:rsidR="00DA3AAB" w:rsidRPr="00C22E48">
        <w:rPr>
          <w:rFonts w:cs="Arial"/>
          <w:shd w:val="clear" w:color="auto" w:fill="FFFFFF"/>
        </w:rPr>
        <w:t>.</w:t>
      </w:r>
    </w:p>
    <w:p w14:paraId="3B914C6A" w14:textId="13B0CC90" w:rsidR="00687FD1" w:rsidRDefault="00403A0F" w:rsidP="00947D9C">
      <w:pPr>
        <w:autoSpaceDE w:val="0"/>
        <w:autoSpaceDN w:val="0"/>
        <w:adjustRightInd w:val="0"/>
        <w:spacing w:before="120" w:after="0"/>
        <w:rPr>
          <w:rFonts w:cs="Arial"/>
          <w:shd w:val="clear" w:color="auto" w:fill="FFFFFF"/>
        </w:rPr>
      </w:pPr>
      <w:r w:rsidRPr="00E14452">
        <w:rPr>
          <w:rFonts w:cs="Arial"/>
          <w:shd w:val="clear" w:color="auto" w:fill="FFFFFF"/>
        </w:rPr>
        <w:t xml:space="preserve">The </w:t>
      </w:r>
      <w:r w:rsidR="006E7F61" w:rsidRPr="00E14452">
        <w:rPr>
          <w:rFonts w:cs="Times New Roman"/>
          <w:lang w:val="en-US"/>
        </w:rPr>
        <w:t xml:space="preserve">chargeability anomaly </w:t>
      </w:r>
      <w:r w:rsidR="006256E0" w:rsidRPr="00E14452">
        <w:rPr>
          <w:rFonts w:cs="Times New Roman"/>
          <w:lang w:val="en-US"/>
        </w:rPr>
        <w:t xml:space="preserve">associated with the Juice Box Zone </w:t>
      </w:r>
      <w:r w:rsidR="006E7F61" w:rsidRPr="00E14452">
        <w:rPr>
          <w:rFonts w:cs="Times New Roman"/>
          <w:lang w:val="en-US"/>
        </w:rPr>
        <w:t xml:space="preserve">ranges from </w:t>
      </w:r>
      <w:r w:rsidR="006256E0" w:rsidRPr="00E14452">
        <w:rPr>
          <w:rFonts w:cs="Times New Roman"/>
          <w:lang w:val="en-US"/>
        </w:rPr>
        <w:t>5</w:t>
      </w:r>
      <w:r w:rsidR="006E7F61" w:rsidRPr="00E14452">
        <w:rPr>
          <w:rFonts w:cs="Times New Roman"/>
          <w:lang w:val="en-US"/>
        </w:rPr>
        <w:t xml:space="preserve">00 to </w:t>
      </w:r>
      <w:r w:rsidR="006256E0" w:rsidRPr="00E14452">
        <w:rPr>
          <w:rFonts w:cs="Times New Roman"/>
          <w:lang w:val="en-US"/>
        </w:rPr>
        <w:t>9</w:t>
      </w:r>
      <w:r w:rsidR="006E7F61" w:rsidRPr="00E14452">
        <w:rPr>
          <w:rFonts w:cs="Times New Roman"/>
          <w:lang w:val="en-US"/>
        </w:rPr>
        <w:t xml:space="preserve">00 meters in width </w:t>
      </w:r>
      <w:r w:rsidR="006256E0" w:rsidRPr="00E14452">
        <w:rPr>
          <w:rFonts w:cs="Times New Roman"/>
          <w:lang w:val="en-US"/>
        </w:rPr>
        <w:t xml:space="preserve">on surface </w:t>
      </w:r>
      <w:r w:rsidR="006E7F61" w:rsidRPr="00E14452">
        <w:rPr>
          <w:rFonts w:cs="Times New Roman"/>
          <w:lang w:val="en-US"/>
        </w:rPr>
        <w:t xml:space="preserve">and </w:t>
      </w:r>
      <w:r w:rsidR="006256E0" w:rsidRPr="00E14452">
        <w:rPr>
          <w:rFonts w:cs="Times New Roman"/>
          <w:lang w:val="en-US"/>
        </w:rPr>
        <w:t>is open to the south along the southernmost line of the survey grid.</w:t>
      </w:r>
      <w:r w:rsidR="008A19AC" w:rsidRPr="00E14452">
        <w:rPr>
          <w:rFonts w:cs="Arial"/>
          <w:shd w:val="clear" w:color="auto" w:fill="FFFFFF"/>
        </w:rPr>
        <w:t xml:space="preserve">  </w:t>
      </w:r>
      <w:r w:rsidR="00222ED2" w:rsidRPr="00C9369B">
        <w:rPr>
          <w:rFonts w:cs="Arial"/>
          <w:shd w:val="clear" w:color="auto" w:fill="FFFFFF"/>
          <w:rPrChange w:id="0" w:author="Jim Elbert" w:date="2021-11-02T07:47:00Z">
            <w:rPr>
              <w:rFonts w:cs="Arial"/>
              <w:highlight w:val="yellow"/>
              <w:shd w:val="clear" w:color="auto" w:fill="FFFFFF"/>
            </w:rPr>
          </w:rPrChange>
        </w:rPr>
        <w:t>Plate 1</w:t>
      </w:r>
      <w:r w:rsidR="008A19AC" w:rsidRPr="00E14452">
        <w:rPr>
          <w:rFonts w:cs="Arial"/>
          <w:shd w:val="clear" w:color="auto" w:fill="FFFFFF"/>
        </w:rPr>
        <w:t xml:space="preserve"> shows the </w:t>
      </w:r>
      <w:r w:rsidR="00520A33" w:rsidRPr="00E14452">
        <w:rPr>
          <w:rFonts w:cs="Arial"/>
          <w:shd w:val="clear" w:color="auto" w:fill="FFFFFF"/>
        </w:rPr>
        <w:t>surface chargeability response</w:t>
      </w:r>
      <w:r w:rsidR="00407BC1" w:rsidRPr="00E14452">
        <w:rPr>
          <w:rFonts w:cs="Arial"/>
          <w:shd w:val="clear" w:color="auto" w:fill="FFFFFF"/>
        </w:rPr>
        <w:t xml:space="preserve">, </w:t>
      </w:r>
      <w:r w:rsidR="00520A33" w:rsidRPr="00E14452">
        <w:rPr>
          <w:rFonts w:cs="Arial"/>
          <w:shd w:val="clear" w:color="auto" w:fill="FFFFFF"/>
        </w:rPr>
        <w:t xml:space="preserve">the </w:t>
      </w:r>
      <w:r w:rsidR="008A19AC" w:rsidRPr="00E14452">
        <w:rPr>
          <w:rFonts w:cs="Arial"/>
          <w:shd w:val="clear" w:color="auto" w:fill="FFFFFF"/>
        </w:rPr>
        <w:t xml:space="preserve">areas </w:t>
      </w:r>
      <w:r w:rsidR="00520A33" w:rsidRPr="00E14452">
        <w:rPr>
          <w:rFonts w:cs="Arial"/>
          <w:shd w:val="clear" w:color="auto" w:fill="FFFFFF"/>
        </w:rPr>
        <w:t xml:space="preserve">where copper staining was </w:t>
      </w:r>
      <w:r w:rsidR="008A19AC" w:rsidRPr="00E14452">
        <w:rPr>
          <w:rFonts w:cs="Arial"/>
          <w:shd w:val="clear" w:color="auto" w:fill="FFFFFF"/>
        </w:rPr>
        <w:t>o</w:t>
      </w:r>
      <w:r w:rsidR="00520A33" w:rsidRPr="00E14452">
        <w:rPr>
          <w:rFonts w:cs="Arial"/>
          <w:shd w:val="clear" w:color="auto" w:fill="FFFFFF"/>
        </w:rPr>
        <w:t xml:space="preserve">bserved </w:t>
      </w:r>
      <w:r w:rsidR="00B73C06" w:rsidRPr="00E14452">
        <w:rPr>
          <w:rFonts w:cs="Arial"/>
          <w:shd w:val="clear" w:color="auto" w:fill="FFFFFF"/>
        </w:rPr>
        <w:t xml:space="preserve">in outcrop </w:t>
      </w:r>
      <w:r w:rsidR="00520A33" w:rsidRPr="00E14452">
        <w:rPr>
          <w:rFonts w:cs="Arial"/>
          <w:shd w:val="clear" w:color="auto" w:fill="FFFFFF"/>
        </w:rPr>
        <w:t>and</w:t>
      </w:r>
      <w:r w:rsidR="008A19AC" w:rsidRPr="00E14452">
        <w:rPr>
          <w:rFonts w:cs="Arial"/>
          <w:shd w:val="clear" w:color="auto" w:fill="FFFFFF"/>
        </w:rPr>
        <w:t xml:space="preserve"> the location</w:t>
      </w:r>
      <w:r w:rsidR="00520A33" w:rsidRPr="00E14452">
        <w:rPr>
          <w:rFonts w:cs="Arial"/>
          <w:shd w:val="clear" w:color="auto" w:fill="FFFFFF"/>
        </w:rPr>
        <w:t>s</w:t>
      </w:r>
      <w:r w:rsidR="008A19AC" w:rsidRPr="00E14452">
        <w:rPr>
          <w:rFonts w:cs="Arial"/>
          <w:shd w:val="clear" w:color="auto" w:fill="FFFFFF"/>
        </w:rPr>
        <w:t xml:space="preserve"> of rock samples </w:t>
      </w:r>
      <w:r w:rsidR="00520A33" w:rsidRPr="00E14452">
        <w:rPr>
          <w:rFonts w:cs="Arial"/>
          <w:shd w:val="clear" w:color="auto" w:fill="FFFFFF"/>
        </w:rPr>
        <w:t xml:space="preserve">that were collected during the 2021 program.  </w:t>
      </w:r>
      <w:r w:rsidR="00B73C06" w:rsidRPr="00E14452">
        <w:rPr>
          <w:rFonts w:cs="Arial"/>
          <w:shd w:val="clear" w:color="auto" w:fill="FFFFFF"/>
        </w:rPr>
        <w:t>The attached 3DIP section (</w:t>
      </w:r>
      <w:r w:rsidR="00B73C06" w:rsidRPr="00C9369B">
        <w:rPr>
          <w:rFonts w:cs="Arial"/>
          <w:shd w:val="clear" w:color="auto" w:fill="FFFFFF"/>
          <w:rPrChange w:id="1" w:author="Jim Elbert" w:date="2021-11-02T07:48:00Z">
            <w:rPr>
              <w:rFonts w:cs="Arial"/>
              <w:highlight w:val="yellow"/>
              <w:shd w:val="clear" w:color="auto" w:fill="FFFFFF"/>
            </w:rPr>
          </w:rPrChange>
        </w:rPr>
        <w:t>Plate 2</w:t>
      </w:r>
      <w:r w:rsidR="00B73C06" w:rsidRPr="00E14452">
        <w:rPr>
          <w:rFonts w:cs="Arial"/>
          <w:shd w:val="clear" w:color="auto" w:fill="FFFFFF"/>
        </w:rPr>
        <w:t xml:space="preserve">) shows that the chargeability response extends to a depth of more than 500 meters along the southern boundary of the 3DIP survey. </w:t>
      </w:r>
      <w:r w:rsidR="008758DA" w:rsidRPr="00E14452">
        <w:rPr>
          <w:rFonts w:cs="Arial"/>
          <w:shd w:val="clear" w:color="auto" w:fill="FFFFFF"/>
        </w:rPr>
        <w:t>Although assay results from the 2021 sampling program are still pending</w:t>
      </w:r>
      <w:r w:rsidR="007C69F2" w:rsidRPr="00E14452">
        <w:rPr>
          <w:rFonts w:cs="Arial"/>
          <w:shd w:val="clear" w:color="auto" w:fill="FFFFFF"/>
        </w:rPr>
        <w:t>,</w:t>
      </w:r>
      <w:r w:rsidR="008758DA" w:rsidRPr="00E14452">
        <w:rPr>
          <w:rFonts w:cs="Arial"/>
          <w:shd w:val="clear" w:color="auto" w:fill="FFFFFF"/>
        </w:rPr>
        <w:t xml:space="preserve"> the Company’s independent geological consultants have confirmed that the observed malachite staining is directly related to pyrite and chalcopyrite mineralization</w:t>
      </w:r>
      <w:r w:rsidR="00B73C06" w:rsidRPr="00E14452">
        <w:rPr>
          <w:rFonts w:cs="Arial"/>
          <w:shd w:val="clear" w:color="auto" w:fill="FFFFFF"/>
        </w:rPr>
        <w:t xml:space="preserve">.  </w:t>
      </w:r>
      <w:r w:rsidR="00B73C06" w:rsidRPr="00C9369B">
        <w:rPr>
          <w:rFonts w:cs="Arial"/>
          <w:shd w:val="clear" w:color="auto" w:fill="FFFFFF"/>
          <w:rPrChange w:id="2" w:author="Jim Elbert" w:date="2021-11-02T07:48:00Z">
            <w:rPr>
              <w:rFonts w:cs="Arial"/>
              <w:highlight w:val="yellow"/>
              <w:shd w:val="clear" w:color="auto" w:fill="FFFFFF"/>
            </w:rPr>
          </w:rPrChange>
        </w:rPr>
        <w:t>Plate 3</w:t>
      </w:r>
      <w:r w:rsidR="00B73C06" w:rsidRPr="00E14452">
        <w:rPr>
          <w:rFonts w:cs="Arial"/>
          <w:shd w:val="clear" w:color="auto" w:fill="FFFFFF"/>
        </w:rPr>
        <w:t xml:space="preserve"> is a photograph of one of the malachite stained outcrops of andesitic volcanic rocks and includes a zoomed view of the staining.  The survey grid will be extended as part of the 2022 program to fully delineate the extent of </w:t>
      </w:r>
      <w:r w:rsidR="00D2554B">
        <w:rPr>
          <w:rFonts w:cs="Arial"/>
          <w:shd w:val="clear" w:color="auto" w:fill="FFFFFF"/>
        </w:rPr>
        <w:t xml:space="preserve">the Juicebox Zone </w:t>
      </w:r>
      <w:r w:rsidR="00B73C06" w:rsidRPr="00E14452">
        <w:rPr>
          <w:rFonts w:cs="Arial"/>
          <w:shd w:val="clear" w:color="auto" w:fill="FFFFFF"/>
        </w:rPr>
        <w:t>chargeability anomaly</w:t>
      </w:r>
      <w:r w:rsidR="0023057A">
        <w:rPr>
          <w:rFonts w:cs="Arial"/>
          <w:shd w:val="clear" w:color="auto" w:fill="FFFFFF"/>
        </w:rPr>
        <w:t>.</w:t>
      </w:r>
      <w:r w:rsidR="00942B8A">
        <w:rPr>
          <w:rFonts w:cs="Arial"/>
          <w:shd w:val="clear" w:color="auto" w:fill="FFFFFF"/>
        </w:rPr>
        <w:t xml:space="preserve"> The plates and additional </w:t>
      </w:r>
      <w:r w:rsidR="00D944F2">
        <w:rPr>
          <w:rFonts w:cs="Arial"/>
          <w:shd w:val="clear" w:color="auto" w:fill="FFFFFF"/>
        </w:rPr>
        <w:t xml:space="preserve">graphics can also be viewed on the Company’s website. </w:t>
      </w:r>
    </w:p>
    <w:p w14:paraId="729A8A78" w14:textId="725FE16F" w:rsidR="00E75D87" w:rsidRDefault="008758DA" w:rsidP="00947D9C">
      <w:pPr>
        <w:autoSpaceDE w:val="0"/>
        <w:autoSpaceDN w:val="0"/>
        <w:adjustRightInd w:val="0"/>
        <w:spacing w:before="120" w:after="0"/>
        <w:rPr>
          <w:rFonts w:cs="Arial"/>
          <w:shd w:val="clear" w:color="auto" w:fill="FFFFFF"/>
        </w:rPr>
      </w:pPr>
      <w:r w:rsidRPr="00E14452">
        <w:rPr>
          <w:rFonts w:cs="Arial"/>
          <w:shd w:val="clear" w:color="auto" w:fill="FFFFFF"/>
        </w:rPr>
        <w:lastRenderedPageBreak/>
        <w:t xml:space="preserve">  </w:t>
      </w:r>
      <w:r w:rsidR="00687FD1">
        <w:rPr>
          <w:noProof/>
        </w:rPr>
        <w:drawing>
          <wp:inline distT="0" distB="0" distL="0" distR="0" wp14:anchorId="017D87E8" wp14:editId="4EDBCE5A">
            <wp:extent cx="5943600" cy="33432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pic:spPr>
                </pic:pic>
              </a:graphicData>
            </a:graphic>
          </wp:inline>
        </w:drawing>
      </w:r>
    </w:p>
    <w:p w14:paraId="679A62E9" w14:textId="0B8C557E" w:rsidR="00687FD1" w:rsidRDefault="00687FD1" w:rsidP="00947D9C">
      <w:pPr>
        <w:autoSpaceDE w:val="0"/>
        <w:autoSpaceDN w:val="0"/>
        <w:adjustRightInd w:val="0"/>
        <w:spacing w:before="120" w:after="0"/>
        <w:rPr>
          <w:rFonts w:cs="Arial"/>
          <w:shd w:val="clear" w:color="auto" w:fill="FFFFFF"/>
        </w:rPr>
      </w:pPr>
      <w:r>
        <w:rPr>
          <w:noProof/>
        </w:rPr>
        <w:drawing>
          <wp:inline distT="0" distB="0" distL="0" distR="0" wp14:anchorId="01011C9E" wp14:editId="1005CA52">
            <wp:extent cx="5943600" cy="33432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pic:spPr>
                </pic:pic>
              </a:graphicData>
            </a:graphic>
          </wp:inline>
        </w:drawing>
      </w:r>
    </w:p>
    <w:p w14:paraId="55006360" w14:textId="7332340E" w:rsidR="00687FD1" w:rsidRPr="00687FD1" w:rsidRDefault="00687FD1" w:rsidP="00947D9C">
      <w:pPr>
        <w:autoSpaceDE w:val="0"/>
        <w:autoSpaceDN w:val="0"/>
        <w:adjustRightInd w:val="0"/>
        <w:spacing w:before="120" w:after="0"/>
        <w:rPr>
          <w:del w:id="3" w:author="Melody Yiu" w:date="2021-11-01T12:29:00Z"/>
          <w:rFonts w:cs="Arial"/>
          <w:shd w:val="clear" w:color="auto" w:fill="FFFFFF"/>
        </w:rPr>
      </w:pPr>
      <w:r>
        <w:rPr>
          <w:noProof/>
        </w:rPr>
        <w:lastRenderedPageBreak/>
        <w:drawing>
          <wp:inline distT="0" distB="0" distL="0" distR="0" wp14:anchorId="1EB01F99" wp14:editId="633AF030">
            <wp:extent cx="5943600" cy="3343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pic:spPr>
                </pic:pic>
              </a:graphicData>
            </a:graphic>
          </wp:inline>
        </w:drawing>
      </w:r>
    </w:p>
    <w:p w14:paraId="50296D11" w14:textId="258720B7" w:rsidR="00A52106" w:rsidRDefault="00842990" w:rsidP="00947D9C">
      <w:pPr>
        <w:autoSpaceDE w:val="0"/>
        <w:autoSpaceDN w:val="0"/>
        <w:adjustRightInd w:val="0"/>
        <w:spacing w:before="120" w:after="0"/>
        <w:rPr>
          <w:rFonts w:cs="Arial"/>
          <w:shd w:val="clear" w:color="auto" w:fill="FFFFFF"/>
        </w:rPr>
      </w:pPr>
      <w:r w:rsidRPr="00E14452">
        <w:rPr>
          <w:rFonts w:cs="Arial"/>
          <w:shd w:val="clear" w:color="auto" w:fill="FFFFFF"/>
        </w:rPr>
        <w:t>In addition to the chargeability response associated with the Juice Box</w:t>
      </w:r>
      <w:r w:rsidR="00CA6D23">
        <w:rPr>
          <w:rFonts w:cs="Arial"/>
          <w:shd w:val="clear" w:color="auto" w:fill="FFFFFF"/>
        </w:rPr>
        <w:t xml:space="preserve"> </w:t>
      </w:r>
      <w:r w:rsidR="00121912">
        <w:rPr>
          <w:rFonts w:cs="Arial"/>
          <w:shd w:val="clear" w:color="auto" w:fill="FFFFFF"/>
        </w:rPr>
        <w:t>t</w:t>
      </w:r>
      <w:r w:rsidRPr="00E14452">
        <w:rPr>
          <w:rFonts w:cs="Arial"/>
          <w:shd w:val="clear" w:color="auto" w:fill="FFFFFF"/>
        </w:rPr>
        <w:t>arget</w:t>
      </w:r>
      <w:r w:rsidR="00121912">
        <w:rPr>
          <w:rFonts w:cs="Arial"/>
          <w:shd w:val="clear" w:color="auto" w:fill="FFFFFF"/>
        </w:rPr>
        <w:t>,</w:t>
      </w:r>
      <w:r w:rsidRPr="00E14452">
        <w:rPr>
          <w:rFonts w:cs="Arial"/>
          <w:shd w:val="clear" w:color="auto" w:fill="FFFFFF"/>
        </w:rPr>
        <w:t xml:space="preserve"> the 3DIP survey also identified a chargeability response in the north central part of the survey grid which appears to be related to </w:t>
      </w:r>
      <w:r w:rsidR="00BC7743" w:rsidRPr="00E14452">
        <w:rPr>
          <w:rFonts w:cs="Arial"/>
          <w:shd w:val="clear" w:color="auto" w:fill="FFFFFF"/>
        </w:rPr>
        <w:t>the quartz-pyrite-chalcopyrite</w:t>
      </w:r>
      <w:r w:rsidRPr="00E14452">
        <w:rPr>
          <w:rFonts w:cs="Arial"/>
          <w:shd w:val="clear" w:color="auto" w:fill="FFFFFF"/>
        </w:rPr>
        <w:t xml:space="preserve"> mineralization associated </w:t>
      </w:r>
      <w:r w:rsidR="00671AB9" w:rsidRPr="00E14452">
        <w:rPr>
          <w:rFonts w:cs="Arial"/>
          <w:shd w:val="clear" w:color="auto" w:fill="FFFFFF"/>
        </w:rPr>
        <w:t xml:space="preserve">with the </w:t>
      </w:r>
      <w:r w:rsidRPr="00E14452">
        <w:rPr>
          <w:rFonts w:cs="Arial"/>
          <w:shd w:val="clear" w:color="auto" w:fill="FFFFFF"/>
        </w:rPr>
        <w:t xml:space="preserve">Adrian vein system.  </w:t>
      </w:r>
      <w:r w:rsidR="003C1D76" w:rsidRPr="00E14452">
        <w:rPr>
          <w:rFonts w:cs="Arial"/>
          <w:shd w:val="clear" w:color="auto" w:fill="FFFFFF"/>
        </w:rPr>
        <w:t xml:space="preserve">This anomaly appears to be open for expansion </w:t>
      </w:r>
      <w:r w:rsidR="00002437" w:rsidRPr="00E14452">
        <w:rPr>
          <w:rFonts w:cs="Arial"/>
          <w:shd w:val="clear" w:color="auto" w:fill="FFFFFF"/>
        </w:rPr>
        <w:t xml:space="preserve">to the north </w:t>
      </w:r>
      <w:r w:rsidR="003C1D76" w:rsidRPr="00E14452">
        <w:rPr>
          <w:rFonts w:cs="Arial"/>
          <w:shd w:val="clear" w:color="auto" w:fill="FFFFFF"/>
        </w:rPr>
        <w:t>and represents another significant target for 2022.</w:t>
      </w:r>
      <w:r w:rsidR="00121912">
        <w:rPr>
          <w:rFonts w:cs="Arial"/>
          <w:shd w:val="clear" w:color="auto" w:fill="FFFFFF"/>
        </w:rPr>
        <w:t xml:space="preserve"> </w:t>
      </w:r>
      <w:r w:rsidR="001111FA" w:rsidRPr="00E14452">
        <w:rPr>
          <w:rFonts w:cs="Arial"/>
          <w:shd w:val="clear" w:color="auto" w:fill="FFFFFF"/>
        </w:rPr>
        <w:t xml:space="preserve">Additional interpretive work </w:t>
      </w:r>
      <w:r w:rsidR="00456284" w:rsidRPr="00E14452">
        <w:rPr>
          <w:rFonts w:cs="Arial"/>
          <w:shd w:val="clear" w:color="auto" w:fill="FFFFFF"/>
        </w:rPr>
        <w:t xml:space="preserve">on the 3DIP survey data </w:t>
      </w:r>
      <w:r w:rsidR="00BC7743" w:rsidRPr="00E14452">
        <w:rPr>
          <w:rFonts w:cs="Arial"/>
          <w:shd w:val="clear" w:color="auto" w:fill="FFFFFF"/>
        </w:rPr>
        <w:t xml:space="preserve">and </w:t>
      </w:r>
      <w:r w:rsidR="001F75E4" w:rsidRPr="00E14452">
        <w:rPr>
          <w:rFonts w:cs="Arial"/>
          <w:shd w:val="clear" w:color="auto" w:fill="FFFFFF"/>
        </w:rPr>
        <w:t>planning for the 2022 field program is in progress.</w:t>
      </w:r>
      <w:r w:rsidR="00A52106">
        <w:rPr>
          <w:rFonts w:cs="Arial"/>
          <w:shd w:val="clear" w:color="auto" w:fill="FFFFFF"/>
        </w:rPr>
        <w:t xml:space="preserve"> </w:t>
      </w:r>
      <w:r w:rsidR="00CA6D23">
        <w:rPr>
          <w:rFonts w:cs="Arial"/>
          <w:shd w:val="clear" w:color="auto" w:fill="FFFFFF"/>
        </w:rPr>
        <w:t xml:space="preserve">The </w:t>
      </w:r>
      <w:r w:rsidR="00A52106">
        <w:rPr>
          <w:rFonts w:cs="Arial"/>
          <w:shd w:val="clear" w:color="auto" w:fill="FFFFFF"/>
        </w:rPr>
        <w:t>2021</w:t>
      </w:r>
      <w:r w:rsidR="00CA6D23">
        <w:rPr>
          <w:rFonts w:cs="Arial"/>
          <w:shd w:val="clear" w:color="auto" w:fill="FFFFFF"/>
        </w:rPr>
        <w:t xml:space="preserve"> sampling program</w:t>
      </w:r>
      <w:r w:rsidR="00A52106">
        <w:rPr>
          <w:rFonts w:cs="Arial"/>
          <w:shd w:val="clear" w:color="auto" w:fill="FFFFFF"/>
        </w:rPr>
        <w:t xml:space="preserve"> assay results are expected </w:t>
      </w:r>
      <w:r w:rsidR="00C9369B">
        <w:rPr>
          <w:rFonts w:cs="Arial"/>
          <w:shd w:val="clear" w:color="auto" w:fill="FFFFFF"/>
        </w:rPr>
        <w:t>in</w:t>
      </w:r>
      <w:r w:rsidR="0023057A">
        <w:rPr>
          <w:rFonts w:cs="Arial"/>
          <w:shd w:val="clear" w:color="auto" w:fill="FFFFFF"/>
        </w:rPr>
        <w:t xml:space="preserve"> </w:t>
      </w:r>
      <w:r w:rsidR="00FA7448">
        <w:rPr>
          <w:rFonts w:cs="Arial"/>
          <w:shd w:val="clear" w:color="auto" w:fill="FFFFFF"/>
        </w:rPr>
        <w:t>November and</w:t>
      </w:r>
      <w:r w:rsidR="0023057A">
        <w:rPr>
          <w:rFonts w:cs="Arial"/>
          <w:shd w:val="clear" w:color="auto" w:fill="FFFFFF"/>
        </w:rPr>
        <w:t xml:space="preserve"> will be</w:t>
      </w:r>
      <w:r w:rsidR="00A52106">
        <w:rPr>
          <w:rFonts w:cs="Arial"/>
          <w:shd w:val="clear" w:color="auto" w:fill="FFFFFF"/>
        </w:rPr>
        <w:t xml:space="preserve"> incorporated</w:t>
      </w:r>
      <w:r w:rsidR="00456284" w:rsidRPr="00E14452">
        <w:rPr>
          <w:rFonts w:cs="Arial"/>
          <w:shd w:val="clear" w:color="auto" w:fill="FFFFFF"/>
        </w:rPr>
        <w:t xml:space="preserve"> </w:t>
      </w:r>
      <w:r w:rsidR="00A52106">
        <w:rPr>
          <w:rFonts w:cs="Arial"/>
          <w:shd w:val="clear" w:color="auto" w:fill="FFFFFF"/>
        </w:rPr>
        <w:t xml:space="preserve">into a 43-101 compliant technical </w:t>
      </w:r>
      <w:r w:rsidR="00CA6D23">
        <w:rPr>
          <w:rFonts w:cs="Arial"/>
          <w:shd w:val="clear" w:color="auto" w:fill="FFFFFF"/>
        </w:rPr>
        <w:t>report to be filed on SEDAR.</w:t>
      </w:r>
      <w:r w:rsidR="00123563" w:rsidRPr="00E14452">
        <w:rPr>
          <w:rFonts w:cs="Arial"/>
          <w:shd w:val="clear" w:color="auto" w:fill="FFFFFF"/>
        </w:rPr>
        <w:t xml:space="preserve"> </w:t>
      </w:r>
    </w:p>
    <w:p w14:paraId="5BCE98D8" w14:textId="77777777" w:rsidR="00451915" w:rsidRPr="00E14452" w:rsidRDefault="00451915" w:rsidP="00451915">
      <w:pPr>
        <w:pStyle w:val="IndentedNormal"/>
        <w:ind w:firstLine="0"/>
        <w:rPr>
          <w:color w:val="auto"/>
        </w:rPr>
      </w:pPr>
    </w:p>
    <w:p w14:paraId="66F039E2" w14:textId="06C96E1A" w:rsidR="004A5752" w:rsidRPr="00E14452" w:rsidRDefault="00451915" w:rsidP="00451915">
      <w:pPr>
        <w:pStyle w:val="IndentedNormal"/>
        <w:ind w:firstLine="0"/>
        <w:rPr>
          <w:color w:val="auto"/>
        </w:rPr>
      </w:pPr>
      <w:r w:rsidRPr="00E14452">
        <w:rPr>
          <w:color w:val="auto"/>
        </w:rPr>
        <w:t xml:space="preserve">Jim Elbert, </w:t>
      </w:r>
      <w:proofErr w:type="spellStart"/>
      <w:r w:rsidRPr="00E14452">
        <w:rPr>
          <w:color w:val="auto"/>
        </w:rPr>
        <w:t>Goldrea’s</w:t>
      </w:r>
      <w:proofErr w:type="spellEnd"/>
      <w:r w:rsidRPr="00E14452">
        <w:rPr>
          <w:color w:val="auto"/>
        </w:rPr>
        <w:t xml:space="preserve"> President and CEO, comments, “The discovery of the Juice Box</w:t>
      </w:r>
      <w:r w:rsidR="00CA6D23">
        <w:rPr>
          <w:color w:val="auto"/>
        </w:rPr>
        <w:t xml:space="preserve"> </w:t>
      </w:r>
      <w:r w:rsidR="00121912">
        <w:rPr>
          <w:color w:val="auto"/>
        </w:rPr>
        <w:t>t</w:t>
      </w:r>
      <w:r w:rsidRPr="00E14452">
        <w:rPr>
          <w:color w:val="auto"/>
        </w:rPr>
        <w:t xml:space="preserve">arget during the </w:t>
      </w:r>
      <w:r w:rsidR="00990146" w:rsidRPr="00E14452">
        <w:rPr>
          <w:color w:val="auto"/>
        </w:rPr>
        <w:t xml:space="preserve">2021 field program </w:t>
      </w:r>
      <w:r w:rsidR="008535E1" w:rsidRPr="00E14452">
        <w:rPr>
          <w:color w:val="auto"/>
        </w:rPr>
        <w:t xml:space="preserve">and the results of our recent 3DIP survey </w:t>
      </w:r>
      <w:r w:rsidR="00FA7448">
        <w:rPr>
          <w:color w:val="auto"/>
        </w:rPr>
        <w:t>is</w:t>
      </w:r>
      <w:r w:rsidR="008535E1" w:rsidRPr="00E14452">
        <w:rPr>
          <w:color w:val="auto"/>
        </w:rPr>
        <w:t xml:space="preserve"> </w:t>
      </w:r>
      <w:r w:rsidR="00FD45E3" w:rsidRPr="00E14452">
        <w:rPr>
          <w:color w:val="auto"/>
        </w:rPr>
        <w:t xml:space="preserve">a game changer for </w:t>
      </w:r>
      <w:proofErr w:type="spellStart"/>
      <w:r w:rsidR="00FD45E3" w:rsidRPr="00E14452">
        <w:rPr>
          <w:color w:val="auto"/>
        </w:rPr>
        <w:t>Goldrea</w:t>
      </w:r>
      <w:proofErr w:type="spellEnd"/>
      <w:r w:rsidR="00D55997" w:rsidRPr="00E14452">
        <w:rPr>
          <w:color w:val="auto"/>
        </w:rPr>
        <w:t xml:space="preserve"> shareholders</w:t>
      </w:r>
      <w:r w:rsidR="00FD45E3" w:rsidRPr="00E14452">
        <w:rPr>
          <w:color w:val="auto"/>
        </w:rPr>
        <w:t xml:space="preserve">. </w:t>
      </w:r>
      <w:r w:rsidR="00B038D0">
        <w:rPr>
          <w:color w:val="auto"/>
        </w:rPr>
        <w:t>The decision to re-focus on copper potential here has massively increased our expectations.</w:t>
      </w:r>
      <w:r w:rsidR="00FD45E3" w:rsidRPr="00E14452">
        <w:rPr>
          <w:color w:val="auto"/>
        </w:rPr>
        <w:t xml:space="preserve"> </w:t>
      </w:r>
      <w:r w:rsidR="00D55997" w:rsidRPr="00E14452">
        <w:rPr>
          <w:color w:val="auto"/>
        </w:rPr>
        <w:t>Th</w:t>
      </w:r>
      <w:r w:rsidR="008535E1" w:rsidRPr="00E14452">
        <w:rPr>
          <w:color w:val="auto"/>
        </w:rPr>
        <w:t>is</w:t>
      </w:r>
      <w:r w:rsidR="00D55997" w:rsidRPr="00E14452">
        <w:rPr>
          <w:color w:val="auto"/>
        </w:rPr>
        <w:t xml:space="preserve"> </w:t>
      </w:r>
      <w:r w:rsidR="000324A0" w:rsidRPr="00E14452">
        <w:rPr>
          <w:color w:val="auto"/>
        </w:rPr>
        <w:t>discovery</w:t>
      </w:r>
      <w:r w:rsidR="008535E1" w:rsidRPr="00E14452">
        <w:rPr>
          <w:color w:val="auto"/>
        </w:rPr>
        <w:t>,</w:t>
      </w:r>
      <w:r w:rsidR="000324A0" w:rsidRPr="00E14452">
        <w:rPr>
          <w:color w:val="auto"/>
        </w:rPr>
        <w:t xml:space="preserve"> </w:t>
      </w:r>
      <w:r w:rsidR="00990146" w:rsidRPr="00E14452">
        <w:rPr>
          <w:color w:val="auto"/>
        </w:rPr>
        <w:t>combined with the</w:t>
      </w:r>
      <w:r w:rsidR="00397FDB">
        <w:rPr>
          <w:color w:val="auto"/>
        </w:rPr>
        <w:t xml:space="preserve"> </w:t>
      </w:r>
      <w:r w:rsidR="005C6801" w:rsidRPr="00E14452">
        <w:rPr>
          <w:color w:val="auto"/>
        </w:rPr>
        <w:t>up to 400g/t</w:t>
      </w:r>
      <w:r w:rsidR="005C6801">
        <w:rPr>
          <w:color w:val="auto"/>
        </w:rPr>
        <w:t xml:space="preserve"> </w:t>
      </w:r>
      <w:r w:rsidR="00B61688" w:rsidRPr="00E14452">
        <w:rPr>
          <w:color w:val="auto"/>
        </w:rPr>
        <w:t>gold values</w:t>
      </w:r>
      <w:r w:rsidR="009216C3" w:rsidRPr="00E14452">
        <w:rPr>
          <w:color w:val="auto"/>
        </w:rPr>
        <w:t xml:space="preserve"> </w:t>
      </w:r>
      <w:r w:rsidR="00B61688" w:rsidRPr="00E14452">
        <w:rPr>
          <w:color w:val="auto"/>
        </w:rPr>
        <w:t xml:space="preserve">we encountered during </w:t>
      </w:r>
      <w:r w:rsidR="00990146" w:rsidRPr="00E14452">
        <w:rPr>
          <w:color w:val="auto"/>
        </w:rPr>
        <w:t xml:space="preserve">our 2020 fieldwork on the Cannonball </w:t>
      </w:r>
      <w:r w:rsidR="00121912">
        <w:rPr>
          <w:color w:val="auto"/>
        </w:rPr>
        <w:t>t</w:t>
      </w:r>
      <w:r w:rsidR="00990146" w:rsidRPr="00E14452">
        <w:rPr>
          <w:color w:val="auto"/>
        </w:rPr>
        <w:t>arget</w:t>
      </w:r>
      <w:r w:rsidR="00121912">
        <w:rPr>
          <w:color w:val="auto"/>
        </w:rPr>
        <w:t>,</w:t>
      </w:r>
      <w:r w:rsidR="00990146" w:rsidRPr="00E14452">
        <w:rPr>
          <w:color w:val="auto"/>
        </w:rPr>
        <w:t xml:space="preserve"> </w:t>
      </w:r>
      <w:r w:rsidR="000573FA" w:rsidRPr="00E14452">
        <w:rPr>
          <w:color w:val="auto"/>
        </w:rPr>
        <w:t xml:space="preserve">clearly show that </w:t>
      </w:r>
      <w:proofErr w:type="spellStart"/>
      <w:r w:rsidR="000573FA" w:rsidRPr="00E14452">
        <w:rPr>
          <w:color w:val="auto"/>
        </w:rPr>
        <w:t>Goldrea</w:t>
      </w:r>
      <w:r w:rsidR="00B61688" w:rsidRPr="00E14452">
        <w:rPr>
          <w:color w:val="auto"/>
        </w:rPr>
        <w:t>’s</w:t>
      </w:r>
      <w:proofErr w:type="spellEnd"/>
      <w:r w:rsidR="00B61688" w:rsidRPr="00E14452">
        <w:rPr>
          <w:color w:val="auto"/>
        </w:rPr>
        <w:t xml:space="preserve"> claims have </w:t>
      </w:r>
      <w:r w:rsidR="000324A0" w:rsidRPr="00E14452">
        <w:rPr>
          <w:color w:val="auto"/>
        </w:rPr>
        <w:t xml:space="preserve">incredible </w:t>
      </w:r>
      <w:r w:rsidR="00B038D0">
        <w:rPr>
          <w:color w:val="auto"/>
        </w:rPr>
        <w:t>potential</w:t>
      </w:r>
      <w:r w:rsidR="000324A0" w:rsidRPr="00E14452">
        <w:rPr>
          <w:color w:val="auto"/>
        </w:rPr>
        <w:t xml:space="preserve">. </w:t>
      </w:r>
      <w:proofErr w:type="spellStart"/>
      <w:r w:rsidR="009216C3" w:rsidRPr="00E14452">
        <w:rPr>
          <w:color w:val="auto"/>
        </w:rPr>
        <w:t>Goldrea</w:t>
      </w:r>
      <w:proofErr w:type="spellEnd"/>
      <w:r w:rsidR="009216C3" w:rsidRPr="00E14452">
        <w:rPr>
          <w:color w:val="auto"/>
        </w:rPr>
        <w:t xml:space="preserve"> </w:t>
      </w:r>
      <w:r w:rsidR="0023057A">
        <w:rPr>
          <w:color w:val="auto"/>
        </w:rPr>
        <w:t xml:space="preserve">now </w:t>
      </w:r>
      <w:r w:rsidR="009216C3" w:rsidRPr="00E14452">
        <w:rPr>
          <w:color w:val="auto"/>
        </w:rPr>
        <w:t xml:space="preserve">has </w:t>
      </w:r>
      <w:r w:rsidR="0023057A">
        <w:rPr>
          <w:color w:val="auto"/>
        </w:rPr>
        <w:t>three</w:t>
      </w:r>
      <w:r w:rsidR="00FA7448">
        <w:rPr>
          <w:color w:val="auto"/>
        </w:rPr>
        <w:t xml:space="preserve"> </w:t>
      </w:r>
      <w:r w:rsidR="009216C3" w:rsidRPr="00E14452">
        <w:rPr>
          <w:color w:val="auto"/>
        </w:rPr>
        <w:t>highly prospective targets on the Cannonball</w:t>
      </w:r>
      <w:r w:rsidR="00C22E48">
        <w:rPr>
          <w:color w:val="auto"/>
        </w:rPr>
        <w:t xml:space="preserve"> </w:t>
      </w:r>
      <w:r w:rsidR="00134B74">
        <w:rPr>
          <w:color w:val="auto"/>
        </w:rPr>
        <w:t>Property</w:t>
      </w:r>
      <w:r w:rsidR="009216C3" w:rsidRPr="00E14452">
        <w:rPr>
          <w:color w:val="auto"/>
        </w:rPr>
        <w:t xml:space="preserve"> </w:t>
      </w:r>
      <w:r w:rsidR="00B038D0">
        <w:rPr>
          <w:color w:val="auto"/>
        </w:rPr>
        <w:t>with</w:t>
      </w:r>
      <w:r w:rsidR="00276DC3">
        <w:rPr>
          <w:color w:val="auto"/>
        </w:rPr>
        <w:t xml:space="preserve"> arguably</w:t>
      </w:r>
      <w:r w:rsidR="009216C3" w:rsidRPr="00E14452">
        <w:rPr>
          <w:color w:val="auto"/>
        </w:rPr>
        <w:t xml:space="preserve"> the premier location </w:t>
      </w:r>
      <w:r w:rsidR="00B038D0">
        <w:rPr>
          <w:color w:val="auto"/>
        </w:rPr>
        <w:t>in</w:t>
      </w:r>
      <w:r w:rsidR="00CA6D23">
        <w:t xml:space="preserve"> </w:t>
      </w:r>
      <w:r w:rsidR="00247D19">
        <w:rPr>
          <w:color w:val="auto"/>
        </w:rPr>
        <w:t>B.C.’s</w:t>
      </w:r>
      <w:r w:rsidR="009216C3" w:rsidRPr="00E14452">
        <w:rPr>
          <w:color w:val="auto"/>
        </w:rPr>
        <w:t xml:space="preserve"> Golden Triangle.</w:t>
      </w:r>
      <w:r w:rsidR="00397FDB">
        <w:rPr>
          <w:color w:val="auto"/>
        </w:rPr>
        <w:t>”</w:t>
      </w:r>
    </w:p>
    <w:p w14:paraId="1ECDF95B" w14:textId="77777777" w:rsidR="006B5A53" w:rsidRPr="00E14452" w:rsidRDefault="006B5A53" w:rsidP="00160EDC">
      <w:pPr>
        <w:pStyle w:val="IndentedNormal"/>
        <w:ind w:firstLine="0"/>
        <w:rPr>
          <w:color w:val="auto"/>
        </w:rPr>
      </w:pPr>
    </w:p>
    <w:p w14:paraId="7FFB01B1" w14:textId="1FE6C5F0" w:rsidR="00BB07E3" w:rsidRPr="00E14452" w:rsidRDefault="00BB07E3" w:rsidP="00160EDC">
      <w:pPr>
        <w:pStyle w:val="IndentedNormal"/>
        <w:ind w:firstLine="0"/>
        <w:rPr>
          <w:color w:val="auto"/>
        </w:rPr>
      </w:pPr>
      <w:r w:rsidRPr="00E14452">
        <w:rPr>
          <w:color w:val="auto"/>
        </w:rPr>
        <w:t>Carl von Einsiedel (</w:t>
      </w:r>
      <w:proofErr w:type="spellStart"/>
      <w:r w:rsidRPr="00E14452">
        <w:rPr>
          <w:color w:val="auto"/>
        </w:rPr>
        <w:t>P.Geo</w:t>
      </w:r>
      <w:proofErr w:type="spellEnd"/>
      <w:r w:rsidR="00C22E48">
        <w:t>.</w:t>
      </w:r>
      <w:ins w:id="4" w:author="Melody Yiu" w:date="2021-11-01T12:29:00Z">
        <w:r w:rsidRPr="00E14452">
          <w:rPr>
            <w:color w:val="auto"/>
          </w:rPr>
          <w:t>)</w:t>
        </w:r>
      </w:ins>
      <w:r w:rsidRPr="00E14452">
        <w:rPr>
          <w:color w:val="auto"/>
        </w:rPr>
        <w:t xml:space="preserve"> is a non-independent Qualified Person within the meaning of National Instrument 43-101 Standards, and has prepared, reviewed and approved the scientific and technical information in this press release.</w:t>
      </w:r>
    </w:p>
    <w:p w14:paraId="5B7CDBA2" w14:textId="77777777" w:rsidR="00BB07E3" w:rsidRPr="00E14452" w:rsidRDefault="00BB07E3" w:rsidP="00BB07E3">
      <w:pPr>
        <w:pStyle w:val="NoSpacing"/>
        <w:rPr>
          <w:rFonts w:cs="Times New Roman"/>
        </w:rPr>
      </w:pPr>
    </w:p>
    <w:p w14:paraId="6002CB43" w14:textId="77777777" w:rsidR="00BB07E3" w:rsidRPr="00E14452" w:rsidRDefault="00BB07E3" w:rsidP="00BB07E3">
      <w:pPr>
        <w:pStyle w:val="NoSpacing"/>
        <w:rPr>
          <w:rFonts w:cs="Times New Roman"/>
        </w:rPr>
      </w:pPr>
      <w:r w:rsidRPr="00E14452">
        <w:rPr>
          <w:rFonts w:cs="Times New Roman"/>
        </w:rPr>
        <w:t>For more information, please contact:</w:t>
      </w:r>
    </w:p>
    <w:p w14:paraId="663CBB61" w14:textId="77777777" w:rsidR="00BB07E3" w:rsidRPr="00E14452" w:rsidRDefault="00BB07E3" w:rsidP="00BB07E3">
      <w:pPr>
        <w:pStyle w:val="NoSpacing"/>
      </w:pPr>
      <w:r w:rsidRPr="00E14452">
        <w:t xml:space="preserve">James Elbert, President and CEO </w:t>
      </w:r>
    </w:p>
    <w:p w14:paraId="42ED639C" w14:textId="1497806A" w:rsidR="00BB07E3" w:rsidRPr="00E14452" w:rsidRDefault="00BB07E3" w:rsidP="00BB07E3">
      <w:pPr>
        <w:pStyle w:val="NoSpacing"/>
        <w:jc w:val="left"/>
      </w:pPr>
      <w:r w:rsidRPr="00E14452">
        <w:t xml:space="preserve">Telephone: (604) 559-7230 </w:t>
      </w:r>
      <w:r w:rsidRPr="00E14452">
        <w:br/>
        <w:t xml:space="preserve">Email: </w:t>
      </w:r>
      <w:hyperlink r:id="rId9" w:history="1">
        <w:r w:rsidR="00F83E74" w:rsidRPr="00E14452">
          <w:rPr>
            <w:rStyle w:val="Hyperlink"/>
            <w:color w:val="auto"/>
          </w:rPr>
          <w:t>jelbert@goldrea.com</w:t>
        </w:r>
      </w:hyperlink>
      <w:r w:rsidRPr="00E14452">
        <w:t xml:space="preserve"> </w:t>
      </w:r>
    </w:p>
    <w:p w14:paraId="4C0724AC" w14:textId="13F8EC5D" w:rsidR="00F83E74" w:rsidRPr="00E14452" w:rsidRDefault="00F83E74" w:rsidP="00BB07E3">
      <w:pPr>
        <w:pStyle w:val="NoSpacing"/>
        <w:jc w:val="left"/>
      </w:pPr>
    </w:p>
    <w:p w14:paraId="4F906C99" w14:textId="77777777" w:rsidR="00F83E74" w:rsidRPr="00E14452" w:rsidRDefault="00F83E74" w:rsidP="00BB07E3">
      <w:pPr>
        <w:pStyle w:val="NoSpacing"/>
        <w:jc w:val="left"/>
      </w:pPr>
    </w:p>
    <w:p w14:paraId="432117DA" w14:textId="77777777" w:rsidR="00F83E74" w:rsidRPr="00E14452" w:rsidRDefault="00F83E74" w:rsidP="00F83E74">
      <w:pPr>
        <w:pStyle w:val="PlainText"/>
      </w:pPr>
      <w:r w:rsidRPr="00E14452">
        <w:t xml:space="preserve">  The CSE has not reviewed and does not accept responsibility for the adequacy or accuracy of this release.</w:t>
      </w:r>
    </w:p>
    <w:p w14:paraId="679CD013" w14:textId="77777777" w:rsidR="00F83E74" w:rsidRPr="00E14452" w:rsidRDefault="00F83E74" w:rsidP="00F83E74">
      <w:pPr>
        <w:pStyle w:val="PlainText"/>
      </w:pPr>
      <w:r w:rsidRPr="00E14452">
        <w:lastRenderedPageBreak/>
        <w:t xml:space="preserve">    This news release may contain "forward-looking statements", which are statements about the future based on current expectations or beliefs. For this purpose, statements of historical fact may be deemed to be forward-looking statements. Forward-looking statements by their nature involve risks and uncertainties, and there can be no assurance that such statements will prove to be accurate or true. Investors should not place undue reliance on forward-looking statements. The Company does not undertake any obligation to update forward-looking statements except as required by law.</w:t>
      </w:r>
    </w:p>
    <w:p w14:paraId="283C27C2" w14:textId="77777777" w:rsidR="00BC5E77" w:rsidRPr="00E14452" w:rsidRDefault="00BC5E77"/>
    <w:sectPr w:rsidR="00BC5E77" w:rsidRPr="00E1445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m Elbert">
    <w15:presenceInfo w15:providerId="Windows Live" w15:userId="b0e8441cbeb86f4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98F"/>
    <w:rsid w:val="00002437"/>
    <w:rsid w:val="00006467"/>
    <w:rsid w:val="000219D0"/>
    <w:rsid w:val="000324A0"/>
    <w:rsid w:val="00045040"/>
    <w:rsid w:val="00045406"/>
    <w:rsid w:val="0004603A"/>
    <w:rsid w:val="000573FA"/>
    <w:rsid w:val="0006304B"/>
    <w:rsid w:val="00074D8F"/>
    <w:rsid w:val="00094E75"/>
    <w:rsid w:val="00095724"/>
    <w:rsid w:val="000B4EBA"/>
    <w:rsid w:val="000B5A35"/>
    <w:rsid w:val="000B684B"/>
    <w:rsid w:val="000C002F"/>
    <w:rsid w:val="000E2817"/>
    <w:rsid w:val="000E6720"/>
    <w:rsid w:val="000F6978"/>
    <w:rsid w:val="001031AE"/>
    <w:rsid w:val="001111FA"/>
    <w:rsid w:val="0011516B"/>
    <w:rsid w:val="00121912"/>
    <w:rsid w:val="00123563"/>
    <w:rsid w:val="00134B74"/>
    <w:rsid w:val="001421B2"/>
    <w:rsid w:val="00152641"/>
    <w:rsid w:val="00160EDC"/>
    <w:rsid w:val="00162FE3"/>
    <w:rsid w:val="00163069"/>
    <w:rsid w:val="00165070"/>
    <w:rsid w:val="001D0C7E"/>
    <w:rsid w:val="001D21DA"/>
    <w:rsid w:val="001E50E3"/>
    <w:rsid w:val="001F75E4"/>
    <w:rsid w:val="00212E4E"/>
    <w:rsid w:val="00222ED2"/>
    <w:rsid w:val="0023057A"/>
    <w:rsid w:val="00247D19"/>
    <w:rsid w:val="00247FB7"/>
    <w:rsid w:val="00273C95"/>
    <w:rsid w:val="002749B3"/>
    <w:rsid w:val="00276989"/>
    <w:rsid w:val="00276DC3"/>
    <w:rsid w:val="002A611D"/>
    <w:rsid w:val="002B00AE"/>
    <w:rsid w:val="002C73D5"/>
    <w:rsid w:val="002E095E"/>
    <w:rsid w:val="002F3E96"/>
    <w:rsid w:val="0034018F"/>
    <w:rsid w:val="003407C5"/>
    <w:rsid w:val="00354605"/>
    <w:rsid w:val="0036106E"/>
    <w:rsid w:val="00397FDB"/>
    <w:rsid w:val="003A521C"/>
    <w:rsid w:val="003B76EB"/>
    <w:rsid w:val="003C1D76"/>
    <w:rsid w:val="003C5F07"/>
    <w:rsid w:val="003E5EB8"/>
    <w:rsid w:val="00403A0F"/>
    <w:rsid w:val="00407BC1"/>
    <w:rsid w:val="00414620"/>
    <w:rsid w:val="004476D6"/>
    <w:rsid w:val="00451915"/>
    <w:rsid w:val="00456284"/>
    <w:rsid w:val="00471D7E"/>
    <w:rsid w:val="004746A7"/>
    <w:rsid w:val="00476270"/>
    <w:rsid w:val="004A5752"/>
    <w:rsid w:val="004B3CA9"/>
    <w:rsid w:val="004B513C"/>
    <w:rsid w:val="004C1DCB"/>
    <w:rsid w:val="004E74F5"/>
    <w:rsid w:val="00502FD4"/>
    <w:rsid w:val="00520678"/>
    <w:rsid w:val="00520A33"/>
    <w:rsid w:val="005416F8"/>
    <w:rsid w:val="00561CB0"/>
    <w:rsid w:val="00563C68"/>
    <w:rsid w:val="005670C9"/>
    <w:rsid w:val="0057754B"/>
    <w:rsid w:val="005A57D9"/>
    <w:rsid w:val="005B11CF"/>
    <w:rsid w:val="005B5D08"/>
    <w:rsid w:val="005C24C2"/>
    <w:rsid w:val="005C6801"/>
    <w:rsid w:val="005E5710"/>
    <w:rsid w:val="00616F88"/>
    <w:rsid w:val="006256E0"/>
    <w:rsid w:val="006576EE"/>
    <w:rsid w:val="00671AB9"/>
    <w:rsid w:val="00687FD1"/>
    <w:rsid w:val="006B5A53"/>
    <w:rsid w:val="006C4ECB"/>
    <w:rsid w:val="006C5318"/>
    <w:rsid w:val="006D66FC"/>
    <w:rsid w:val="006E23FB"/>
    <w:rsid w:val="006E627A"/>
    <w:rsid w:val="006E7F61"/>
    <w:rsid w:val="0070141A"/>
    <w:rsid w:val="007224EC"/>
    <w:rsid w:val="0074293B"/>
    <w:rsid w:val="00763A2B"/>
    <w:rsid w:val="0076541A"/>
    <w:rsid w:val="007748FC"/>
    <w:rsid w:val="007839EC"/>
    <w:rsid w:val="007B3669"/>
    <w:rsid w:val="007C412E"/>
    <w:rsid w:val="007C69F2"/>
    <w:rsid w:val="007D7E91"/>
    <w:rsid w:val="007F509D"/>
    <w:rsid w:val="008057C9"/>
    <w:rsid w:val="00811E06"/>
    <w:rsid w:val="00824CDF"/>
    <w:rsid w:val="008314AB"/>
    <w:rsid w:val="00842990"/>
    <w:rsid w:val="008535E1"/>
    <w:rsid w:val="008758DA"/>
    <w:rsid w:val="008821D8"/>
    <w:rsid w:val="008A0B93"/>
    <w:rsid w:val="008A19AC"/>
    <w:rsid w:val="008B02BF"/>
    <w:rsid w:val="008C5283"/>
    <w:rsid w:val="008F0118"/>
    <w:rsid w:val="008F2EC7"/>
    <w:rsid w:val="008F358C"/>
    <w:rsid w:val="00902606"/>
    <w:rsid w:val="009216C3"/>
    <w:rsid w:val="00941C11"/>
    <w:rsid w:val="00942B8A"/>
    <w:rsid w:val="00947D9C"/>
    <w:rsid w:val="0096187B"/>
    <w:rsid w:val="00990146"/>
    <w:rsid w:val="0099504D"/>
    <w:rsid w:val="009B4CA1"/>
    <w:rsid w:val="009E5E42"/>
    <w:rsid w:val="00A03309"/>
    <w:rsid w:val="00A52106"/>
    <w:rsid w:val="00A66AB2"/>
    <w:rsid w:val="00AA698A"/>
    <w:rsid w:val="00AB1472"/>
    <w:rsid w:val="00AC68E4"/>
    <w:rsid w:val="00AD6F7A"/>
    <w:rsid w:val="00AD7D2B"/>
    <w:rsid w:val="00B0020A"/>
    <w:rsid w:val="00B038D0"/>
    <w:rsid w:val="00B041CC"/>
    <w:rsid w:val="00B06FC5"/>
    <w:rsid w:val="00B1511B"/>
    <w:rsid w:val="00B42508"/>
    <w:rsid w:val="00B42625"/>
    <w:rsid w:val="00B61688"/>
    <w:rsid w:val="00B73C06"/>
    <w:rsid w:val="00BB07E3"/>
    <w:rsid w:val="00BC5E77"/>
    <w:rsid w:val="00BC7743"/>
    <w:rsid w:val="00C22E48"/>
    <w:rsid w:val="00C344A7"/>
    <w:rsid w:val="00C528CA"/>
    <w:rsid w:val="00C55FF7"/>
    <w:rsid w:val="00C9369B"/>
    <w:rsid w:val="00CA44D2"/>
    <w:rsid w:val="00CA6D23"/>
    <w:rsid w:val="00CC2C2F"/>
    <w:rsid w:val="00CD2675"/>
    <w:rsid w:val="00CD498F"/>
    <w:rsid w:val="00D0293E"/>
    <w:rsid w:val="00D15A0C"/>
    <w:rsid w:val="00D160D2"/>
    <w:rsid w:val="00D2554B"/>
    <w:rsid w:val="00D51095"/>
    <w:rsid w:val="00D55997"/>
    <w:rsid w:val="00D62A5B"/>
    <w:rsid w:val="00D80FF6"/>
    <w:rsid w:val="00D82EE2"/>
    <w:rsid w:val="00D8387D"/>
    <w:rsid w:val="00D944F2"/>
    <w:rsid w:val="00DA3AAB"/>
    <w:rsid w:val="00DE729E"/>
    <w:rsid w:val="00DF24BD"/>
    <w:rsid w:val="00DF5292"/>
    <w:rsid w:val="00E0028A"/>
    <w:rsid w:val="00E13290"/>
    <w:rsid w:val="00E133DB"/>
    <w:rsid w:val="00E14452"/>
    <w:rsid w:val="00E208FB"/>
    <w:rsid w:val="00E45B01"/>
    <w:rsid w:val="00E522D7"/>
    <w:rsid w:val="00E57DE1"/>
    <w:rsid w:val="00E719FA"/>
    <w:rsid w:val="00E75D87"/>
    <w:rsid w:val="00E91CC9"/>
    <w:rsid w:val="00EE04C6"/>
    <w:rsid w:val="00F0184A"/>
    <w:rsid w:val="00F72B0F"/>
    <w:rsid w:val="00F82F68"/>
    <w:rsid w:val="00F83E74"/>
    <w:rsid w:val="00FA7448"/>
    <w:rsid w:val="00FB04D2"/>
    <w:rsid w:val="00FD19B4"/>
    <w:rsid w:val="00FD45E3"/>
    <w:rsid w:val="00FD650E"/>
    <w:rsid w:val="00FF33E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EA50D"/>
  <w15:chartTrackingRefBased/>
  <w15:docId w15:val="{4D50F045-CA0C-4B08-AC6F-406B508C8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07E3"/>
    <w:pPr>
      <w:spacing w:after="200" w:line="240" w:lineRule="auto"/>
      <w:jc w:val="both"/>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BB07E3"/>
    <w:rPr>
      <w:sz w:val="20"/>
      <w:szCs w:val="20"/>
    </w:rPr>
  </w:style>
  <w:style w:type="character" w:customStyle="1" w:styleId="CommentTextChar">
    <w:name w:val="Comment Text Char"/>
    <w:basedOn w:val="DefaultParagraphFont"/>
    <w:link w:val="CommentText"/>
    <w:uiPriority w:val="99"/>
    <w:semiHidden/>
    <w:rsid w:val="00BB07E3"/>
    <w:rPr>
      <w:rFonts w:ascii="Times New Roman" w:hAnsi="Times New Roman"/>
      <w:sz w:val="20"/>
      <w:szCs w:val="20"/>
    </w:rPr>
  </w:style>
  <w:style w:type="paragraph" w:styleId="NoSpacing">
    <w:name w:val="No Spacing"/>
    <w:uiPriority w:val="1"/>
    <w:qFormat/>
    <w:rsid w:val="00BB07E3"/>
    <w:pPr>
      <w:spacing w:after="0" w:line="240" w:lineRule="auto"/>
      <w:jc w:val="both"/>
    </w:pPr>
    <w:rPr>
      <w:rFonts w:ascii="Times New Roman" w:hAnsi="Times New Roman"/>
    </w:rPr>
  </w:style>
  <w:style w:type="paragraph" w:customStyle="1" w:styleId="Default">
    <w:name w:val="Default"/>
    <w:rsid w:val="00BB07E3"/>
    <w:pPr>
      <w:autoSpaceDE w:val="0"/>
      <w:autoSpaceDN w:val="0"/>
      <w:adjustRightInd w:val="0"/>
      <w:spacing w:after="0" w:line="240" w:lineRule="auto"/>
    </w:pPr>
    <w:rPr>
      <w:rFonts w:ascii="Trebuchet MS" w:hAnsi="Trebuchet MS" w:cs="Trebuchet MS"/>
      <w:color w:val="000000"/>
      <w:sz w:val="24"/>
      <w:szCs w:val="24"/>
    </w:rPr>
  </w:style>
  <w:style w:type="paragraph" w:customStyle="1" w:styleId="IndentedNormal">
    <w:name w:val="Indented Normal"/>
    <w:basedOn w:val="Normal"/>
    <w:qFormat/>
    <w:rsid w:val="00BB07E3"/>
    <w:pPr>
      <w:autoSpaceDE w:val="0"/>
      <w:autoSpaceDN w:val="0"/>
      <w:adjustRightInd w:val="0"/>
      <w:spacing w:after="60"/>
      <w:ind w:firstLine="284"/>
    </w:pPr>
    <w:rPr>
      <w:rFonts w:cs="Times New Roman"/>
      <w:color w:val="000000"/>
      <w:lang w:val="en-US"/>
    </w:rPr>
  </w:style>
  <w:style w:type="character" w:styleId="CommentReference">
    <w:name w:val="annotation reference"/>
    <w:basedOn w:val="DefaultParagraphFont"/>
    <w:uiPriority w:val="99"/>
    <w:semiHidden/>
    <w:unhideWhenUsed/>
    <w:rsid w:val="00BB07E3"/>
    <w:rPr>
      <w:sz w:val="16"/>
      <w:szCs w:val="16"/>
    </w:rPr>
  </w:style>
  <w:style w:type="paragraph" w:styleId="BalloonText">
    <w:name w:val="Balloon Text"/>
    <w:basedOn w:val="Normal"/>
    <w:link w:val="BalloonTextChar"/>
    <w:uiPriority w:val="99"/>
    <w:semiHidden/>
    <w:unhideWhenUsed/>
    <w:rsid w:val="00BB07E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07E3"/>
    <w:rPr>
      <w:rFonts w:ascii="Segoe UI" w:hAnsi="Segoe UI" w:cs="Segoe UI"/>
      <w:sz w:val="18"/>
      <w:szCs w:val="18"/>
    </w:rPr>
  </w:style>
  <w:style w:type="character" w:styleId="Hyperlink">
    <w:name w:val="Hyperlink"/>
    <w:basedOn w:val="DefaultParagraphFont"/>
    <w:uiPriority w:val="99"/>
    <w:unhideWhenUsed/>
    <w:rsid w:val="000E6720"/>
    <w:rPr>
      <w:color w:val="0563C1" w:themeColor="hyperlink"/>
      <w:u w:val="single"/>
    </w:rPr>
  </w:style>
  <w:style w:type="character" w:styleId="UnresolvedMention">
    <w:name w:val="Unresolved Mention"/>
    <w:basedOn w:val="DefaultParagraphFont"/>
    <w:uiPriority w:val="99"/>
    <w:semiHidden/>
    <w:unhideWhenUsed/>
    <w:rsid w:val="000E6720"/>
    <w:rPr>
      <w:color w:val="605E5C"/>
      <w:shd w:val="clear" w:color="auto" w:fill="E1DFDD"/>
    </w:rPr>
  </w:style>
  <w:style w:type="table" w:styleId="TableGrid">
    <w:name w:val="Table Grid"/>
    <w:basedOn w:val="TableNormal"/>
    <w:uiPriority w:val="39"/>
    <w:rsid w:val="00E208F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F83E74"/>
    <w:pPr>
      <w:spacing w:after="0"/>
      <w:jc w:val="left"/>
    </w:pPr>
    <w:rPr>
      <w:rFonts w:ascii="Calibri" w:hAnsi="Calibri"/>
      <w:szCs w:val="21"/>
    </w:rPr>
  </w:style>
  <w:style w:type="character" w:customStyle="1" w:styleId="PlainTextChar">
    <w:name w:val="Plain Text Char"/>
    <w:basedOn w:val="DefaultParagraphFont"/>
    <w:link w:val="PlainText"/>
    <w:uiPriority w:val="99"/>
    <w:semiHidden/>
    <w:rsid w:val="00F83E74"/>
    <w:rPr>
      <w:rFonts w:ascii="Calibri" w:hAnsi="Calibri"/>
      <w:szCs w:val="21"/>
    </w:rPr>
  </w:style>
  <w:style w:type="paragraph" w:styleId="Revision">
    <w:name w:val="Revision"/>
    <w:hidden/>
    <w:uiPriority w:val="99"/>
    <w:semiHidden/>
    <w:rsid w:val="009B4CA1"/>
    <w:pPr>
      <w:spacing w:after="0" w:line="240" w:lineRule="auto"/>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153698">
      <w:bodyDiv w:val="1"/>
      <w:marLeft w:val="0"/>
      <w:marRight w:val="0"/>
      <w:marTop w:val="0"/>
      <w:marBottom w:val="0"/>
      <w:divBdr>
        <w:top w:val="none" w:sz="0" w:space="0" w:color="auto"/>
        <w:left w:val="none" w:sz="0" w:space="0" w:color="auto"/>
        <w:bottom w:val="none" w:sz="0" w:space="0" w:color="auto"/>
        <w:right w:val="none" w:sz="0" w:space="0" w:color="auto"/>
      </w:divBdr>
    </w:div>
    <w:div w:id="565385535">
      <w:bodyDiv w:val="1"/>
      <w:marLeft w:val="0"/>
      <w:marRight w:val="0"/>
      <w:marTop w:val="0"/>
      <w:marBottom w:val="0"/>
      <w:divBdr>
        <w:top w:val="none" w:sz="0" w:space="0" w:color="auto"/>
        <w:left w:val="none" w:sz="0" w:space="0" w:color="auto"/>
        <w:bottom w:val="none" w:sz="0" w:space="0" w:color="auto"/>
        <w:right w:val="none" w:sz="0" w:space="0" w:color="auto"/>
      </w:divBdr>
    </w:div>
    <w:div w:id="915283314">
      <w:bodyDiv w:val="1"/>
      <w:marLeft w:val="0"/>
      <w:marRight w:val="0"/>
      <w:marTop w:val="0"/>
      <w:marBottom w:val="0"/>
      <w:divBdr>
        <w:top w:val="none" w:sz="0" w:space="0" w:color="auto"/>
        <w:left w:val="none" w:sz="0" w:space="0" w:color="auto"/>
        <w:bottom w:val="none" w:sz="0" w:space="0" w:color="auto"/>
        <w:right w:val="none" w:sz="0" w:space="0" w:color="auto"/>
      </w:divBdr>
    </w:div>
    <w:div w:id="1123773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microsoft.com/office/2011/relationships/people" Target="people.xml"/><Relationship Id="rId5" Type="http://schemas.openxmlformats.org/officeDocument/2006/relationships/hyperlink" Target="http://www.goldrea.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elbert@goldre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63CF6A-7DF9-49DA-818B-40C9CE6BB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990</Words>
  <Characters>5646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Elbert</dc:creator>
  <cp:keywords/>
  <dc:description/>
  <cp:lastModifiedBy>Jim Elbert</cp:lastModifiedBy>
  <cp:revision>2</cp:revision>
  <cp:lastPrinted>2021-11-01T00:17:00Z</cp:lastPrinted>
  <dcterms:created xsi:type="dcterms:W3CDTF">2021-11-02T15:31:00Z</dcterms:created>
  <dcterms:modified xsi:type="dcterms:W3CDTF">2021-11-02T15:31:00Z</dcterms:modified>
</cp:coreProperties>
</file>