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78BF" w:rsidRPr="00346504" w:rsidRDefault="00B778BF" w:rsidP="00B778BF">
      <w:pPr>
        <w:pStyle w:val="Title"/>
      </w:pPr>
      <w:r>
        <w:t>FORM 51-102F3</w:t>
      </w:r>
      <w:r>
        <w:br/>
        <w:t>MATERIAL CHANGE REPORT</w:t>
      </w:r>
      <w:r>
        <w:br/>
        <w:t xml:space="preserve">UNDER NATIONAL INSTRUMENT 51-102 </w:t>
      </w:r>
    </w:p>
    <w:p w:rsidR="00B778BF" w:rsidRDefault="00B778BF" w:rsidP="00B778BF">
      <w:pPr>
        <w:pStyle w:val="Heading1"/>
      </w:pPr>
      <w:r>
        <w:t>N</w:t>
      </w:r>
      <w:r w:rsidRPr="00346504">
        <w:t>ame and Address of Company</w:t>
      </w:r>
      <w:r>
        <w:t xml:space="preserve"> </w:t>
      </w:r>
    </w:p>
    <w:p w:rsidR="00B778BF" w:rsidRPr="008335AB" w:rsidRDefault="00B778BF" w:rsidP="00B778BF">
      <w:pPr>
        <w:ind w:firstLine="720"/>
        <w:rPr>
          <w:rFonts w:ascii="Arial" w:eastAsiaTheme="majorEastAsia" w:hAnsi="Arial" w:cs="Calibri"/>
          <w:bCs/>
          <w:color w:val="000000"/>
          <w:sz w:val="20"/>
          <w:szCs w:val="28"/>
          <w:u w:color="000000"/>
          <w:bdr w:val="none" w:sz="0" w:space="0" w:color="auto"/>
          <w:lang w:val="en-CA"/>
        </w:rPr>
      </w:pPr>
      <w:r w:rsidRPr="008335AB">
        <w:rPr>
          <w:rFonts w:ascii="Arial" w:eastAsiaTheme="majorEastAsia" w:hAnsi="Arial" w:cs="Calibri"/>
          <w:bCs/>
          <w:color w:val="000000"/>
          <w:sz w:val="20"/>
          <w:szCs w:val="28"/>
          <w:u w:color="000000"/>
          <w:bdr w:val="none" w:sz="0" w:space="0" w:color="auto"/>
          <w:lang w:val="en-CA"/>
        </w:rPr>
        <w:t>Saratoga Electronic Solutions Inc. (the “</w:t>
      </w:r>
      <w:r w:rsidRPr="008335AB">
        <w:rPr>
          <w:rFonts w:ascii="Arial" w:eastAsiaTheme="majorEastAsia" w:hAnsi="Arial" w:cs="Calibri"/>
          <w:b/>
          <w:bCs/>
          <w:color w:val="000000"/>
          <w:sz w:val="20"/>
          <w:szCs w:val="28"/>
          <w:u w:color="000000"/>
          <w:bdr w:val="none" w:sz="0" w:space="0" w:color="auto"/>
          <w:lang w:val="en-CA"/>
        </w:rPr>
        <w:t>Company</w:t>
      </w:r>
      <w:r w:rsidRPr="008335AB">
        <w:rPr>
          <w:rFonts w:ascii="Arial" w:eastAsiaTheme="majorEastAsia" w:hAnsi="Arial" w:cs="Calibri"/>
          <w:bCs/>
          <w:color w:val="000000"/>
          <w:sz w:val="20"/>
          <w:szCs w:val="28"/>
          <w:u w:color="000000"/>
          <w:bdr w:val="none" w:sz="0" w:space="0" w:color="auto"/>
          <w:lang w:val="en-CA"/>
        </w:rPr>
        <w:t>”)</w:t>
      </w:r>
    </w:p>
    <w:p w:rsidR="00B778BF" w:rsidRPr="008335AB" w:rsidRDefault="00B778BF" w:rsidP="00B778BF">
      <w:pPr>
        <w:pStyle w:val="Para05"/>
        <w:jc w:val="left"/>
        <w:rPr>
          <w:rFonts w:eastAsiaTheme="majorEastAsia" w:cs="Calibri"/>
          <w:bCs/>
          <w:color w:val="000000"/>
          <w:szCs w:val="28"/>
          <w:u w:color="000000"/>
        </w:rPr>
      </w:pPr>
      <w:r w:rsidRPr="008335AB">
        <w:rPr>
          <w:rFonts w:eastAsiaTheme="majorEastAsia" w:cs="Calibri"/>
          <w:bCs/>
          <w:color w:val="000000"/>
          <w:szCs w:val="28"/>
          <w:u w:color="000000"/>
        </w:rPr>
        <w:t xml:space="preserve">1773 </w:t>
      </w:r>
      <w:proofErr w:type="spellStart"/>
      <w:r w:rsidRPr="008335AB">
        <w:rPr>
          <w:rFonts w:eastAsiaTheme="majorEastAsia" w:cs="Calibri"/>
          <w:bCs/>
          <w:color w:val="000000"/>
          <w:szCs w:val="28"/>
          <w:u w:color="000000"/>
        </w:rPr>
        <w:t>Bayly</w:t>
      </w:r>
      <w:proofErr w:type="spellEnd"/>
      <w:r w:rsidRPr="008335AB">
        <w:rPr>
          <w:rFonts w:eastAsiaTheme="majorEastAsia" w:cs="Calibri"/>
          <w:bCs/>
          <w:color w:val="000000"/>
          <w:szCs w:val="28"/>
          <w:u w:color="000000"/>
        </w:rPr>
        <w:t xml:space="preserve"> Street</w:t>
      </w:r>
      <w:r w:rsidRPr="008335AB">
        <w:rPr>
          <w:rFonts w:eastAsiaTheme="majorEastAsia" w:cs="Calibri"/>
          <w:bCs/>
          <w:color w:val="000000"/>
          <w:szCs w:val="28"/>
          <w:u w:color="000000"/>
        </w:rPr>
        <w:br/>
        <w:t>Pickering, Ontario</w:t>
      </w:r>
      <w:r w:rsidRPr="008335AB">
        <w:rPr>
          <w:rFonts w:eastAsiaTheme="majorEastAsia" w:cs="Calibri"/>
          <w:bCs/>
          <w:color w:val="000000"/>
          <w:szCs w:val="28"/>
          <w:u w:color="000000"/>
        </w:rPr>
        <w:br/>
        <w:t>L1W 2Y7</w:t>
      </w:r>
    </w:p>
    <w:p w:rsidR="00B778BF" w:rsidRDefault="00B778BF" w:rsidP="00B778BF">
      <w:pPr>
        <w:pStyle w:val="Heading1"/>
      </w:pPr>
      <w:r>
        <w:t>Date of Material Change</w:t>
      </w:r>
    </w:p>
    <w:p w:rsidR="00B778BF" w:rsidRDefault="00B778BF" w:rsidP="00B778BF">
      <w:pPr>
        <w:pStyle w:val="Block05"/>
      </w:pPr>
      <w:r>
        <w:t>April 20, 2015</w:t>
      </w:r>
    </w:p>
    <w:p w:rsidR="00B778BF" w:rsidRDefault="00B778BF" w:rsidP="00B778BF">
      <w:pPr>
        <w:pStyle w:val="Heading1"/>
      </w:pPr>
      <w:r>
        <w:t>News Release</w:t>
      </w:r>
    </w:p>
    <w:p w:rsidR="00B778BF" w:rsidRPr="00010294" w:rsidRDefault="00B778BF" w:rsidP="00B778BF">
      <w:pPr>
        <w:pStyle w:val="Para05"/>
        <w:rPr>
          <w:b/>
        </w:rPr>
      </w:pPr>
      <w:r>
        <w:t xml:space="preserve">A news release disclosing the material change was issued by the Company on April 21, 2015 </w:t>
      </w:r>
      <w:r w:rsidRPr="00873E73">
        <w:t>through the facilities of</w:t>
      </w:r>
      <w:r>
        <w:t xml:space="preserve"> </w:t>
      </w:r>
      <w:proofErr w:type="spellStart"/>
      <w:r>
        <w:t>Marketwired</w:t>
      </w:r>
      <w:proofErr w:type="spellEnd"/>
      <w:r>
        <w:t>.</w:t>
      </w:r>
    </w:p>
    <w:p w:rsidR="00B778BF" w:rsidRDefault="00B778BF" w:rsidP="00B778BF">
      <w:pPr>
        <w:pStyle w:val="Heading1"/>
      </w:pPr>
      <w:r>
        <w:t>Summary of Material Change</w:t>
      </w:r>
    </w:p>
    <w:p w:rsidR="00B778BF" w:rsidRDefault="00B778BF" w:rsidP="005C1244">
      <w:pPr>
        <w:pStyle w:val="BodyA"/>
        <w:spacing w:after="120" w:line="276" w:lineRule="auto"/>
        <w:ind w:left="720"/>
        <w:rPr>
          <w:rFonts w:ascii="Arial" w:eastAsiaTheme="majorEastAsia" w:hAnsi="Arial" w:cs="Calibri"/>
          <w:bCs/>
          <w:sz w:val="20"/>
          <w:szCs w:val="28"/>
          <w:bdr w:val="none" w:sz="0" w:space="0" w:color="auto"/>
          <w:lang w:val="en-CA"/>
        </w:rPr>
      </w:pPr>
      <w:r w:rsidRPr="00272E53">
        <w:rPr>
          <w:rFonts w:ascii="Arial" w:eastAsiaTheme="majorEastAsia" w:hAnsi="Arial" w:cs="Calibri"/>
          <w:bCs/>
          <w:sz w:val="20"/>
          <w:szCs w:val="28"/>
          <w:bdr w:val="none" w:sz="0" w:space="0" w:color="auto"/>
          <w:lang w:val="en-CA"/>
        </w:rPr>
        <w:t>The Co</w:t>
      </w:r>
      <w:r>
        <w:rPr>
          <w:rFonts w:ascii="Arial" w:eastAsiaTheme="majorEastAsia" w:hAnsi="Arial" w:cs="Calibri"/>
          <w:bCs/>
          <w:sz w:val="20"/>
          <w:szCs w:val="28"/>
          <w:bdr w:val="none" w:sz="0" w:space="0" w:color="auto"/>
          <w:lang w:val="en-CA"/>
        </w:rPr>
        <w:t xml:space="preserve">mpany </w:t>
      </w:r>
      <w:r w:rsidRPr="00272E53">
        <w:rPr>
          <w:rFonts w:ascii="Arial" w:eastAsiaTheme="majorEastAsia" w:hAnsi="Arial" w:cs="Calibri"/>
          <w:bCs/>
          <w:sz w:val="20"/>
          <w:szCs w:val="28"/>
          <w:bdr w:val="none" w:sz="0" w:space="0" w:color="auto"/>
          <w:lang w:val="en-CA"/>
        </w:rPr>
        <w:t>entered into a binding Memorandum of Understanding (the “</w:t>
      </w:r>
      <w:r w:rsidRPr="00272E53">
        <w:rPr>
          <w:rFonts w:ascii="Arial" w:eastAsiaTheme="majorEastAsia" w:hAnsi="Arial" w:cs="Calibri"/>
          <w:b/>
          <w:bCs/>
          <w:sz w:val="20"/>
          <w:szCs w:val="28"/>
          <w:bdr w:val="none" w:sz="0" w:space="0" w:color="auto"/>
          <w:lang w:val="en-CA"/>
        </w:rPr>
        <w:t>Agreement</w:t>
      </w:r>
      <w:r w:rsidRPr="00272E53">
        <w:rPr>
          <w:rFonts w:ascii="Arial" w:eastAsiaTheme="majorEastAsia" w:hAnsi="Arial" w:cs="Calibri"/>
          <w:bCs/>
          <w:sz w:val="20"/>
          <w:szCs w:val="28"/>
          <w:bdr w:val="none" w:sz="0" w:space="0" w:color="auto"/>
          <w:lang w:val="en-CA"/>
        </w:rPr>
        <w:t>”) with 2457513 Ontario Ltd.  (“</w:t>
      </w:r>
      <w:r w:rsidRPr="00165B18">
        <w:rPr>
          <w:rFonts w:ascii="Arial" w:eastAsiaTheme="majorEastAsia" w:hAnsi="Arial" w:cs="Calibri"/>
          <w:b/>
          <w:bCs/>
          <w:sz w:val="20"/>
          <w:szCs w:val="28"/>
          <w:bdr w:val="none" w:sz="0" w:space="0" w:color="auto"/>
          <w:lang w:val="en-CA"/>
        </w:rPr>
        <w:t>2457513</w:t>
      </w:r>
      <w:r w:rsidRPr="00272E53">
        <w:rPr>
          <w:rFonts w:ascii="Arial" w:eastAsiaTheme="majorEastAsia" w:hAnsi="Arial" w:cs="Calibri"/>
          <w:bCs/>
          <w:sz w:val="20"/>
          <w:szCs w:val="28"/>
          <w:bdr w:val="none" w:sz="0" w:space="0" w:color="auto"/>
          <w:lang w:val="en-CA"/>
        </w:rPr>
        <w:t>”) and Blow Canada Inc. (“</w:t>
      </w:r>
      <w:r w:rsidRPr="00165B18">
        <w:rPr>
          <w:rFonts w:ascii="Arial" w:eastAsiaTheme="majorEastAsia" w:hAnsi="Arial" w:cs="Calibri"/>
          <w:b/>
          <w:bCs/>
          <w:sz w:val="20"/>
          <w:szCs w:val="28"/>
          <w:bdr w:val="none" w:sz="0" w:space="0" w:color="auto"/>
          <w:lang w:val="en-CA"/>
        </w:rPr>
        <w:t>Blow Canada</w:t>
      </w:r>
      <w:r w:rsidRPr="00272E53">
        <w:rPr>
          <w:rFonts w:ascii="Arial" w:eastAsiaTheme="majorEastAsia" w:hAnsi="Arial" w:cs="Calibri"/>
          <w:bCs/>
          <w:sz w:val="20"/>
          <w:szCs w:val="28"/>
          <w:bdr w:val="none" w:sz="0" w:space="0" w:color="auto"/>
          <w:lang w:val="en-CA"/>
        </w:rPr>
        <w:t xml:space="preserve">”) to acquire all the issued and outstanding shares of 2457513 immediately following the acquisition by 2457513 of </w:t>
      </w:r>
      <w:r w:rsidR="005C1244">
        <w:rPr>
          <w:rFonts w:ascii="Arial" w:eastAsiaTheme="majorEastAsia" w:hAnsi="Arial" w:cs="Calibri"/>
          <w:bCs/>
          <w:sz w:val="20"/>
          <w:szCs w:val="28"/>
          <w:bdr w:val="none" w:sz="0" w:space="0" w:color="auto"/>
          <w:lang w:val="en-CA"/>
        </w:rPr>
        <w:t xml:space="preserve">substantially </w:t>
      </w:r>
      <w:r w:rsidRPr="00272E53">
        <w:rPr>
          <w:rFonts w:ascii="Arial" w:eastAsiaTheme="majorEastAsia" w:hAnsi="Arial" w:cs="Calibri"/>
          <w:bCs/>
          <w:sz w:val="20"/>
          <w:szCs w:val="28"/>
          <w:bdr w:val="none" w:sz="0" w:space="0" w:color="auto"/>
          <w:lang w:val="en-CA"/>
        </w:rPr>
        <w:t xml:space="preserve">all </w:t>
      </w:r>
      <w:r w:rsidR="005C1244">
        <w:rPr>
          <w:rFonts w:ascii="Arial" w:eastAsiaTheme="majorEastAsia" w:hAnsi="Arial" w:cs="Calibri"/>
          <w:bCs/>
          <w:sz w:val="20"/>
          <w:szCs w:val="28"/>
          <w:bdr w:val="none" w:sz="0" w:space="0" w:color="auto"/>
          <w:lang w:val="en-CA"/>
        </w:rPr>
        <w:t xml:space="preserve">of </w:t>
      </w:r>
      <w:r w:rsidRPr="00272E53">
        <w:rPr>
          <w:rFonts w:ascii="Arial" w:eastAsiaTheme="majorEastAsia" w:hAnsi="Arial" w:cs="Calibri"/>
          <w:bCs/>
          <w:sz w:val="20"/>
          <w:szCs w:val="28"/>
          <w:bdr w:val="none" w:sz="0" w:space="0" w:color="auto"/>
          <w:lang w:val="en-CA"/>
        </w:rPr>
        <w:t>the assets of Blow Canada including the shares of its US subsidiary, Blow Vapor Inc. (2457513, Blow Canada and Blow Vapor Inc, herein collectively referred to as “</w:t>
      </w:r>
      <w:r w:rsidRPr="00165B18">
        <w:rPr>
          <w:rFonts w:ascii="Arial" w:eastAsiaTheme="majorEastAsia" w:hAnsi="Arial" w:cs="Calibri"/>
          <w:b/>
          <w:bCs/>
          <w:sz w:val="20"/>
          <w:szCs w:val="28"/>
          <w:bdr w:val="none" w:sz="0" w:space="0" w:color="auto"/>
          <w:lang w:val="en-CA"/>
        </w:rPr>
        <w:t>Blow Vapor</w:t>
      </w:r>
      <w:r w:rsidRPr="00272E53">
        <w:rPr>
          <w:rFonts w:ascii="Arial" w:eastAsiaTheme="majorEastAsia" w:hAnsi="Arial" w:cs="Calibri"/>
          <w:bCs/>
          <w:sz w:val="20"/>
          <w:szCs w:val="28"/>
          <w:bdr w:val="none" w:sz="0" w:space="0" w:color="auto"/>
          <w:lang w:val="en-CA"/>
        </w:rPr>
        <w:t>”).</w:t>
      </w:r>
      <w:r>
        <w:rPr>
          <w:rFonts w:ascii="Arial" w:eastAsiaTheme="majorEastAsia" w:hAnsi="Arial" w:cs="Calibri"/>
          <w:bCs/>
          <w:sz w:val="20"/>
          <w:szCs w:val="28"/>
          <w:bdr w:val="none" w:sz="0" w:space="0" w:color="auto"/>
          <w:lang w:val="en-CA"/>
        </w:rPr>
        <w:br/>
      </w:r>
    </w:p>
    <w:p w:rsidR="00B778BF" w:rsidRDefault="00B778BF" w:rsidP="00B778BF">
      <w:pPr>
        <w:pStyle w:val="Heading1"/>
        <w:keepNext w:val="0"/>
        <w:keepLines w:val="0"/>
      </w:pPr>
      <w:r>
        <w:t>Full Description of Material Change</w:t>
      </w:r>
    </w:p>
    <w:p w:rsidR="00B778BF" w:rsidRDefault="00B778BF" w:rsidP="00B778BF">
      <w:pPr>
        <w:pStyle w:val="Heading1"/>
        <w:keepNext w:val="0"/>
        <w:keepLines w:val="0"/>
        <w:numPr>
          <w:ilvl w:val="0"/>
          <w:numId w:val="0"/>
        </w:numPr>
        <w:ind w:left="720"/>
        <w:rPr>
          <w:b w:val="0"/>
          <w:bCs w:val="0"/>
        </w:rPr>
      </w:pPr>
      <w:r w:rsidRPr="00165B18">
        <w:rPr>
          <w:b w:val="0"/>
          <w:bCs w:val="0"/>
        </w:rPr>
        <w:t>The Co</w:t>
      </w:r>
      <w:r>
        <w:rPr>
          <w:b w:val="0"/>
          <w:bCs w:val="0"/>
        </w:rPr>
        <w:t xml:space="preserve">mpany </w:t>
      </w:r>
      <w:r w:rsidRPr="00165B18">
        <w:rPr>
          <w:b w:val="0"/>
          <w:bCs w:val="0"/>
        </w:rPr>
        <w:t>entered into a binding Agreement with 2457513</w:t>
      </w:r>
      <w:r>
        <w:rPr>
          <w:b w:val="0"/>
          <w:bCs w:val="0"/>
        </w:rPr>
        <w:t xml:space="preserve"> </w:t>
      </w:r>
      <w:r w:rsidRPr="00165B18">
        <w:rPr>
          <w:b w:val="0"/>
          <w:bCs w:val="0"/>
        </w:rPr>
        <w:t xml:space="preserve">and Blow Canada to acquire all the issued and outstanding shares of 2457513 immediately following the acquisition by 2457513 of </w:t>
      </w:r>
      <w:r w:rsidR="005C1244">
        <w:rPr>
          <w:b w:val="0"/>
          <w:bCs w:val="0"/>
        </w:rPr>
        <w:t xml:space="preserve">substantially </w:t>
      </w:r>
      <w:r w:rsidRPr="00165B18">
        <w:rPr>
          <w:b w:val="0"/>
          <w:bCs w:val="0"/>
        </w:rPr>
        <w:t xml:space="preserve">all </w:t>
      </w:r>
      <w:r w:rsidR="005C1244">
        <w:rPr>
          <w:b w:val="0"/>
          <w:bCs w:val="0"/>
        </w:rPr>
        <w:t xml:space="preserve">of </w:t>
      </w:r>
      <w:r w:rsidRPr="00165B18">
        <w:rPr>
          <w:b w:val="0"/>
          <w:bCs w:val="0"/>
        </w:rPr>
        <w:t>the assets of Blow Canada</w:t>
      </w:r>
      <w:ins w:id="0" w:author="Paul Cancilla" w:date="2015-04-27T12:12:00Z">
        <w:r w:rsidR="005C1244">
          <w:rPr>
            <w:b w:val="0"/>
            <w:bCs w:val="0"/>
          </w:rPr>
          <w:t>,</w:t>
        </w:r>
      </w:ins>
      <w:r w:rsidRPr="00165B18">
        <w:rPr>
          <w:b w:val="0"/>
          <w:bCs w:val="0"/>
        </w:rPr>
        <w:t xml:space="preserve"> including the shares of its US subsidiary, Blow Vapor Inc.</w:t>
      </w:r>
    </w:p>
    <w:p w:rsidR="00B778BF" w:rsidRDefault="00B778BF" w:rsidP="00B778BF">
      <w:pPr>
        <w:pStyle w:val="Heading1"/>
        <w:keepNext w:val="0"/>
        <w:keepLines w:val="0"/>
        <w:numPr>
          <w:ilvl w:val="0"/>
          <w:numId w:val="0"/>
        </w:numPr>
        <w:ind w:left="720"/>
        <w:rPr>
          <w:b w:val="0"/>
        </w:rPr>
      </w:pPr>
      <w:r w:rsidRPr="00165B18">
        <w:rPr>
          <w:b w:val="0"/>
        </w:rPr>
        <w:t xml:space="preserve">Blow Vapor is engaged in the business of manufacturing, marketing, and distributing electronic cigarettes, e-liquids, and vaporizers. The devices emit doses of vaporized nicotine that are inhaled, and can also emit non-nicotine vaporized e-liquids, providing an alternative for tobacco smokers who want to avoid combustible tobacco products. </w:t>
      </w:r>
    </w:p>
    <w:p w:rsidR="00B778BF" w:rsidRDefault="00B778BF" w:rsidP="00B778BF">
      <w:pPr>
        <w:pStyle w:val="Heading1"/>
        <w:keepNext w:val="0"/>
        <w:keepLines w:val="0"/>
        <w:numPr>
          <w:ilvl w:val="0"/>
          <w:numId w:val="0"/>
        </w:numPr>
        <w:ind w:left="720"/>
        <w:rPr>
          <w:b w:val="0"/>
        </w:rPr>
      </w:pPr>
      <w:r w:rsidRPr="00165B18">
        <w:rPr>
          <w:b w:val="0"/>
        </w:rPr>
        <w:t xml:space="preserve">Under the terms of the Agreement, the Company shall pay to Blow Canada an aggregate consideration of CDN $5,500,000 in cash and shares of the Company. Upon closing, 2457513 will be a wholly-owned subsidiary of the Company and Blow Vapor Inc. will be an indirect wholly-owned subsidiary of the Company. </w:t>
      </w:r>
    </w:p>
    <w:p w:rsidR="00B778BF" w:rsidRDefault="00B778BF" w:rsidP="00B778BF">
      <w:pPr>
        <w:pStyle w:val="Heading1"/>
        <w:numPr>
          <w:ilvl w:val="0"/>
          <w:numId w:val="0"/>
        </w:numPr>
        <w:ind w:left="720"/>
        <w:rPr>
          <w:b w:val="0"/>
        </w:rPr>
      </w:pPr>
      <w:r w:rsidRPr="00165B18">
        <w:rPr>
          <w:b w:val="0"/>
        </w:rPr>
        <w:lastRenderedPageBreak/>
        <w:t xml:space="preserve">The Agreement contemplates that the consideration payable by the Company to Blow Canada will be comprised of the following: (a) CDN $500,000 cash payable on closing; and (b) the Company shall issue 10,000,000 common shares </w:t>
      </w:r>
      <w:r w:rsidR="0051329E">
        <w:rPr>
          <w:b w:val="0"/>
        </w:rPr>
        <w:t xml:space="preserve">to Blow Canada </w:t>
      </w:r>
      <w:r w:rsidRPr="00165B18">
        <w:rPr>
          <w:b w:val="0"/>
        </w:rPr>
        <w:t xml:space="preserve">(at a deemed </w:t>
      </w:r>
      <w:r w:rsidR="0051329E">
        <w:rPr>
          <w:b w:val="0"/>
        </w:rPr>
        <w:t xml:space="preserve">notional </w:t>
      </w:r>
      <w:r w:rsidRPr="00165B18">
        <w:rPr>
          <w:b w:val="0"/>
        </w:rPr>
        <w:t xml:space="preserve">value of $0.50 per share) for an aggregate value of CDN $5,000,000 on closing. Of the 10,000,000 shares, 6,000,000 shares will be placed in escrow to be released in three (3) tranches as follows: 1) 2,000,000 shares to be released from escrow at the time </w:t>
      </w:r>
      <w:r w:rsidR="0051329E">
        <w:rPr>
          <w:b w:val="0"/>
        </w:rPr>
        <w:t xml:space="preserve">2457513 </w:t>
      </w:r>
      <w:r w:rsidRPr="00165B18">
        <w:rPr>
          <w:b w:val="0"/>
        </w:rPr>
        <w:t xml:space="preserve">has reached CDN $3,000,000 in gross revenue, 2) 2,000,000 shares to be released from escrow at the time </w:t>
      </w:r>
      <w:r w:rsidR="0051329E">
        <w:rPr>
          <w:b w:val="0"/>
        </w:rPr>
        <w:t xml:space="preserve">2457513 </w:t>
      </w:r>
      <w:r w:rsidRPr="00165B18">
        <w:rPr>
          <w:b w:val="0"/>
        </w:rPr>
        <w:t xml:space="preserve">has reached CDN $6,000,000 in gross revenue, and 3) 2,000,000 shares to be released from escrow once </w:t>
      </w:r>
      <w:r w:rsidR="0051329E">
        <w:rPr>
          <w:b w:val="0"/>
        </w:rPr>
        <w:t xml:space="preserve">2457513 </w:t>
      </w:r>
      <w:r w:rsidRPr="00165B18">
        <w:rPr>
          <w:b w:val="0"/>
        </w:rPr>
        <w:t xml:space="preserve">has reached CDN $7,500,000 in gross revenue. Should any of the release thresholds not be achieved within four (4) years from closing, any escrow consideration which remains shall be returned to the treasury of the Company for </w:t>
      </w:r>
      <w:proofErr w:type="gramStart"/>
      <w:r w:rsidRPr="00165B18">
        <w:rPr>
          <w:b w:val="0"/>
        </w:rPr>
        <w:t>cancellation.</w:t>
      </w:r>
      <w:proofErr w:type="gramEnd"/>
    </w:p>
    <w:p w:rsidR="00B778BF" w:rsidRDefault="00B778BF" w:rsidP="00B778BF">
      <w:pPr>
        <w:pStyle w:val="Heading1"/>
        <w:numPr>
          <w:ilvl w:val="0"/>
          <w:numId w:val="0"/>
        </w:numPr>
        <w:ind w:left="720"/>
        <w:rPr>
          <w:b w:val="0"/>
        </w:rPr>
      </w:pPr>
      <w:r w:rsidRPr="00165B18">
        <w:rPr>
          <w:b w:val="0"/>
        </w:rPr>
        <w:t xml:space="preserve">Following closing, the new Board of </w:t>
      </w:r>
      <w:r w:rsidR="0051329E">
        <w:rPr>
          <w:b w:val="0"/>
        </w:rPr>
        <w:t xml:space="preserve">2457513 </w:t>
      </w:r>
      <w:r w:rsidRPr="00165B18">
        <w:rPr>
          <w:b w:val="0"/>
        </w:rPr>
        <w:t xml:space="preserve">will be comprised of five (5) individuals, two (2) of whom will be nominated by Blow </w:t>
      </w:r>
      <w:r w:rsidR="0051329E">
        <w:rPr>
          <w:b w:val="0"/>
        </w:rPr>
        <w:t xml:space="preserve">Canada </w:t>
      </w:r>
      <w:r w:rsidRPr="00165B18">
        <w:rPr>
          <w:b w:val="0"/>
        </w:rPr>
        <w:t xml:space="preserve">and three (3) to be nominated by the Company, including the Chairman. The management team of Blow Vapor, including the Chief Operating Officer, Sales Manager, Product / Procurement Manager, and Marketing Manager, will continue under new employment agreements.  </w:t>
      </w:r>
    </w:p>
    <w:p w:rsidR="00B778BF" w:rsidRPr="00165B18" w:rsidRDefault="00B778BF" w:rsidP="00457446">
      <w:pPr>
        <w:pStyle w:val="Heading1"/>
        <w:numPr>
          <w:ilvl w:val="0"/>
          <w:numId w:val="0"/>
        </w:numPr>
        <w:ind w:left="720"/>
        <w:jc w:val="both"/>
        <w:rPr>
          <w:b w:val="0"/>
          <w:bCs w:val="0"/>
        </w:rPr>
      </w:pPr>
      <w:r w:rsidRPr="00165B18">
        <w:rPr>
          <w:b w:val="0"/>
        </w:rPr>
        <w:t>The Agreement is binding and is expected to be superseded by a definitive agreement to be agreed to and signed between the parties (a “</w:t>
      </w:r>
      <w:r w:rsidRPr="008335AB">
        <w:t>Definitive Agreement</w:t>
      </w:r>
      <w:r w:rsidRPr="00165B18">
        <w:rPr>
          <w:b w:val="0"/>
        </w:rPr>
        <w:t xml:space="preserve">”). The transaction is subject to regulatory approval and standard </w:t>
      </w:r>
      <w:r w:rsidR="006D243C">
        <w:rPr>
          <w:b w:val="0"/>
        </w:rPr>
        <w:t xml:space="preserve">due diligence and other </w:t>
      </w:r>
      <w:r w:rsidRPr="00165B18">
        <w:rPr>
          <w:b w:val="0"/>
        </w:rPr>
        <w:t>closing conditions.</w:t>
      </w:r>
    </w:p>
    <w:p w:rsidR="00B778BF" w:rsidRDefault="00B778BF" w:rsidP="00B778BF">
      <w:pPr>
        <w:pStyle w:val="Heading1"/>
      </w:pPr>
      <w:r>
        <w:t>Reliance on subsection 7.1(2) of National Instrument 51-102</w:t>
      </w:r>
    </w:p>
    <w:p w:rsidR="00B778BF" w:rsidRDefault="00B778BF" w:rsidP="00B778BF">
      <w:pPr>
        <w:pStyle w:val="Para05"/>
        <w:ind w:left="0" w:firstLine="720"/>
      </w:pPr>
      <w:r>
        <w:t xml:space="preserve">This report is not being filed on a confidential basis. </w:t>
      </w:r>
    </w:p>
    <w:p w:rsidR="00B778BF" w:rsidRDefault="00B778BF" w:rsidP="00B778BF">
      <w:pPr>
        <w:pStyle w:val="Heading1"/>
      </w:pPr>
      <w:r>
        <w:t>Omitted Information</w:t>
      </w:r>
    </w:p>
    <w:p w:rsidR="00B778BF" w:rsidRDefault="00B778BF" w:rsidP="00B778BF">
      <w:pPr>
        <w:pStyle w:val="Para05"/>
      </w:pPr>
      <w:r>
        <w:t xml:space="preserve">No information has been omitted from this report on the basis that it is confidential information. </w:t>
      </w:r>
    </w:p>
    <w:p w:rsidR="00B778BF" w:rsidRDefault="00B778BF" w:rsidP="00B778BF">
      <w:pPr>
        <w:pStyle w:val="Heading1"/>
      </w:pPr>
      <w:r>
        <w:t>Executive Officer</w:t>
      </w:r>
    </w:p>
    <w:p w:rsidR="00B778BF" w:rsidRDefault="00B778BF" w:rsidP="00B778BF">
      <w:pPr>
        <w:pStyle w:val="Para05"/>
      </w:pPr>
      <w:r>
        <w:t xml:space="preserve">For additional information with respect to this Material Change Report please contact: </w:t>
      </w:r>
    </w:p>
    <w:p w:rsidR="00B778BF" w:rsidRDefault="00B778BF" w:rsidP="00B778BF">
      <w:pPr>
        <w:pStyle w:val="Para05"/>
        <w:jc w:val="left"/>
      </w:pPr>
      <w:r>
        <w:t>Ahmad Rasouli, Chief Executive Officer, Telephone: (905) 492-9420</w:t>
      </w:r>
    </w:p>
    <w:p w:rsidR="00B778BF" w:rsidRDefault="00B778BF" w:rsidP="00B778BF">
      <w:pPr>
        <w:pStyle w:val="Heading1"/>
      </w:pPr>
      <w:r>
        <w:t>Date of Report</w:t>
      </w:r>
    </w:p>
    <w:p w:rsidR="00B778BF" w:rsidRPr="004E7B94" w:rsidRDefault="00B778BF" w:rsidP="00B778BF">
      <w:pPr>
        <w:pStyle w:val="Para05"/>
        <w:jc w:val="left"/>
      </w:pPr>
      <w:bookmarkStart w:id="1" w:name="Text10"/>
      <w:r>
        <w:t xml:space="preserve">This report is dated as of the </w:t>
      </w:r>
      <w:r w:rsidR="000D562B">
        <w:t>28th</w:t>
      </w:r>
      <w:r>
        <w:t xml:space="preserve"> day of April, 2015.</w:t>
      </w:r>
      <w:bookmarkEnd w:id="1"/>
      <w:r w:rsidRPr="004E7B94">
        <w:t xml:space="preserve"> </w:t>
      </w:r>
    </w:p>
    <w:p w:rsidR="00714F7C" w:rsidRPr="00B778BF" w:rsidRDefault="00714F7C" w:rsidP="00B778BF">
      <w:pPr>
        <w:rPr>
          <w:lang w:val="en-CA"/>
        </w:rPr>
      </w:pPr>
      <w:bookmarkStart w:id="2" w:name="_GoBack"/>
      <w:bookmarkEnd w:id="2"/>
    </w:p>
    <w:sectPr w:rsidR="00714F7C" w:rsidRPr="00B778BF" w:rsidSect="00A51955">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2DAC" w:rsidRDefault="00BA2DAC">
      <w:r>
        <w:separator/>
      </w:r>
    </w:p>
  </w:endnote>
  <w:endnote w:type="continuationSeparator" w:id="0">
    <w:p w:rsidR="00BA2DAC" w:rsidRDefault="00BA2D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329E" w:rsidRDefault="0051329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329E" w:rsidRDefault="00A014D1" w:rsidP="00A8655A">
    <w:pPr>
      <w:pStyle w:val="DocID"/>
    </w:pPr>
    <w:fldSimple w:instr=" DOCPROPERTY &quot;DocID&quot; \* MERGEFORMAT ">
      <w:r w:rsidR="0051329E" w:rsidRPr="00A8655A">
        <w:t>14627483_1|NATDOCS</w:t>
      </w:r>
    </w:fldSimple>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329E" w:rsidRDefault="005132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2DAC" w:rsidRDefault="00BA2DAC">
      <w:r>
        <w:separator/>
      </w:r>
    </w:p>
  </w:footnote>
  <w:footnote w:type="continuationSeparator" w:id="0">
    <w:p w:rsidR="00BA2DAC" w:rsidRDefault="00BA2D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329E" w:rsidRDefault="0051329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329E" w:rsidRDefault="0051329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329E" w:rsidRDefault="0051329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323708"/>
    <w:multiLevelType w:val="multilevel"/>
    <w:tmpl w:val="E8E8B0C4"/>
    <w:name w:val="(Unnamed Numbering Scheme)"/>
    <w:lvl w:ilvl="0">
      <w:start w:val="1"/>
      <w:numFmt w:val="decimal"/>
      <w:pStyle w:val="Heading1"/>
      <w:lvlText w:val="%1."/>
      <w:lvlJc w:val="left"/>
      <w:pPr>
        <w:tabs>
          <w:tab w:val="num" w:pos="720"/>
        </w:tabs>
        <w:ind w:left="720" w:hanging="720"/>
      </w:pPr>
      <w:rPr>
        <w:caps w:val="0"/>
        <w:color w:val="010000"/>
        <w:u w:val="none"/>
      </w:rPr>
    </w:lvl>
    <w:lvl w:ilvl="1">
      <w:start w:val="1"/>
      <w:numFmt w:val="lowerLetter"/>
      <w:pStyle w:val="Heading2"/>
      <w:lvlText w:val="(%2)"/>
      <w:lvlJc w:val="left"/>
      <w:pPr>
        <w:tabs>
          <w:tab w:val="num" w:pos="1440"/>
        </w:tabs>
        <w:ind w:left="1440" w:hanging="720"/>
      </w:pPr>
      <w:rPr>
        <w:caps w:val="0"/>
        <w:color w:val="010000"/>
        <w:u w:val="none"/>
      </w:rPr>
    </w:lvl>
    <w:lvl w:ilvl="2">
      <w:start w:val="1"/>
      <w:numFmt w:val="lowerRoman"/>
      <w:pStyle w:val="Heading3"/>
      <w:lvlText w:val="(%3)"/>
      <w:lvlJc w:val="left"/>
      <w:pPr>
        <w:tabs>
          <w:tab w:val="num" w:pos="2160"/>
        </w:tabs>
        <w:ind w:left="2160" w:hanging="720"/>
      </w:pPr>
      <w:rPr>
        <w:caps w:val="0"/>
        <w:color w:val="010000"/>
        <w:u w:val="none"/>
      </w:rPr>
    </w:lvl>
    <w:lvl w:ilvl="3">
      <w:start w:val="1"/>
      <w:numFmt w:val="upperLetter"/>
      <w:pStyle w:val="Heading4"/>
      <w:lvlText w:val="%4."/>
      <w:lvlJc w:val="left"/>
      <w:pPr>
        <w:tabs>
          <w:tab w:val="num" w:pos="2880"/>
        </w:tabs>
        <w:ind w:left="2880" w:hanging="720"/>
      </w:pPr>
      <w:rPr>
        <w:caps w:val="0"/>
        <w:color w:val="010000"/>
        <w:u w:val="none"/>
      </w:rPr>
    </w:lvl>
    <w:lvl w:ilvl="4">
      <w:start w:val="1"/>
      <w:numFmt w:val="upperRoman"/>
      <w:pStyle w:val="Heading5"/>
      <w:lvlText w:val="%5."/>
      <w:lvlJc w:val="left"/>
      <w:pPr>
        <w:tabs>
          <w:tab w:val="num" w:pos="3600"/>
        </w:tabs>
        <w:ind w:left="3600" w:hanging="720"/>
      </w:pPr>
      <w:rPr>
        <w:caps w:val="0"/>
        <w:color w:val="010000"/>
        <w:u w:val="none"/>
      </w:rPr>
    </w:lvl>
    <w:lvl w:ilvl="5">
      <w:start w:val="1"/>
      <w:numFmt w:val="decimal"/>
      <w:pStyle w:val="Heading6"/>
      <w:lvlText w:val="(%6)"/>
      <w:lvlJc w:val="left"/>
      <w:pPr>
        <w:tabs>
          <w:tab w:val="num" w:pos="4320"/>
        </w:tabs>
        <w:ind w:left="4320" w:hanging="720"/>
      </w:pPr>
      <w:rPr>
        <w:caps w:val="0"/>
        <w:color w:val="010000"/>
        <w:u w:val="none"/>
      </w:rPr>
    </w:lvl>
    <w:lvl w:ilvl="6">
      <w:start w:val="1"/>
      <w:numFmt w:val="lowerLetter"/>
      <w:pStyle w:val="Heading7"/>
      <w:lvlText w:val="%7."/>
      <w:lvlJc w:val="left"/>
      <w:pPr>
        <w:tabs>
          <w:tab w:val="num" w:pos="5040"/>
        </w:tabs>
        <w:ind w:left="5040" w:hanging="720"/>
      </w:pPr>
      <w:rPr>
        <w:caps w:val="0"/>
        <w:color w:val="010000"/>
        <w:u w:val="none"/>
      </w:rPr>
    </w:lvl>
    <w:lvl w:ilvl="7">
      <w:start w:val="1"/>
      <w:numFmt w:val="decimal"/>
      <w:pStyle w:val="Heading8"/>
      <w:lvlText w:val="%8."/>
      <w:lvlJc w:val="left"/>
      <w:pPr>
        <w:tabs>
          <w:tab w:val="num" w:pos="5760"/>
        </w:tabs>
        <w:ind w:left="5760" w:hanging="720"/>
      </w:pPr>
      <w:rPr>
        <w:caps w:val="0"/>
        <w:color w:val="010000"/>
        <w:u w:val="none"/>
      </w:rPr>
    </w:lvl>
    <w:lvl w:ilvl="8">
      <w:start w:val="1"/>
      <w:numFmt w:val="upperLetter"/>
      <w:pStyle w:val="Heading9"/>
      <w:lvlText w:val="%9."/>
      <w:lvlJc w:val="left"/>
      <w:pPr>
        <w:tabs>
          <w:tab w:val="num" w:pos="6480"/>
        </w:tabs>
        <w:ind w:left="6480" w:hanging="720"/>
      </w:pPr>
      <w:rPr>
        <w:caps w:val="0"/>
        <w:color w:val="010000"/>
        <w:u w:val="none"/>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ill Dawson">
    <w15:presenceInfo w15:providerId="AD" w15:userId="S-1-5-21-374614758-1481757020-637184013-114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docVars>
    <w:docVar w:name="DocIDAuthor" w:val="False"/>
    <w:docVar w:name="DocIDClientMatter" w:val="False"/>
    <w:docVar w:name="DocIDDate" w:val="False"/>
    <w:docVar w:name="DocIDEOD" w:val="False"/>
    <w:docVar w:name="DocIDLibrary" w:val="True"/>
    <w:docVar w:name="DocIDType" w:val="AllPages"/>
    <w:docVar w:name="DocIDTypist" w:val="False"/>
    <w:docVar w:name="LegacyDocIDRemoved" w:val="True"/>
  </w:docVars>
  <w:rsids>
    <w:rsidRoot w:val="00714F7C"/>
    <w:rsid w:val="000D562B"/>
    <w:rsid w:val="001D464B"/>
    <w:rsid w:val="00356B48"/>
    <w:rsid w:val="00360AA5"/>
    <w:rsid w:val="00457446"/>
    <w:rsid w:val="004E099E"/>
    <w:rsid w:val="0051329E"/>
    <w:rsid w:val="005C1244"/>
    <w:rsid w:val="006444B2"/>
    <w:rsid w:val="006D243C"/>
    <w:rsid w:val="00714F7C"/>
    <w:rsid w:val="00774F90"/>
    <w:rsid w:val="007A2E51"/>
    <w:rsid w:val="008335AB"/>
    <w:rsid w:val="00846240"/>
    <w:rsid w:val="00960C6A"/>
    <w:rsid w:val="00A014D1"/>
    <w:rsid w:val="00A51955"/>
    <w:rsid w:val="00A8655A"/>
    <w:rsid w:val="00B113A6"/>
    <w:rsid w:val="00B73175"/>
    <w:rsid w:val="00B778BF"/>
    <w:rsid w:val="00BA2DAC"/>
    <w:rsid w:val="00CB0918"/>
    <w:rsid w:val="00E666BB"/>
    <w:rsid w:val="00EB267F"/>
    <w:rsid w:val="00F07051"/>
    <w:rsid w:val="00F847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51955"/>
    <w:rPr>
      <w:sz w:val="24"/>
      <w:szCs w:val="24"/>
    </w:rPr>
  </w:style>
  <w:style w:type="paragraph" w:styleId="Heading1">
    <w:name w:val="heading 1"/>
    <w:basedOn w:val="Normal"/>
    <w:link w:val="Heading1Char"/>
    <w:qFormat/>
    <w:rsid w:val="00B778BF"/>
    <w:pPr>
      <w:keepNext/>
      <w:keepLines/>
      <w:numPr>
        <w:numId w:val="1"/>
      </w:numPr>
      <w:pBdr>
        <w:top w:val="none" w:sz="0" w:space="0" w:color="auto"/>
        <w:left w:val="none" w:sz="0" w:space="0" w:color="auto"/>
        <w:bottom w:val="none" w:sz="0" w:space="0" w:color="auto"/>
        <w:right w:val="none" w:sz="0" w:space="0" w:color="auto"/>
        <w:between w:val="none" w:sz="0" w:space="0" w:color="auto"/>
        <w:bar w:val="none" w:sz="0" w:color="auto"/>
      </w:pBdr>
      <w:spacing w:after="240" w:line="276" w:lineRule="auto"/>
      <w:outlineLvl w:val="0"/>
    </w:pPr>
    <w:rPr>
      <w:rFonts w:ascii="Arial" w:eastAsiaTheme="majorEastAsia" w:hAnsi="Arial" w:cs="Calibri"/>
      <w:b/>
      <w:bCs/>
      <w:color w:val="000000"/>
      <w:sz w:val="20"/>
      <w:szCs w:val="28"/>
      <w:bdr w:val="none" w:sz="0" w:space="0" w:color="auto"/>
      <w:lang w:val="en-CA"/>
    </w:rPr>
  </w:style>
  <w:style w:type="paragraph" w:styleId="Heading2">
    <w:name w:val="heading 2"/>
    <w:basedOn w:val="Normal"/>
    <w:link w:val="Heading2Char"/>
    <w:unhideWhenUsed/>
    <w:qFormat/>
    <w:rsid w:val="00B778BF"/>
    <w:pPr>
      <w:numPr>
        <w:ilvl w:val="1"/>
        <w:numId w:val="1"/>
      </w:numPr>
      <w:pBdr>
        <w:top w:val="none" w:sz="0" w:space="0" w:color="auto"/>
        <w:left w:val="none" w:sz="0" w:space="0" w:color="auto"/>
        <w:bottom w:val="none" w:sz="0" w:space="0" w:color="auto"/>
        <w:right w:val="none" w:sz="0" w:space="0" w:color="auto"/>
        <w:between w:val="none" w:sz="0" w:space="0" w:color="auto"/>
        <w:bar w:val="none" w:sz="0" w:color="auto"/>
      </w:pBdr>
      <w:spacing w:after="240" w:line="276" w:lineRule="auto"/>
      <w:outlineLvl w:val="1"/>
    </w:pPr>
    <w:rPr>
      <w:rFonts w:ascii="Arial" w:eastAsiaTheme="majorEastAsia" w:hAnsi="Arial" w:cs="Calibri"/>
      <w:b/>
      <w:bCs/>
      <w:color w:val="000000"/>
      <w:sz w:val="20"/>
      <w:szCs w:val="26"/>
      <w:bdr w:val="none" w:sz="0" w:space="0" w:color="auto"/>
      <w:lang w:val="en-CA"/>
    </w:rPr>
  </w:style>
  <w:style w:type="paragraph" w:styleId="Heading3">
    <w:name w:val="heading 3"/>
    <w:basedOn w:val="Normal"/>
    <w:link w:val="Heading3Char"/>
    <w:unhideWhenUsed/>
    <w:qFormat/>
    <w:rsid w:val="00B778BF"/>
    <w:pPr>
      <w:numPr>
        <w:ilvl w:val="2"/>
        <w:numId w:val="1"/>
      </w:numPr>
      <w:pBdr>
        <w:top w:val="none" w:sz="0" w:space="0" w:color="auto"/>
        <w:left w:val="none" w:sz="0" w:space="0" w:color="auto"/>
        <w:bottom w:val="none" w:sz="0" w:space="0" w:color="auto"/>
        <w:right w:val="none" w:sz="0" w:space="0" w:color="auto"/>
        <w:between w:val="none" w:sz="0" w:space="0" w:color="auto"/>
        <w:bar w:val="none" w:sz="0" w:color="auto"/>
      </w:pBdr>
      <w:spacing w:after="240" w:line="276" w:lineRule="auto"/>
      <w:outlineLvl w:val="2"/>
    </w:pPr>
    <w:rPr>
      <w:rFonts w:ascii="Arial" w:eastAsiaTheme="majorEastAsia" w:hAnsi="Arial" w:cs="Calibri"/>
      <w:bCs/>
      <w:color w:val="000000"/>
      <w:sz w:val="20"/>
      <w:szCs w:val="20"/>
      <w:bdr w:val="none" w:sz="0" w:space="0" w:color="auto"/>
      <w:lang w:val="en-CA"/>
    </w:rPr>
  </w:style>
  <w:style w:type="paragraph" w:styleId="Heading4">
    <w:name w:val="heading 4"/>
    <w:basedOn w:val="Normal"/>
    <w:link w:val="Heading4Char"/>
    <w:unhideWhenUsed/>
    <w:qFormat/>
    <w:rsid w:val="00B778BF"/>
    <w:pPr>
      <w:numPr>
        <w:ilvl w:val="3"/>
        <w:numId w:val="1"/>
      </w:numPr>
      <w:pBdr>
        <w:top w:val="none" w:sz="0" w:space="0" w:color="auto"/>
        <w:left w:val="none" w:sz="0" w:space="0" w:color="auto"/>
        <w:bottom w:val="none" w:sz="0" w:space="0" w:color="auto"/>
        <w:right w:val="none" w:sz="0" w:space="0" w:color="auto"/>
        <w:between w:val="none" w:sz="0" w:space="0" w:color="auto"/>
        <w:bar w:val="none" w:sz="0" w:color="auto"/>
      </w:pBdr>
      <w:spacing w:after="240" w:line="276" w:lineRule="auto"/>
      <w:outlineLvl w:val="3"/>
    </w:pPr>
    <w:rPr>
      <w:rFonts w:ascii="Arial" w:eastAsiaTheme="majorEastAsia" w:hAnsi="Arial" w:cs="Calibri"/>
      <w:bCs/>
      <w:iCs/>
      <w:color w:val="000000"/>
      <w:sz w:val="20"/>
      <w:szCs w:val="20"/>
      <w:bdr w:val="none" w:sz="0" w:space="0" w:color="auto"/>
      <w:lang w:val="en-CA"/>
    </w:rPr>
  </w:style>
  <w:style w:type="paragraph" w:styleId="Heading5">
    <w:name w:val="heading 5"/>
    <w:basedOn w:val="Normal"/>
    <w:link w:val="Heading5Char"/>
    <w:unhideWhenUsed/>
    <w:qFormat/>
    <w:rsid w:val="00B778BF"/>
    <w:pPr>
      <w:numPr>
        <w:ilvl w:val="4"/>
        <w:numId w:val="1"/>
      </w:numPr>
      <w:pBdr>
        <w:top w:val="none" w:sz="0" w:space="0" w:color="auto"/>
        <w:left w:val="none" w:sz="0" w:space="0" w:color="auto"/>
        <w:bottom w:val="none" w:sz="0" w:space="0" w:color="auto"/>
        <w:right w:val="none" w:sz="0" w:space="0" w:color="auto"/>
        <w:between w:val="none" w:sz="0" w:space="0" w:color="auto"/>
        <w:bar w:val="none" w:sz="0" w:color="auto"/>
      </w:pBdr>
      <w:spacing w:after="240" w:line="276" w:lineRule="auto"/>
      <w:outlineLvl w:val="4"/>
    </w:pPr>
    <w:rPr>
      <w:rFonts w:ascii="Arial" w:eastAsiaTheme="majorEastAsia" w:hAnsi="Arial" w:cs="Calibri"/>
      <w:color w:val="000000"/>
      <w:sz w:val="20"/>
      <w:szCs w:val="20"/>
      <w:bdr w:val="none" w:sz="0" w:space="0" w:color="auto"/>
      <w:lang w:val="en-CA"/>
    </w:rPr>
  </w:style>
  <w:style w:type="paragraph" w:styleId="Heading6">
    <w:name w:val="heading 6"/>
    <w:basedOn w:val="Normal"/>
    <w:link w:val="Heading6Char"/>
    <w:unhideWhenUsed/>
    <w:qFormat/>
    <w:rsid w:val="00B778BF"/>
    <w:pPr>
      <w:numPr>
        <w:ilvl w:val="5"/>
        <w:numId w:val="1"/>
      </w:numPr>
      <w:pBdr>
        <w:top w:val="none" w:sz="0" w:space="0" w:color="auto"/>
        <w:left w:val="none" w:sz="0" w:space="0" w:color="auto"/>
        <w:bottom w:val="none" w:sz="0" w:space="0" w:color="auto"/>
        <w:right w:val="none" w:sz="0" w:space="0" w:color="auto"/>
        <w:between w:val="none" w:sz="0" w:space="0" w:color="auto"/>
        <w:bar w:val="none" w:sz="0" w:color="auto"/>
      </w:pBdr>
      <w:spacing w:after="240" w:line="276" w:lineRule="auto"/>
      <w:outlineLvl w:val="5"/>
    </w:pPr>
    <w:rPr>
      <w:rFonts w:ascii="Arial" w:eastAsiaTheme="majorEastAsia" w:hAnsi="Arial" w:cs="Calibri"/>
      <w:iCs/>
      <w:color w:val="000000"/>
      <w:sz w:val="20"/>
      <w:szCs w:val="20"/>
      <w:bdr w:val="none" w:sz="0" w:space="0" w:color="auto"/>
      <w:lang w:val="en-CA"/>
    </w:rPr>
  </w:style>
  <w:style w:type="paragraph" w:styleId="Heading7">
    <w:name w:val="heading 7"/>
    <w:basedOn w:val="Normal"/>
    <w:link w:val="Heading7Char"/>
    <w:unhideWhenUsed/>
    <w:qFormat/>
    <w:rsid w:val="00B778BF"/>
    <w:pPr>
      <w:numPr>
        <w:ilvl w:val="6"/>
        <w:numId w:val="1"/>
      </w:numPr>
      <w:pBdr>
        <w:top w:val="none" w:sz="0" w:space="0" w:color="auto"/>
        <w:left w:val="none" w:sz="0" w:space="0" w:color="auto"/>
        <w:bottom w:val="none" w:sz="0" w:space="0" w:color="auto"/>
        <w:right w:val="none" w:sz="0" w:space="0" w:color="auto"/>
        <w:between w:val="none" w:sz="0" w:space="0" w:color="auto"/>
        <w:bar w:val="none" w:sz="0" w:color="auto"/>
      </w:pBdr>
      <w:spacing w:after="240" w:line="276" w:lineRule="auto"/>
      <w:outlineLvl w:val="6"/>
    </w:pPr>
    <w:rPr>
      <w:rFonts w:ascii="Arial" w:eastAsiaTheme="majorEastAsia" w:hAnsi="Arial" w:cs="Calibri"/>
      <w:iCs/>
      <w:color w:val="000000"/>
      <w:sz w:val="20"/>
      <w:szCs w:val="20"/>
      <w:bdr w:val="none" w:sz="0" w:space="0" w:color="auto"/>
      <w:lang w:val="en-CA"/>
    </w:rPr>
  </w:style>
  <w:style w:type="paragraph" w:styleId="Heading8">
    <w:name w:val="heading 8"/>
    <w:basedOn w:val="Normal"/>
    <w:link w:val="Heading8Char"/>
    <w:unhideWhenUsed/>
    <w:qFormat/>
    <w:rsid w:val="00B778BF"/>
    <w:pPr>
      <w:numPr>
        <w:ilvl w:val="7"/>
        <w:numId w:val="1"/>
      </w:numPr>
      <w:pBdr>
        <w:top w:val="none" w:sz="0" w:space="0" w:color="auto"/>
        <w:left w:val="none" w:sz="0" w:space="0" w:color="auto"/>
        <w:bottom w:val="none" w:sz="0" w:space="0" w:color="auto"/>
        <w:right w:val="none" w:sz="0" w:space="0" w:color="auto"/>
        <w:between w:val="none" w:sz="0" w:space="0" w:color="auto"/>
        <w:bar w:val="none" w:sz="0" w:color="auto"/>
      </w:pBdr>
      <w:spacing w:after="240" w:line="276" w:lineRule="auto"/>
      <w:outlineLvl w:val="7"/>
    </w:pPr>
    <w:rPr>
      <w:rFonts w:ascii="Arial" w:eastAsiaTheme="majorEastAsia" w:hAnsi="Arial" w:cs="Calibri"/>
      <w:color w:val="000000"/>
      <w:sz w:val="20"/>
      <w:szCs w:val="20"/>
      <w:bdr w:val="none" w:sz="0" w:space="0" w:color="auto"/>
      <w:lang w:val="en-CA"/>
    </w:rPr>
  </w:style>
  <w:style w:type="paragraph" w:styleId="Heading9">
    <w:name w:val="heading 9"/>
    <w:basedOn w:val="Normal"/>
    <w:link w:val="Heading9Char"/>
    <w:unhideWhenUsed/>
    <w:qFormat/>
    <w:rsid w:val="00B778BF"/>
    <w:pPr>
      <w:numPr>
        <w:ilvl w:val="8"/>
        <w:numId w:val="1"/>
      </w:numPr>
      <w:pBdr>
        <w:top w:val="none" w:sz="0" w:space="0" w:color="auto"/>
        <w:left w:val="none" w:sz="0" w:space="0" w:color="auto"/>
        <w:bottom w:val="none" w:sz="0" w:space="0" w:color="auto"/>
        <w:right w:val="none" w:sz="0" w:space="0" w:color="auto"/>
        <w:between w:val="none" w:sz="0" w:space="0" w:color="auto"/>
        <w:bar w:val="none" w:sz="0" w:color="auto"/>
      </w:pBdr>
      <w:spacing w:after="240" w:line="276" w:lineRule="auto"/>
      <w:outlineLvl w:val="8"/>
    </w:pPr>
    <w:rPr>
      <w:rFonts w:ascii="Arial" w:eastAsiaTheme="majorEastAsia" w:hAnsi="Arial" w:cs="Calibri"/>
      <w:iCs/>
      <w:color w:val="000000"/>
      <w:sz w:val="20"/>
      <w:szCs w:val="20"/>
      <w:bdr w:val="none" w:sz="0" w:space="0" w:color="auto"/>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51955"/>
    <w:rPr>
      <w:u w:val="single"/>
    </w:rPr>
  </w:style>
  <w:style w:type="paragraph" w:customStyle="1" w:styleId="HeaderFooter">
    <w:name w:val="Header &amp; Footer"/>
    <w:rsid w:val="00A51955"/>
    <w:pPr>
      <w:tabs>
        <w:tab w:val="right" w:pos="9020"/>
      </w:tabs>
    </w:pPr>
    <w:rPr>
      <w:rFonts w:ascii="Helvetica" w:hAnsi="Arial Unicode MS" w:cs="Arial Unicode MS"/>
      <w:color w:val="000000"/>
      <w:sz w:val="24"/>
      <w:szCs w:val="24"/>
    </w:rPr>
  </w:style>
  <w:style w:type="paragraph" w:customStyle="1" w:styleId="BodyA">
    <w:name w:val="Body A"/>
    <w:link w:val="BodyAChar"/>
    <w:rsid w:val="00A51955"/>
    <w:pPr>
      <w:spacing w:after="200"/>
    </w:pPr>
    <w:rPr>
      <w:rFonts w:ascii="Cambria" w:eastAsia="Cambria" w:hAnsi="Cambria" w:cs="Cambria"/>
      <w:color w:val="000000"/>
      <w:sz w:val="24"/>
      <w:szCs w:val="24"/>
      <w:u w:color="000000"/>
    </w:rPr>
  </w:style>
  <w:style w:type="paragraph" w:customStyle="1" w:styleId="Default">
    <w:name w:val="Default"/>
    <w:rsid w:val="00A51955"/>
    <w:rPr>
      <w:rFonts w:ascii="Helvetica" w:hAnsi="Arial Unicode MS" w:cs="Arial Unicode MS"/>
      <w:color w:val="000000"/>
      <w:sz w:val="22"/>
      <w:szCs w:val="22"/>
      <w:u w:color="000000"/>
    </w:rPr>
  </w:style>
  <w:style w:type="character" w:customStyle="1" w:styleId="None">
    <w:name w:val="None"/>
    <w:rsid w:val="00A51955"/>
  </w:style>
  <w:style w:type="character" w:customStyle="1" w:styleId="Hyperlink0">
    <w:name w:val="Hyperlink.0"/>
    <w:basedOn w:val="None"/>
    <w:rsid w:val="00A51955"/>
    <w:rPr>
      <w:color w:val="0000FF"/>
      <w:sz w:val="22"/>
      <w:szCs w:val="22"/>
      <w:u w:val="single" w:color="0000FF"/>
    </w:rPr>
  </w:style>
  <w:style w:type="character" w:customStyle="1" w:styleId="Hyperlink1">
    <w:name w:val="Hyperlink.1"/>
    <w:basedOn w:val="None"/>
    <w:rsid w:val="00A51955"/>
    <w:rPr>
      <w:color w:val="0000FF"/>
      <w:u w:val="single" w:color="0000FF"/>
    </w:rPr>
  </w:style>
  <w:style w:type="paragraph" w:styleId="BalloonText">
    <w:name w:val="Balloon Text"/>
    <w:basedOn w:val="Normal"/>
    <w:link w:val="BalloonTextChar"/>
    <w:uiPriority w:val="99"/>
    <w:semiHidden/>
    <w:unhideWhenUsed/>
    <w:rsid w:val="00F8478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4783"/>
    <w:rPr>
      <w:rFonts w:ascii="Segoe UI" w:hAnsi="Segoe UI" w:cs="Segoe UI"/>
      <w:sz w:val="18"/>
      <w:szCs w:val="18"/>
    </w:rPr>
  </w:style>
  <w:style w:type="paragraph" w:styleId="Header">
    <w:name w:val="header"/>
    <w:basedOn w:val="Normal"/>
    <w:link w:val="HeaderChar"/>
    <w:uiPriority w:val="99"/>
    <w:unhideWhenUsed/>
    <w:rsid w:val="00960C6A"/>
    <w:pPr>
      <w:tabs>
        <w:tab w:val="center" w:pos="4680"/>
        <w:tab w:val="right" w:pos="9360"/>
      </w:tabs>
    </w:pPr>
  </w:style>
  <w:style w:type="character" w:customStyle="1" w:styleId="HeaderChar">
    <w:name w:val="Header Char"/>
    <w:basedOn w:val="DefaultParagraphFont"/>
    <w:link w:val="Header"/>
    <w:uiPriority w:val="99"/>
    <w:rsid w:val="00960C6A"/>
    <w:rPr>
      <w:sz w:val="24"/>
      <w:szCs w:val="24"/>
    </w:rPr>
  </w:style>
  <w:style w:type="paragraph" w:styleId="Footer">
    <w:name w:val="footer"/>
    <w:basedOn w:val="Normal"/>
    <w:link w:val="FooterChar"/>
    <w:uiPriority w:val="99"/>
    <w:unhideWhenUsed/>
    <w:rsid w:val="00960C6A"/>
    <w:pPr>
      <w:tabs>
        <w:tab w:val="center" w:pos="4680"/>
        <w:tab w:val="right" w:pos="9360"/>
      </w:tabs>
    </w:pPr>
  </w:style>
  <w:style w:type="character" w:customStyle="1" w:styleId="FooterChar">
    <w:name w:val="Footer Char"/>
    <w:basedOn w:val="DefaultParagraphFont"/>
    <w:link w:val="Footer"/>
    <w:uiPriority w:val="99"/>
    <w:rsid w:val="00960C6A"/>
    <w:rPr>
      <w:sz w:val="24"/>
      <w:szCs w:val="24"/>
    </w:rPr>
  </w:style>
  <w:style w:type="paragraph" w:customStyle="1" w:styleId="DocID">
    <w:name w:val="DocID"/>
    <w:basedOn w:val="Normal"/>
    <w:next w:val="Normal"/>
    <w:link w:val="DocIDChar"/>
    <w:rsid w:val="00960C6A"/>
    <w:rPr>
      <w:rFonts w:ascii="Arial" w:eastAsia="Cambria" w:hAnsi="Arial" w:cs="Arial"/>
      <w:sz w:val="16"/>
      <w:u w:color="000000"/>
    </w:rPr>
  </w:style>
  <w:style w:type="character" w:customStyle="1" w:styleId="BodyAChar">
    <w:name w:val="Body A Char"/>
    <w:basedOn w:val="DefaultParagraphFont"/>
    <w:link w:val="BodyA"/>
    <w:rsid w:val="00960C6A"/>
    <w:rPr>
      <w:rFonts w:ascii="Cambria" w:eastAsia="Cambria" w:hAnsi="Cambria" w:cs="Cambria"/>
      <w:color w:val="000000"/>
      <w:sz w:val="24"/>
      <w:szCs w:val="24"/>
      <w:u w:color="000000"/>
    </w:rPr>
  </w:style>
  <w:style w:type="character" w:customStyle="1" w:styleId="DocIDChar">
    <w:name w:val="DocID Char"/>
    <w:basedOn w:val="BodyAChar"/>
    <w:link w:val="DocID"/>
    <w:rsid w:val="00960C6A"/>
    <w:rPr>
      <w:rFonts w:ascii="Arial" w:eastAsia="Cambria" w:hAnsi="Arial" w:cs="Arial"/>
      <w:color w:val="000000"/>
      <w:sz w:val="16"/>
      <w:szCs w:val="24"/>
      <w:u w:color="000000"/>
    </w:rPr>
  </w:style>
  <w:style w:type="character" w:customStyle="1" w:styleId="Heading1Char">
    <w:name w:val="Heading 1 Char"/>
    <w:basedOn w:val="DefaultParagraphFont"/>
    <w:link w:val="Heading1"/>
    <w:rsid w:val="00B778BF"/>
    <w:rPr>
      <w:rFonts w:ascii="Arial" w:eastAsiaTheme="majorEastAsia" w:hAnsi="Arial" w:cs="Calibri"/>
      <w:b/>
      <w:bCs/>
      <w:color w:val="000000"/>
      <w:szCs w:val="28"/>
      <w:bdr w:val="none" w:sz="0" w:space="0" w:color="auto"/>
      <w:lang w:val="en-CA"/>
    </w:rPr>
  </w:style>
  <w:style w:type="character" w:customStyle="1" w:styleId="Heading2Char">
    <w:name w:val="Heading 2 Char"/>
    <w:basedOn w:val="DefaultParagraphFont"/>
    <w:link w:val="Heading2"/>
    <w:rsid w:val="00B778BF"/>
    <w:rPr>
      <w:rFonts w:ascii="Arial" w:eastAsiaTheme="majorEastAsia" w:hAnsi="Arial" w:cs="Calibri"/>
      <w:b/>
      <w:bCs/>
      <w:color w:val="000000"/>
      <w:szCs w:val="26"/>
      <w:bdr w:val="none" w:sz="0" w:space="0" w:color="auto"/>
      <w:lang w:val="en-CA"/>
    </w:rPr>
  </w:style>
  <w:style w:type="character" w:customStyle="1" w:styleId="Heading3Char">
    <w:name w:val="Heading 3 Char"/>
    <w:basedOn w:val="DefaultParagraphFont"/>
    <w:link w:val="Heading3"/>
    <w:rsid w:val="00B778BF"/>
    <w:rPr>
      <w:rFonts w:ascii="Arial" w:eastAsiaTheme="majorEastAsia" w:hAnsi="Arial" w:cs="Calibri"/>
      <w:bCs/>
      <w:color w:val="000000"/>
      <w:bdr w:val="none" w:sz="0" w:space="0" w:color="auto"/>
      <w:lang w:val="en-CA"/>
    </w:rPr>
  </w:style>
  <w:style w:type="character" w:customStyle="1" w:styleId="Heading4Char">
    <w:name w:val="Heading 4 Char"/>
    <w:basedOn w:val="DefaultParagraphFont"/>
    <w:link w:val="Heading4"/>
    <w:rsid w:val="00B778BF"/>
    <w:rPr>
      <w:rFonts w:ascii="Arial" w:eastAsiaTheme="majorEastAsia" w:hAnsi="Arial" w:cs="Calibri"/>
      <w:bCs/>
      <w:iCs/>
      <w:color w:val="000000"/>
      <w:bdr w:val="none" w:sz="0" w:space="0" w:color="auto"/>
      <w:lang w:val="en-CA"/>
    </w:rPr>
  </w:style>
  <w:style w:type="character" w:customStyle="1" w:styleId="Heading5Char">
    <w:name w:val="Heading 5 Char"/>
    <w:basedOn w:val="DefaultParagraphFont"/>
    <w:link w:val="Heading5"/>
    <w:rsid w:val="00B778BF"/>
    <w:rPr>
      <w:rFonts w:ascii="Arial" w:eastAsiaTheme="majorEastAsia" w:hAnsi="Arial" w:cs="Calibri"/>
      <w:color w:val="000000"/>
      <w:bdr w:val="none" w:sz="0" w:space="0" w:color="auto"/>
      <w:lang w:val="en-CA"/>
    </w:rPr>
  </w:style>
  <w:style w:type="character" w:customStyle="1" w:styleId="Heading6Char">
    <w:name w:val="Heading 6 Char"/>
    <w:basedOn w:val="DefaultParagraphFont"/>
    <w:link w:val="Heading6"/>
    <w:rsid w:val="00B778BF"/>
    <w:rPr>
      <w:rFonts w:ascii="Arial" w:eastAsiaTheme="majorEastAsia" w:hAnsi="Arial" w:cs="Calibri"/>
      <w:iCs/>
      <w:color w:val="000000"/>
      <w:bdr w:val="none" w:sz="0" w:space="0" w:color="auto"/>
      <w:lang w:val="en-CA"/>
    </w:rPr>
  </w:style>
  <w:style w:type="character" w:customStyle="1" w:styleId="Heading7Char">
    <w:name w:val="Heading 7 Char"/>
    <w:basedOn w:val="DefaultParagraphFont"/>
    <w:link w:val="Heading7"/>
    <w:rsid w:val="00B778BF"/>
    <w:rPr>
      <w:rFonts w:ascii="Arial" w:eastAsiaTheme="majorEastAsia" w:hAnsi="Arial" w:cs="Calibri"/>
      <w:iCs/>
      <w:color w:val="000000"/>
      <w:bdr w:val="none" w:sz="0" w:space="0" w:color="auto"/>
      <w:lang w:val="en-CA"/>
    </w:rPr>
  </w:style>
  <w:style w:type="character" w:customStyle="1" w:styleId="Heading8Char">
    <w:name w:val="Heading 8 Char"/>
    <w:basedOn w:val="DefaultParagraphFont"/>
    <w:link w:val="Heading8"/>
    <w:rsid w:val="00B778BF"/>
    <w:rPr>
      <w:rFonts w:ascii="Arial" w:eastAsiaTheme="majorEastAsia" w:hAnsi="Arial" w:cs="Calibri"/>
      <w:color w:val="000000"/>
      <w:bdr w:val="none" w:sz="0" w:space="0" w:color="auto"/>
      <w:lang w:val="en-CA"/>
    </w:rPr>
  </w:style>
  <w:style w:type="character" w:customStyle="1" w:styleId="Heading9Char">
    <w:name w:val="Heading 9 Char"/>
    <w:basedOn w:val="DefaultParagraphFont"/>
    <w:link w:val="Heading9"/>
    <w:rsid w:val="00B778BF"/>
    <w:rPr>
      <w:rFonts w:ascii="Arial" w:eastAsiaTheme="majorEastAsia" w:hAnsi="Arial" w:cs="Calibri"/>
      <w:iCs/>
      <w:color w:val="000000"/>
      <w:bdr w:val="none" w:sz="0" w:space="0" w:color="auto"/>
      <w:lang w:val="en-CA"/>
    </w:rPr>
  </w:style>
  <w:style w:type="paragraph" w:customStyle="1" w:styleId="Block05">
    <w:name w:val="Block 0.5"/>
    <w:basedOn w:val="Normal"/>
    <w:qFormat/>
    <w:rsid w:val="00B778BF"/>
    <w:pPr>
      <w:pBdr>
        <w:top w:val="none" w:sz="0" w:space="0" w:color="auto"/>
        <w:left w:val="none" w:sz="0" w:space="0" w:color="auto"/>
        <w:bottom w:val="none" w:sz="0" w:space="0" w:color="auto"/>
        <w:right w:val="none" w:sz="0" w:space="0" w:color="auto"/>
        <w:between w:val="none" w:sz="0" w:space="0" w:color="auto"/>
        <w:bar w:val="none" w:sz="0" w:color="auto"/>
      </w:pBdr>
      <w:spacing w:after="240" w:line="276" w:lineRule="auto"/>
      <w:ind w:left="720" w:right="720"/>
      <w:jc w:val="both"/>
    </w:pPr>
    <w:rPr>
      <w:rFonts w:ascii="Arial" w:eastAsiaTheme="minorHAnsi" w:hAnsi="Arial" w:cstheme="minorBidi"/>
      <w:sz w:val="20"/>
      <w:szCs w:val="20"/>
      <w:bdr w:val="none" w:sz="0" w:space="0" w:color="auto"/>
      <w:lang w:val="en-CA"/>
    </w:rPr>
  </w:style>
  <w:style w:type="paragraph" w:customStyle="1" w:styleId="Para05">
    <w:name w:val="Para 0.5"/>
    <w:basedOn w:val="Normal"/>
    <w:qFormat/>
    <w:rsid w:val="00B778BF"/>
    <w:pPr>
      <w:pBdr>
        <w:top w:val="none" w:sz="0" w:space="0" w:color="auto"/>
        <w:left w:val="none" w:sz="0" w:space="0" w:color="auto"/>
        <w:bottom w:val="none" w:sz="0" w:space="0" w:color="auto"/>
        <w:right w:val="none" w:sz="0" w:space="0" w:color="auto"/>
        <w:between w:val="none" w:sz="0" w:space="0" w:color="auto"/>
        <w:bar w:val="none" w:sz="0" w:color="auto"/>
      </w:pBdr>
      <w:spacing w:after="240" w:line="276" w:lineRule="auto"/>
      <w:ind w:left="720"/>
      <w:jc w:val="both"/>
    </w:pPr>
    <w:rPr>
      <w:rFonts w:ascii="Arial" w:eastAsiaTheme="minorHAnsi" w:hAnsi="Arial" w:cstheme="minorBidi"/>
      <w:sz w:val="20"/>
      <w:szCs w:val="20"/>
      <w:bdr w:val="none" w:sz="0" w:space="0" w:color="auto"/>
      <w:lang w:val="en-CA"/>
    </w:rPr>
  </w:style>
  <w:style w:type="paragraph" w:styleId="Title">
    <w:name w:val="Title"/>
    <w:basedOn w:val="Normal"/>
    <w:next w:val="Normal"/>
    <w:link w:val="TitleChar"/>
    <w:uiPriority w:val="10"/>
    <w:qFormat/>
    <w:rsid w:val="00B778BF"/>
    <w:pPr>
      <w:keepNext/>
      <w:pBdr>
        <w:top w:val="none" w:sz="0" w:space="0" w:color="auto"/>
        <w:left w:val="none" w:sz="0" w:space="0" w:color="auto"/>
        <w:bottom w:val="none" w:sz="0" w:space="0" w:color="auto"/>
        <w:right w:val="none" w:sz="0" w:space="0" w:color="auto"/>
        <w:between w:val="none" w:sz="0" w:space="0" w:color="auto"/>
        <w:bar w:val="none" w:sz="0" w:color="auto"/>
      </w:pBdr>
      <w:spacing w:after="360" w:line="276" w:lineRule="auto"/>
      <w:jc w:val="center"/>
      <w:outlineLvl w:val="0"/>
    </w:pPr>
    <w:rPr>
      <w:rFonts w:ascii="Arial" w:eastAsiaTheme="majorEastAsia" w:hAnsi="Arial" w:cstheme="majorBidi"/>
      <w:b/>
      <w:caps/>
      <w:sz w:val="20"/>
      <w:szCs w:val="52"/>
      <w:bdr w:val="none" w:sz="0" w:space="0" w:color="auto"/>
      <w:lang w:val="en-CA"/>
    </w:rPr>
  </w:style>
  <w:style w:type="character" w:customStyle="1" w:styleId="TitleChar">
    <w:name w:val="Title Char"/>
    <w:basedOn w:val="DefaultParagraphFont"/>
    <w:link w:val="Title"/>
    <w:uiPriority w:val="10"/>
    <w:rsid w:val="00B778BF"/>
    <w:rPr>
      <w:rFonts w:ascii="Arial" w:eastAsiaTheme="majorEastAsia" w:hAnsi="Arial" w:cstheme="majorBidi"/>
      <w:b/>
      <w:caps/>
      <w:szCs w:val="52"/>
      <w:bdr w:val="none" w:sz="0" w:space="0" w:color="auto"/>
      <w:lang w:val="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paragraph" w:styleId="Heading1">
    <w:name w:val="heading 1"/>
    <w:basedOn w:val="Normal"/>
    <w:link w:val="Heading1Char"/>
    <w:qFormat/>
    <w:rsid w:val="00B778BF"/>
    <w:pPr>
      <w:keepNext/>
      <w:keepLines/>
      <w:numPr>
        <w:numId w:val="1"/>
      </w:numPr>
      <w:pBdr>
        <w:top w:val="none" w:sz="0" w:space="0" w:color="auto"/>
        <w:left w:val="none" w:sz="0" w:space="0" w:color="auto"/>
        <w:bottom w:val="none" w:sz="0" w:space="0" w:color="auto"/>
        <w:right w:val="none" w:sz="0" w:space="0" w:color="auto"/>
        <w:between w:val="none" w:sz="0" w:space="0" w:color="auto"/>
        <w:bar w:val="none" w:sz="0" w:color="auto"/>
      </w:pBdr>
      <w:spacing w:after="240" w:line="276" w:lineRule="auto"/>
      <w:outlineLvl w:val="0"/>
    </w:pPr>
    <w:rPr>
      <w:rFonts w:ascii="Arial" w:eastAsiaTheme="majorEastAsia" w:hAnsi="Arial" w:cs="Calibri"/>
      <w:b/>
      <w:bCs/>
      <w:color w:val="000000"/>
      <w:sz w:val="20"/>
      <w:szCs w:val="28"/>
      <w:bdr w:val="none" w:sz="0" w:space="0" w:color="auto"/>
      <w:lang w:val="en-CA"/>
    </w:rPr>
  </w:style>
  <w:style w:type="paragraph" w:styleId="Heading2">
    <w:name w:val="heading 2"/>
    <w:basedOn w:val="Normal"/>
    <w:link w:val="Heading2Char"/>
    <w:unhideWhenUsed/>
    <w:qFormat/>
    <w:rsid w:val="00B778BF"/>
    <w:pPr>
      <w:numPr>
        <w:ilvl w:val="1"/>
        <w:numId w:val="1"/>
      </w:numPr>
      <w:pBdr>
        <w:top w:val="none" w:sz="0" w:space="0" w:color="auto"/>
        <w:left w:val="none" w:sz="0" w:space="0" w:color="auto"/>
        <w:bottom w:val="none" w:sz="0" w:space="0" w:color="auto"/>
        <w:right w:val="none" w:sz="0" w:space="0" w:color="auto"/>
        <w:between w:val="none" w:sz="0" w:space="0" w:color="auto"/>
        <w:bar w:val="none" w:sz="0" w:color="auto"/>
      </w:pBdr>
      <w:spacing w:after="240" w:line="276" w:lineRule="auto"/>
      <w:outlineLvl w:val="1"/>
    </w:pPr>
    <w:rPr>
      <w:rFonts w:ascii="Arial" w:eastAsiaTheme="majorEastAsia" w:hAnsi="Arial" w:cs="Calibri"/>
      <w:b/>
      <w:bCs/>
      <w:color w:val="000000"/>
      <w:sz w:val="20"/>
      <w:szCs w:val="26"/>
      <w:bdr w:val="none" w:sz="0" w:space="0" w:color="auto"/>
      <w:lang w:val="en-CA"/>
    </w:rPr>
  </w:style>
  <w:style w:type="paragraph" w:styleId="Heading3">
    <w:name w:val="heading 3"/>
    <w:basedOn w:val="Normal"/>
    <w:link w:val="Heading3Char"/>
    <w:unhideWhenUsed/>
    <w:qFormat/>
    <w:rsid w:val="00B778BF"/>
    <w:pPr>
      <w:numPr>
        <w:ilvl w:val="2"/>
        <w:numId w:val="1"/>
      </w:numPr>
      <w:pBdr>
        <w:top w:val="none" w:sz="0" w:space="0" w:color="auto"/>
        <w:left w:val="none" w:sz="0" w:space="0" w:color="auto"/>
        <w:bottom w:val="none" w:sz="0" w:space="0" w:color="auto"/>
        <w:right w:val="none" w:sz="0" w:space="0" w:color="auto"/>
        <w:between w:val="none" w:sz="0" w:space="0" w:color="auto"/>
        <w:bar w:val="none" w:sz="0" w:color="auto"/>
      </w:pBdr>
      <w:spacing w:after="240" w:line="276" w:lineRule="auto"/>
      <w:outlineLvl w:val="2"/>
    </w:pPr>
    <w:rPr>
      <w:rFonts w:ascii="Arial" w:eastAsiaTheme="majorEastAsia" w:hAnsi="Arial" w:cs="Calibri"/>
      <w:bCs/>
      <w:color w:val="000000"/>
      <w:sz w:val="20"/>
      <w:szCs w:val="20"/>
      <w:bdr w:val="none" w:sz="0" w:space="0" w:color="auto"/>
      <w:lang w:val="en-CA"/>
    </w:rPr>
  </w:style>
  <w:style w:type="paragraph" w:styleId="Heading4">
    <w:name w:val="heading 4"/>
    <w:basedOn w:val="Normal"/>
    <w:link w:val="Heading4Char"/>
    <w:unhideWhenUsed/>
    <w:qFormat/>
    <w:rsid w:val="00B778BF"/>
    <w:pPr>
      <w:numPr>
        <w:ilvl w:val="3"/>
        <w:numId w:val="1"/>
      </w:numPr>
      <w:pBdr>
        <w:top w:val="none" w:sz="0" w:space="0" w:color="auto"/>
        <w:left w:val="none" w:sz="0" w:space="0" w:color="auto"/>
        <w:bottom w:val="none" w:sz="0" w:space="0" w:color="auto"/>
        <w:right w:val="none" w:sz="0" w:space="0" w:color="auto"/>
        <w:between w:val="none" w:sz="0" w:space="0" w:color="auto"/>
        <w:bar w:val="none" w:sz="0" w:color="auto"/>
      </w:pBdr>
      <w:spacing w:after="240" w:line="276" w:lineRule="auto"/>
      <w:outlineLvl w:val="3"/>
    </w:pPr>
    <w:rPr>
      <w:rFonts w:ascii="Arial" w:eastAsiaTheme="majorEastAsia" w:hAnsi="Arial" w:cs="Calibri"/>
      <w:bCs/>
      <w:iCs/>
      <w:color w:val="000000"/>
      <w:sz w:val="20"/>
      <w:szCs w:val="20"/>
      <w:bdr w:val="none" w:sz="0" w:space="0" w:color="auto"/>
      <w:lang w:val="en-CA"/>
    </w:rPr>
  </w:style>
  <w:style w:type="paragraph" w:styleId="Heading5">
    <w:name w:val="heading 5"/>
    <w:basedOn w:val="Normal"/>
    <w:link w:val="Heading5Char"/>
    <w:unhideWhenUsed/>
    <w:qFormat/>
    <w:rsid w:val="00B778BF"/>
    <w:pPr>
      <w:numPr>
        <w:ilvl w:val="4"/>
        <w:numId w:val="1"/>
      </w:numPr>
      <w:pBdr>
        <w:top w:val="none" w:sz="0" w:space="0" w:color="auto"/>
        <w:left w:val="none" w:sz="0" w:space="0" w:color="auto"/>
        <w:bottom w:val="none" w:sz="0" w:space="0" w:color="auto"/>
        <w:right w:val="none" w:sz="0" w:space="0" w:color="auto"/>
        <w:between w:val="none" w:sz="0" w:space="0" w:color="auto"/>
        <w:bar w:val="none" w:sz="0" w:color="auto"/>
      </w:pBdr>
      <w:spacing w:after="240" w:line="276" w:lineRule="auto"/>
      <w:outlineLvl w:val="4"/>
    </w:pPr>
    <w:rPr>
      <w:rFonts w:ascii="Arial" w:eastAsiaTheme="majorEastAsia" w:hAnsi="Arial" w:cs="Calibri"/>
      <w:color w:val="000000"/>
      <w:sz w:val="20"/>
      <w:szCs w:val="20"/>
      <w:bdr w:val="none" w:sz="0" w:space="0" w:color="auto"/>
      <w:lang w:val="en-CA"/>
    </w:rPr>
  </w:style>
  <w:style w:type="paragraph" w:styleId="Heading6">
    <w:name w:val="heading 6"/>
    <w:basedOn w:val="Normal"/>
    <w:link w:val="Heading6Char"/>
    <w:unhideWhenUsed/>
    <w:qFormat/>
    <w:rsid w:val="00B778BF"/>
    <w:pPr>
      <w:numPr>
        <w:ilvl w:val="5"/>
        <w:numId w:val="1"/>
      </w:numPr>
      <w:pBdr>
        <w:top w:val="none" w:sz="0" w:space="0" w:color="auto"/>
        <w:left w:val="none" w:sz="0" w:space="0" w:color="auto"/>
        <w:bottom w:val="none" w:sz="0" w:space="0" w:color="auto"/>
        <w:right w:val="none" w:sz="0" w:space="0" w:color="auto"/>
        <w:between w:val="none" w:sz="0" w:space="0" w:color="auto"/>
        <w:bar w:val="none" w:sz="0" w:color="auto"/>
      </w:pBdr>
      <w:spacing w:after="240" w:line="276" w:lineRule="auto"/>
      <w:outlineLvl w:val="5"/>
    </w:pPr>
    <w:rPr>
      <w:rFonts w:ascii="Arial" w:eastAsiaTheme="majorEastAsia" w:hAnsi="Arial" w:cs="Calibri"/>
      <w:iCs/>
      <w:color w:val="000000"/>
      <w:sz w:val="20"/>
      <w:szCs w:val="20"/>
      <w:bdr w:val="none" w:sz="0" w:space="0" w:color="auto"/>
      <w:lang w:val="en-CA"/>
    </w:rPr>
  </w:style>
  <w:style w:type="paragraph" w:styleId="Heading7">
    <w:name w:val="heading 7"/>
    <w:basedOn w:val="Normal"/>
    <w:link w:val="Heading7Char"/>
    <w:unhideWhenUsed/>
    <w:qFormat/>
    <w:rsid w:val="00B778BF"/>
    <w:pPr>
      <w:numPr>
        <w:ilvl w:val="6"/>
        <w:numId w:val="1"/>
      </w:numPr>
      <w:pBdr>
        <w:top w:val="none" w:sz="0" w:space="0" w:color="auto"/>
        <w:left w:val="none" w:sz="0" w:space="0" w:color="auto"/>
        <w:bottom w:val="none" w:sz="0" w:space="0" w:color="auto"/>
        <w:right w:val="none" w:sz="0" w:space="0" w:color="auto"/>
        <w:between w:val="none" w:sz="0" w:space="0" w:color="auto"/>
        <w:bar w:val="none" w:sz="0" w:color="auto"/>
      </w:pBdr>
      <w:spacing w:after="240" w:line="276" w:lineRule="auto"/>
      <w:outlineLvl w:val="6"/>
    </w:pPr>
    <w:rPr>
      <w:rFonts w:ascii="Arial" w:eastAsiaTheme="majorEastAsia" w:hAnsi="Arial" w:cs="Calibri"/>
      <w:iCs/>
      <w:color w:val="000000"/>
      <w:sz w:val="20"/>
      <w:szCs w:val="20"/>
      <w:bdr w:val="none" w:sz="0" w:space="0" w:color="auto"/>
      <w:lang w:val="en-CA"/>
    </w:rPr>
  </w:style>
  <w:style w:type="paragraph" w:styleId="Heading8">
    <w:name w:val="heading 8"/>
    <w:basedOn w:val="Normal"/>
    <w:link w:val="Heading8Char"/>
    <w:unhideWhenUsed/>
    <w:qFormat/>
    <w:rsid w:val="00B778BF"/>
    <w:pPr>
      <w:numPr>
        <w:ilvl w:val="7"/>
        <w:numId w:val="1"/>
      </w:numPr>
      <w:pBdr>
        <w:top w:val="none" w:sz="0" w:space="0" w:color="auto"/>
        <w:left w:val="none" w:sz="0" w:space="0" w:color="auto"/>
        <w:bottom w:val="none" w:sz="0" w:space="0" w:color="auto"/>
        <w:right w:val="none" w:sz="0" w:space="0" w:color="auto"/>
        <w:between w:val="none" w:sz="0" w:space="0" w:color="auto"/>
        <w:bar w:val="none" w:sz="0" w:color="auto"/>
      </w:pBdr>
      <w:spacing w:after="240" w:line="276" w:lineRule="auto"/>
      <w:outlineLvl w:val="7"/>
    </w:pPr>
    <w:rPr>
      <w:rFonts w:ascii="Arial" w:eastAsiaTheme="majorEastAsia" w:hAnsi="Arial" w:cs="Calibri"/>
      <w:color w:val="000000"/>
      <w:sz w:val="20"/>
      <w:szCs w:val="20"/>
      <w:bdr w:val="none" w:sz="0" w:space="0" w:color="auto"/>
      <w:lang w:val="en-CA"/>
    </w:rPr>
  </w:style>
  <w:style w:type="paragraph" w:styleId="Heading9">
    <w:name w:val="heading 9"/>
    <w:basedOn w:val="Normal"/>
    <w:link w:val="Heading9Char"/>
    <w:unhideWhenUsed/>
    <w:qFormat/>
    <w:rsid w:val="00B778BF"/>
    <w:pPr>
      <w:numPr>
        <w:ilvl w:val="8"/>
        <w:numId w:val="1"/>
      </w:numPr>
      <w:pBdr>
        <w:top w:val="none" w:sz="0" w:space="0" w:color="auto"/>
        <w:left w:val="none" w:sz="0" w:space="0" w:color="auto"/>
        <w:bottom w:val="none" w:sz="0" w:space="0" w:color="auto"/>
        <w:right w:val="none" w:sz="0" w:space="0" w:color="auto"/>
        <w:between w:val="none" w:sz="0" w:space="0" w:color="auto"/>
        <w:bar w:val="none" w:sz="0" w:color="auto"/>
      </w:pBdr>
      <w:spacing w:after="240" w:line="276" w:lineRule="auto"/>
      <w:outlineLvl w:val="8"/>
    </w:pPr>
    <w:rPr>
      <w:rFonts w:ascii="Arial" w:eastAsiaTheme="majorEastAsia" w:hAnsi="Arial" w:cs="Calibri"/>
      <w:iCs/>
      <w:color w:val="000000"/>
      <w:sz w:val="20"/>
      <w:szCs w:val="20"/>
      <w:bdr w:val="none" w:sz="0" w:space="0" w:color="auto"/>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A">
    <w:name w:val="Body A"/>
    <w:link w:val="BodyAChar"/>
    <w:pPr>
      <w:spacing w:after="200"/>
    </w:pPr>
    <w:rPr>
      <w:rFonts w:ascii="Cambria" w:eastAsia="Cambria" w:hAnsi="Cambria" w:cs="Cambria"/>
      <w:color w:val="000000"/>
      <w:sz w:val="24"/>
      <w:szCs w:val="24"/>
      <w:u w:color="000000"/>
    </w:rPr>
  </w:style>
  <w:style w:type="paragraph" w:customStyle="1" w:styleId="Default">
    <w:name w:val="Default"/>
    <w:rPr>
      <w:rFonts w:ascii="Helvetica" w:hAnsi="Arial Unicode MS" w:cs="Arial Unicode MS"/>
      <w:color w:val="000000"/>
      <w:sz w:val="22"/>
      <w:szCs w:val="22"/>
      <w:u w:color="000000"/>
    </w:rPr>
  </w:style>
  <w:style w:type="character" w:customStyle="1" w:styleId="None">
    <w:name w:val="None"/>
  </w:style>
  <w:style w:type="character" w:customStyle="1" w:styleId="Hyperlink0">
    <w:name w:val="Hyperlink.0"/>
    <w:basedOn w:val="None"/>
    <w:rPr>
      <w:color w:val="0000FF"/>
      <w:sz w:val="22"/>
      <w:szCs w:val="22"/>
      <w:u w:val="single" w:color="0000FF"/>
    </w:rPr>
  </w:style>
  <w:style w:type="character" w:customStyle="1" w:styleId="Hyperlink1">
    <w:name w:val="Hyperlink.1"/>
    <w:basedOn w:val="None"/>
    <w:rPr>
      <w:color w:val="0000FF"/>
      <w:u w:val="single" w:color="0000FF"/>
    </w:rPr>
  </w:style>
  <w:style w:type="paragraph" w:styleId="BalloonText">
    <w:name w:val="Balloon Text"/>
    <w:basedOn w:val="Normal"/>
    <w:link w:val="BalloonTextChar"/>
    <w:uiPriority w:val="99"/>
    <w:semiHidden/>
    <w:unhideWhenUsed/>
    <w:rsid w:val="00F8478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4783"/>
    <w:rPr>
      <w:rFonts w:ascii="Segoe UI" w:hAnsi="Segoe UI" w:cs="Segoe UI"/>
      <w:sz w:val="18"/>
      <w:szCs w:val="18"/>
    </w:rPr>
  </w:style>
  <w:style w:type="paragraph" w:styleId="Header">
    <w:name w:val="header"/>
    <w:basedOn w:val="Normal"/>
    <w:link w:val="HeaderChar"/>
    <w:uiPriority w:val="99"/>
    <w:unhideWhenUsed/>
    <w:rsid w:val="00960C6A"/>
    <w:pPr>
      <w:tabs>
        <w:tab w:val="center" w:pos="4680"/>
        <w:tab w:val="right" w:pos="9360"/>
      </w:tabs>
    </w:pPr>
  </w:style>
  <w:style w:type="character" w:customStyle="1" w:styleId="HeaderChar">
    <w:name w:val="Header Char"/>
    <w:basedOn w:val="DefaultParagraphFont"/>
    <w:link w:val="Header"/>
    <w:uiPriority w:val="99"/>
    <w:rsid w:val="00960C6A"/>
    <w:rPr>
      <w:sz w:val="24"/>
      <w:szCs w:val="24"/>
    </w:rPr>
  </w:style>
  <w:style w:type="paragraph" w:styleId="Footer">
    <w:name w:val="footer"/>
    <w:basedOn w:val="Normal"/>
    <w:link w:val="FooterChar"/>
    <w:uiPriority w:val="99"/>
    <w:unhideWhenUsed/>
    <w:rsid w:val="00960C6A"/>
    <w:pPr>
      <w:tabs>
        <w:tab w:val="center" w:pos="4680"/>
        <w:tab w:val="right" w:pos="9360"/>
      </w:tabs>
    </w:pPr>
  </w:style>
  <w:style w:type="character" w:customStyle="1" w:styleId="FooterChar">
    <w:name w:val="Footer Char"/>
    <w:basedOn w:val="DefaultParagraphFont"/>
    <w:link w:val="Footer"/>
    <w:uiPriority w:val="99"/>
    <w:rsid w:val="00960C6A"/>
    <w:rPr>
      <w:sz w:val="24"/>
      <w:szCs w:val="24"/>
    </w:rPr>
  </w:style>
  <w:style w:type="paragraph" w:customStyle="1" w:styleId="DocID">
    <w:name w:val="DocID"/>
    <w:basedOn w:val="Normal"/>
    <w:next w:val="Normal"/>
    <w:link w:val="DocIDChar"/>
    <w:rsid w:val="00960C6A"/>
    <w:rPr>
      <w:rFonts w:ascii="Arial" w:eastAsia="Cambria" w:hAnsi="Arial" w:cs="Arial"/>
      <w:sz w:val="16"/>
      <w:u w:color="000000"/>
    </w:rPr>
  </w:style>
  <w:style w:type="character" w:customStyle="1" w:styleId="BodyAChar">
    <w:name w:val="Body A Char"/>
    <w:basedOn w:val="DefaultParagraphFont"/>
    <w:link w:val="BodyA"/>
    <w:rsid w:val="00960C6A"/>
    <w:rPr>
      <w:rFonts w:ascii="Cambria" w:eastAsia="Cambria" w:hAnsi="Cambria" w:cs="Cambria"/>
      <w:color w:val="000000"/>
      <w:sz w:val="24"/>
      <w:szCs w:val="24"/>
      <w:u w:color="000000"/>
    </w:rPr>
  </w:style>
  <w:style w:type="character" w:customStyle="1" w:styleId="DocIDChar">
    <w:name w:val="DocID Char"/>
    <w:basedOn w:val="BodyAChar"/>
    <w:link w:val="DocID"/>
    <w:rsid w:val="00960C6A"/>
    <w:rPr>
      <w:rFonts w:ascii="Arial" w:eastAsia="Cambria" w:hAnsi="Arial" w:cs="Arial"/>
      <w:color w:val="000000"/>
      <w:sz w:val="16"/>
      <w:szCs w:val="24"/>
      <w:u w:color="000000"/>
    </w:rPr>
  </w:style>
  <w:style w:type="character" w:customStyle="1" w:styleId="Heading1Char">
    <w:name w:val="Heading 1 Char"/>
    <w:basedOn w:val="DefaultParagraphFont"/>
    <w:link w:val="Heading1"/>
    <w:rsid w:val="00B778BF"/>
    <w:rPr>
      <w:rFonts w:ascii="Arial" w:eastAsiaTheme="majorEastAsia" w:hAnsi="Arial" w:cs="Calibri"/>
      <w:b/>
      <w:bCs/>
      <w:color w:val="000000"/>
      <w:szCs w:val="28"/>
      <w:bdr w:val="none" w:sz="0" w:space="0" w:color="auto"/>
      <w:lang w:val="en-CA"/>
    </w:rPr>
  </w:style>
  <w:style w:type="character" w:customStyle="1" w:styleId="Heading2Char">
    <w:name w:val="Heading 2 Char"/>
    <w:basedOn w:val="DefaultParagraphFont"/>
    <w:link w:val="Heading2"/>
    <w:rsid w:val="00B778BF"/>
    <w:rPr>
      <w:rFonts w:ascii="Arial" w:eastAsiaTheme="majorEastAsia" w:hAnsi="Arial" w:cs="Calibri"/>
      <w:b/>
      <w:bCs/>
      <w:color w:val="000000"/>
      <w:szCs w:val="26"/>
      <w:bdr w:val="none" w:sz="0" w:space="0" w:color="auto"/>
      <w:lang w:val="en-CA"/>
    </w:rPr>
  </w:style>
  <w:style w:type="character" w:customStyle="1" w:styleId="Heading3Char">
    <w:name w:val="Heading 3 Char"/>
    <w:basedOn w:val="DefaultParagraphFont"/>
    <w:link w:val="Heading3"/>
    <w:rsid w:val="00B778BF"/>
    <w:rPr>
      <w:rFonts w:ascii="Arial" w:eastAsiaTheme="majorEastAsia" w:hAnsi="Arial" w:cs="Calibri"/>
      <w:bCs/>
      <w:color w:val="000000"/>
      <w:bdr w:val="none" w:sz="0" w:space="0" w:color="auto"/>
      <w:lang w:val="en-CA"/>
    </w:rPr>
  </w:style>
  <w:style w:type="character" w:customStyle="1" w:styleId="Heading4Char">
    <w:name w:val="Heading 4 Char"/>
    <w:basedOn w:val="DefaultParagraphFont"/>
    <w:link w:val="Heading4"/>
    <w:rsid w:val="00B778BF"/>
    <w:rPr>
      <w:rFonts w:ascii="Arial" w:eastAsiaTheme="majorEastAsia" w:hAnsi="Arial" w:cs="Calibri"/>
      <w:bCs/>
      <w:iCs/>
      <w:color w:val="000000"/>
      <w:bdr w:val="none" w:sz="0" w:space="0" w:color="auto"/>
      <w:lang w:val="en-CA"/>
    </w:rPr>
  </w:style>
  <w:style w:type="character" w:customStyle="1" w:styleId="Heading5Char">
    <w:name w:val="Heading 5 Char"/>
    <w:basedOn w:val="DefaultParagraphFont"/>
    <w:link w:val="Heading5"/>
    <w:rsid w:val="00B778BF"/>
    <w:rPr>
      <w:rFonts w:ascii="Arial" w:eastAsiaTheme="majorEastAsia" w:hAnsi="Arial" w:cs="Calibri"/>
      <w:color w:val="000000"/>
      <w:bdr w:val="none" w:sz="0" w:space="0" w:color="auto"/>
      <w:lang w:val="en-CA"/>
    </w:rPr>
  </w:style>
  <w:style w:type="character" w:customStyle="1" w:styleId="Heading6Char">
    <w:name w:val="Heading 6 Char"/>
    <w:basedOn w:val="DefaultParagraphFont"/>
    <w:link w:val="Heading6"/>
    <w:rsid w:val="00B778BF"/>
    <w:rPr>
      <w:rFonts w:ascii="Arial" w:eastAsiaTheme="majorEastAsia" w:hAnsi="Arial" w:cs="Calibri"/>
      <w:iCs/>
      <w:color w:val="000000"/>
      <w:bdr w:val="none" w:sz="0" w:space="0" w:color="auto"/>
      <w:lang w:val="en-CA"/>
    </w:rPr>
  </w:style>
  <w:style w:type="character" w:customStyle="1" w:styleId="Heading7Char">
    <w:name w:val="Heading 7 Char"/>
    <w:basedOn w:val="DefaultParagraphFont"/>
    <w:link w:val="Heading7"/>
    <w:rsid w:val="00B778BF"/>
    <w:rPr>
      <w:rFonts w:ascii="Arial" w:eastAsiaTheme="majorEastAsia" w:hAnsi="Arial" w:cs="Calibri"/>
      <w:iCs/>
      <w:color w:val="000000"/>
      <w:bdr w:val="none" w:sz="0" w:space="0" w:color="auto"/>
      <w:lang w:val="en-CA"/>
    </w:rPr>
  </w:style>
  <w:style w:type="character" w:customStyle="1" w:styleId="Heading8Char">
    <w:name w:val="Heading 8 Char"/>
    <w:basedOn w:val="DefaultParagraphFont"/>
    <w:link w:val="Heading8"/>
    <w:rsid w:val="00B778BF"/>
    <w:rPr>
      <w:rFonts w:ascii="Arial" w:eastAsiaTheme="majorEastAsia" w:hAnsi="Arial" w:cs="Calibri"/>
      <w:color w:val="000000"/>
      <w:bdr w:val="none" w:sz="0" w:space="0" w:color="auto"/>
      <w:lang w:val="en-CA"/>
    </w:rPr>
  </w:style>
  <w:style w:type="character" w:customStyle="1" w:styleId="Heading9Char">
    <w:name w:val="Heading 9 Char"/>
    <w:basedOn w:val="DefaultParagraphFont"/>
    <w:link w:val="Heading9"/>
    <w:rsid w:val="00B778BF"/>
    <w:rPr>
      <w:rFonts w:ascii="Arial" w:eastAsiaTheme="majorEastAsia" w:hAnsi="Arial" w:cs="Calibri"/>
      <w:iCs/>
      <w:color w:val="000000"/>
      <w:bdr w:val="none" w:sz="0" w:space="0" w:color="auto"/>
      <w:lang w:val="en-CA"/>
    </w:rPr>
  </w:style>
  <w:style w:type="paragraph" w:customStyle="1" w:styleId="Block05">
    <w:name w:val="Block 0.5"/>
    <w:basedOn w:val="Normal"/>
    <w:qFormat/>
    <w:rsid w:val="00B778BF"/>
    <w:pPr>
      <w:pBdr>
        <w:top w:val="none" w:sz="0" w:space="0" w:color="auto"/>
        <w:left w:val="none" w:sz="0" w:space="0" w:color="auto"/>
        <w:bottom w:val="none" w:sz="0" w:space="0" w:color="auto"/>
        <w:right w:val="none" w:sz="0" w:space="0" w:color="auto"/>
        <w:between w:val="none" w:sz="0" w:space="0" w:color="auto"/>
        <w:bar w:val="none" w:sz="0" w:color="auto"/>
      </w:pBdr>
      <w:spacing w:after="240" w:line="276" w:lineRule="auto"/>
      <w:ind w:left="720" w:right="720"/>
      <w:jc w:val="both"/>
    </w:pPr>
    <w:rPr>
      <w:rFonts w:ascii="Arial" w:eastAsiaTheme="minorHAnsi" w:hAnsi="Arial" w:cstheme="minorBidi"/>
      <w:sz w:val="20"/>
      <w:szCs w:val="20"/>
      <w:bdr w:val="none" w:sz="0" w:space="0" w:color="auto"/>
      <w:lang w:val="en-CA"/>
    </w:rPr>
  </w:style>
  <w:style w:type="paragraph" w:customStyle="1" w:styleId="Para05">
    <w:name w:val="Para 0.5"/>
    <w:basedOn w:val="Normal"/>
    <w:qFormat/>
    <w:rsid w:val="00B778BF"/>
    <w:pPr>
      <w:pBdr>
        <w:top w:val="none" w:sz="0" w:space="0" w:color="auto"/>
        <w:left w:val="none" w:sz="0" w:space="0" w:color="auto"/>
        <w:bottom w:val="none" w:sz="0" w:space="0" w:color="auto"/>
        <w:right w:val="none" w:sz="0" w:space="0" w:color="auto"/>
        <w:between w:val="none" w:sz="0" w:space="0" w:color="auto"/>
        <w:bar w:val="none" w:sz="0" w:color="auto"/>
      </w:pBdr>
      <w:spacing w:after="240" w:line="276" w:lineRule="auto"/>
      <w:ind w:left="720"/>
      <w:jc w:val="both"/>
    </w:pPr>
    <w:rPr>
      <w:rFonts w:ascii="Arial" w:eastAsiaTheme="minorHAnsi" w:hAnsi="Arial" w:cstheme="minorBidi"/>
      <w:sz w:val="20"/>
      <w:szCs w:val="20"/>
      <w:bdr w:val="none" w:sz="0" w:space="0" w:color="auto"/>
      <w:lang w:val="en-CA"/>
    </w:rPr>
  </w:style>
  <w:style w:type="paragraph" w:styleId="Title">
    <w:name w:val="Title"/>
    <w:basedOn w:val="Normal"/>
    <w:next w:val="Normal"/>
    <w:link w:val="TitleChar"/>
    <w:uiPriority w:val="10"/>
    <w:qFormat/>
    <w:rsid w:val="00B778BF"/>
    <w:pPr>
      <w:keepNext/>
      <w:pBdr>
        <w:top w:val="none" w:sz="0" w:space="0" w:color="auto"/>
        <w:left w:val="none" w:sz="0" w:space="0" w:color="auto"/>
        <w:bottom w:val="none" w:sz="0" w:space="0" w:color="auto"/>
        <w:right w:val="none" w:sz="0" w:space="0" w:color="auto"/>
        <w:between w:val="none" w:sz="0" w:space="0" w:color="auto"/>
        <w:bar w:val="none" w:sz="0" w:color="auto"/>
      </w:pBdr>
      <w:spacing w:after="360" w:line="276" w:lineRule="auto"/>
      <w:jc w:val="center"/>
      <w:outlineLvl w:val="0"/>
    </w:pPr>
    <w:rPr>
      <w:rFonts w:ascii="Arial" w:eastAsiaTheme="majorEastAsia" w:hAnsi="Arial" w:cstheme="majorBidi"/>
      <w:b/>
      <w:caps/>
      <w:sz w:val="20"/>
      <w:szCs w:val="52"/>
      <w:bdr w:val="none" w:sz="0" w:space="0" w:color="auto"/>
      <w:lang w:val="en-CA"/>
    </w:rPr>
  </w:style>
  <w:style w:type="character" w:customStyle="1" w:styleId="TitleChar">
    <w:name w:val="Title Char"/>
    <w:basedOn w:val="DefaultParagraphFont"/>
    <w:link w:val="Title"/>
    <w:uiPriority w:val="10"/>
    <w:rsid w:val="00B778BF"/>
    <w:rPr>
      <w:rFonts w:ascii="Arial" w:eastAsiaTheme="majorEastAsia" w:hAnsi="Arial" w:cstheme="majorBidi"/>
      <w:b/>
      <w:caps/>
      <w:szCs w:val="52"/>
      <w:bdr w:val="none" w:sz="0" w:space="0" w:color="auto"/>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Pages>
  <Words>593</Words>
  <Characters>3384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Richard Vallee</cp:lastModifiedBy>
  <cp:revision>8</cp:revision>
  <dcterms:created xsi:type="dcterms:W3CDTF">2015-04-27T16:07:00Z</dcterms:created>
  <dcterms:modified xsi:type="dcterms:W3CDTF">2015-04-28T14:46:00Z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STRING">
    <vt:lpwstr>22447450.1</vt:lpwstr>
  </property>
  <property fmtid="{D5CDD505-2E9C-101B-9397-08002B2CF9AE}" pid="3" name="DocID">
    <vt:lpwstr>14627483_1|NATDOCS</vt:lpwstr>
  </property>
</Properties>
</file>