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8E06D" w14:textId="77777777" w:rsidR="00FD1606" w:rsidRPr="004B225D" w:rsidRDefault="0047103D" w:rsidP="00FD1606">
      <w:pPr>
        <w:autoSpaceDE w:val="0"/>
        <w:autoSpaceDN w:val="0"/>
        <w:adjustRightInd w:val="0"/>
        <w:jc w:val="center"/>
        <w:outlineLvl w:val="0"/>
        <w:rPr>
          <w:rFonts w:ascii="Times New Roman" w:hAnsi="Times New Roman"/>
          <w:b/>
          <w:bCs/>
          <w:sz w:val="28"/>
          <w:szCs w:val="28"/>
          <w:u w:val="single"/>
          <w:lang w:val="en-CA" w:eastAsia="en-CA"/>
        </w:rPr>
      </w:pPr>
      <w:r w:rsidRPr="004B225D">
        <w:rPr>
          <w:rFonts w:ascii="Times New Roman" w:hAnsi="Times New Roman"/>
          <w:b/>
          <w:bCs/>
          <w:sz w:val="28"/>
          <w:szCs w:val="28"/>
          <w:u w:val="single"/>
          <w:lang w:val="en-CA" w:eastAsia="en-CA"/>
        </w:rPr>
        <w:t>PRESS RELEASE</w:t>
      </w:r>
    </w:p>
    <w:p w14:paraId="1746A924" w14:textId="77777777" w:rsidR="00FD1606" w:rsidRPr="004B225D" w:rsidRDefault="00FD1606" w:rsidP="00FD1606">
      <w:pPr>
        <w:autoSpaceDE w:val="0"/>
        <w:autoSpaceDN w:val="0"/>
        <w:adjustRightInd w:val="0"/>
        <w:jc w:val="center"/>
        <w:outlineLvl w:val="0"/>
        <w:rPr>
          <w:rFonts w:ascii="Times New Roman" w:hAnsi="Times New Roman"/>
          <w:b/>
          <w:bCs/>
          <w:u w:val="single"/>
          <w:lang w:val="en-CA" w:eastAsia="en-CA"/>
        </w:rPr>
      </w:pPr>
    </w:p>
    <w:p w14:paraId="0CD38127" w14:textId="77777777" w:rsidR="00FD1606" w:rsidRPr="004B225D" w:rsidRDefault="0047103D" w:rsidP="00FD1606">
      <w:pPr>
        <w:autoSpaceDE w:val="0"/>
        <w:autoSpaceDN w:val="0"/>
        <w:adjustRightInd w:val="0"/>
        <w:jc w:val="center"/>
        <w:outlineLvl w:val="0"/>
        <w:rPr>
          <w:rFonts w:ascii="Times New Roman" w:hAnsi="Times New Roman"/>
          <w:b/>
          <w:bCs/>
          <w:sz w:val="28"/>
          <w:szCs w:val="28"/>
          <w:lang w:val="en-CA" w:eastAsia="en-CA"/>
        </w:rPr>
      </w:pPr>
      <w:r w:rsidRPr="004B225D">
        <w:rPr>
          <w:rFonts w:ascii="Times New Roman" w:hAnsi="Times New Roman"/>
          <w:b/>
          <w:bCs/>
          <w:sz w:val="28"/>
          <w:szCs w:val="28"/>
          <w:lang w:val="en-CA" w:eastAsia="en-CA"/>
        </w:rPr>
        <w:t>RENFORTH RESOURCES INC.</w:t>
      </w:r>
    </w:p>
    <w:p w14:paraId="290E7C0D" w14:textId="77777777" w:rsidR="00FD1606" w:rsidRPr="004B225D" w:rsidRDefault="0047103D" w:rsidP="00FD1606">
      <w:pPr>
        <w:autoSpaceDE w:val="0"/>
        <w:autoSpaceDN w:val="0"/>
        <w:adjustRightInd w:val="0"/>
        <w:jc w:val="center"/>
        <w:outlineLvl w:val="0"/>
        <w:rPr>
          <w:rFonts w:ascii="Times New Roman" w:hAnsi="Times New Roman"/>
          <w:sz w:val="16"/>
          <w:szCs w:val="16"/>
          <w:lang w:val="en-CA" w:eastAsia="en-CA"/>
        </w:rPr>
      </w:pPr>
      <w:r w:rsidRPr="004B225D">
        <w:rPr>
          <w:rFonts w:ascii="Times New Roman" w:hAnsi="Times New Roman"/>
          <w:sz w:val="16"/>
          <w:szCs w:val="16"/>
          <w:lang w:val="en-CA" w:eastAsia="en-CA"/>
        </w:rPr>
        <w:t>65 Front Street East, Suite 304, Toronto, Ontario, M5E 1B5</w:t>
      </w:r>
    </w:p>
    <w:p w14:paraId="2BB9D21F" w14:textId="77777777" w:rsidR="00FD1606" w:rsidRPr="004B225D" w:rsidRDefault="00FD1606" w:rsidP="00FD1606">
      <w:pPr>
        <w:rPr>
          <w:rFonts w:ascii="Times New Roman" w:hAnsi="Times New Roman"/>
          <w:b/>
          <w:sz w:val="20"/>
          <w:szCs w:val="20"/>
        </w:rPr>
      </w:pPr>
    </w:p>
    <w:p w14:paraId="12BEA91C" w14:textId="2AAAEDCD" w:rsidR="00FD1606" w:rsidRDefault="0047103D" w:rsidP="00FD1606">
      <w:pPr>
        <w:jc w:val="center"/>
        <w:rPr>
          <w:b/>
          <w:sz w:val="28"/>
          <w:szCs w:val="28"/>
        </w:rPr>
      </w:pPr>
      <w:r w:rsidRPr="004B225D">
        <w:rPr>
          <w:rFonts w:ascii="Times New Roman" w:hAnsi="Times New Roman"/>
          <w:b/>
          <w:sz w:val="28"/>
          <w:szCs w:val="28"/>
        </w:rPr>
        <w:t xml:space="preserve">RENFORTH </w:t>
      </w:r>
      <w:r w:rsidR="00FD1606">
        <w:rPr>
          <w:rFonts w:ascii="Times New Roman" w:hAnsi="Times New Roman"/>
          <w:b/>
          <w:sz w:val="28"/>
          <w:szCs w:val="28"/>
        </w:rPr>
        <w:t>INTERSECTS 41.5 G/T GOLD AT NEW ALGER</w:t>
      </w:r>
    </w:p>
    <w:p w14:paraId="376A5357" w14:textId="77777777" w:rsidR="00FD1606" w:rsidRPr="004B225D" w:rsidRDefault="00FD1606" w:rsidP="00FD1606">
      <w:pPr>
        <w:jc w:val="both"/>
      </w:pPr>
    </w:p>
    <w:p w14:paraId="050C04FB" w14:textId="2777DF83" w:rsidR="00FD1606" w:rsidRDefault="004B3C14" w:rsidP="00933789">
      <w:pPr>
        <w:jc w:val="both"/>
      </w:pPr>
      <w:r>
        <w:rPr>
          <w:b/>
        </w:rPr>
        <w:t xml:space="preserve">Toronto – </w:t>
      </w:r>
      <w:r w:rsidR="00FD1606">
        <w:rPr>
          <w:b/>
        </w:rPr>
        <w:t>March 3</w:t>
      </w:r>
      <w:r w:rsidR="0047103D">
        <w:rPr>
          <w:b/>
        </w:rPr>
        <w:t>, 2014</w:t>
      </w:r>
      <w:r w:rsidR="00B2559B">
        <w:rPr>
          <w:b/>
        </w:rPr>
        <w:t xml:space="preserve"> – Renforth Resources Inc. (CSE</w:t>
      </w:r>
      <w:r w:rsidR="0047103D">
        <w:rPr>
          <w:b/>
        </w:rPr>
        <w:t>: RFR)</w:t>
      </w:r>
      <w:r w:rsidR="0047103D">
        <w:t xml:space="preserve"> (“</w:t>
      </w:r>
      <w:r w:rsidR="0047103D" w:rsidRPr="00693071">
        <w:rPr>
          <w:b/>
        </w:rPr>
        <w:t>Renforth</w:t>
      </w:r>
      <w:r w:rsidR="0047103D">
        <w:t>” or the “</w:t>
      </w:r>
      <w:r w:rsidR="0047103D" w:rsidRPr="00693071">
        <w:rPr>
          <w:b/>
        </w:rPr>
        <w:t>Company</w:t>
      </w:r>
      <w:r w:rsidR="0047103D">
        <w:t xml:space="preserve">”) is pleased to announce </w:t>
      </w:r>
      <w:r w:rsidR="00FD1606">
        <w:t>results of the recently completed drilling program on the Thompson-Cadillac Mine portion of the</w:t>
      </w:r>
      <w:r w:rsidR="00A43488">
        <w:t xml:space="preserve"> 100% owned</w:t>
      </w:r>
      <w:r w:rsidR="00FD1606">
        <w:t xml:space="preserve"> New Alger project located outside of Malartic, Quebec, in the Cadillac Break gold camp.</w:t>
      </w:r>
      <w:r w:rsidR="00707163">
        <w:t xml:space="preserve">  Renforth completed 601m of drilling in 6 holes, submitting 270 samples for assay.  The highlights of the assay results are presented in the table below and</w:t>
      </w:r>
      <w:r w:rsidR="00A43488">
        <w:t xml:space="preserve"> include an average grade of 5.71</w:t>
      </w:r>
      <w:r w:rsidR="00707163">
        <w:t xml:space="preserve"> g/t Au over 12</w:t>
      </w:r>
      <w:r w:rsidR="00CE2EE1">
        <w:t xml:space="preserve"> meters in hole REN-14-11, this</w:t>
      </w:r>
      <w:r w:rsidR="00707163">
        <w:t xml:space="preserve"> included visible gold which assayed 41.5 g/t  over 1m.</w:t>
      </w:r>
    </w:p>
    <w:p w14:paraId="7A6D261B" w14:textId="77777777" w:rsidR="00707163" w:rsidRDefault="00707163" w:rsidP="003835E3">
      <w:pPr>
        <w:jc w:val="both"/>
      </w:pPr>
    </w:p>
    <w:p w14:paraId="0396DC00" w14:textId="2C29D020" w:rsidR="004B3C14" w:rsidRDefault="00707163" w:rsidP="003835E3">
      <w:pPr>
        <w:jc w:val="both"/>
      </w:pPr>
      <w:r>
        <w:t>“We are extremely pleased with these results, to date this program has demonstrated that we have the gold-bearing quartz veining of the Cadillac break at surface</w:t>
      </w:r>
      <w:r w:rsidR="00CE2EE1">
        <w:t xml:space="preserve"> on the New Alger project</w:t>
      </w:r>
      <w:r>
        <w:t>, we can demonstrate high grade assays with vis</w:t>
      </w:r>
      <w:r w:rsidR="00CE2EE1">
        <w:t xml:space="preserve">ible gold and we are also able </w:t>
      </w:r>
      <w:r>
        <w:t>t</w:t>
      </w:r>
      <w:r w:rsidR="00CE2EE1">
        <w:t>o</w:t>
      </w:r>
      <w:r>
        <w:t xml:space="preserve"> demonstrate appreciable widths.  </w:t>
      </w:r>
      <w:r w:rsidR="00CE2EE1">
        <w:t xml:space="preserve">Most exciting is that we have barely scratched the surface, we are not deep, though we are in a deep camp, and modern drilling has not explored either the strike of the property or the Pontiac Discovery Vein to the south. </w:t>
      </w:r>
      <w:bookmarkStart w:id="0" w:name="_GoBack"/>
      <w:bookmarkEnd w:id="0"/>
      <w:r w:rsidR="00CE2EE1">
        <w:t>We are looking forward to continued exploration on our flagship property.” states Nicole Brewster, President and CEO of Renforth.</w:t>
      </w:r>
    </w:p>
    <w:p w14:paraId="4D82AD69" w14:textId="77777777" w:rsidR="004B3C14" w:rsidRDefault="004B3C14" w:rsidP="004B3C14">
      <w:pPr>
        <w:rPr>
          <w:rFonts w:ascii="Cambria" w:hAnsi="Cambria"/>
        </w:rPr>
      </w:pPr>
    </w:p>
    <w:p w14:paraId="06111ADE" w14:textId="2A24B374" w:rsidR="00CE2EE1" w:rsidRDefault="00CE2EE1" w:rsidP="004B3C14">
      <w:pPr>
        <w:rPr>
          <w:rFonts w:ascii="Cambria" w:hAnsi="Cambria"/>
        </w:rPr>
      </w:pPr>
      <w:r>
        <w:rPr>
          <w:rFonts w:ascii="Cambria" w:hAnsi="Cambria"/>
          <w:u w:val="single"/>
        </w:rPr>
        <w:t>Assay Highlight Table</w:t>
      </w:r>
    </w:p>
    <w:tbl>
      <w:tblPr>
        <w:tblW w:w="5326" w:type="pct"/>
        <w:jc w:val="center"/>
        <w:tblLayout w:type="fixed"/>
        <w:tblLook w:val="04A0" w:firstRow="1" w:lastRow="0" w:firstColumn="1" w:lastColumn="0" w:noHBand="0" w:noVBand="1"/>
      </w:tblPr>
      <w:tblGrid>
        <w:gridCol w:w="1268"/>
        <w:gridCol w:w="647"/>
        <w:gridCol w:w="774"/>
        <w:gridCol w:w="755"/>
        <w:gridCol w:w="607"/>
        <w:gridCol w:w="5382"/>
      </w:tblGrid>
      <w:tr w:rsidR="00535BFF" w:rsidRPr="00535BFF" w14:paraId="79AB564A" w14:textId="77777777" w:rsidTr="003835E3">
        <w:trPr>
          <w:trHeight w:val="320"/>
          <w:jc w:val="center"/>
        </w:trPr>
        <w:tc>
          <w:tcPr>
            <w:tcW w:w="67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909ADC" w14:textId="77777777" w:rsidR="00535BFF" w:rsidRPr="00535BFF" w:rsidRDefault="00535BFF" w:rsidP="00535BFF">
            <w:pPr>
              <w:jc w:val="center"/>
              <w:rPr>
                <w:rFonts w:ascii="Calibri" w:eastAsia="Times New Roman" w:hAnsi="Calibri" w:cs="Times New Roman"/>
                <w:b/>
                <w:bCs/>
                <w:color w:val="000000"/>
                <w:sz w:val="22"/>
                <w:szCs w:val="22"/>
                <w:lang w:eastAsia="en-US"/>
              </w:rPr>
            </w:pPr>
            <w:r w:rsidRPr="00535BFF">
              <w:rPr>
                <w:rFonts w:ascii="Calibri" w:eastAsia="Times New Roman" w:hAnsi="Calibri" w:cs="Times New Roman"/>
                <w:b/>
                <w:bCs/>
                <w:color w:val="000000"/>
                <w:sz w:val="22"/>
                <w:szCs w:val="22"/>
                <w:lang w:eastAsia="en-US"/>
              </w:rPr>
              <w:t>Hole #</w:t>
            </w:r>
          </w:p>
        </w:tc>
        <w:tc>
          <w:tcPr>
            <w:tcW w:w="343" w:type="pct"/>
            <w:tcBorders>
              <w:top w:val="single" w:sz="8" w:space="0" w:color="auto"/>
              <w:left w:val="nil"/>
              <w:bottom w:val="single" w:sz="8" w:space="0" w:color="auto"/>
              <w:right w:val="single" w:sz="4" w:space="0" w:color="auto"/>
            </w:tcBorders>
            <w:shd w:val="clear" w:color="auto" w:fill="auto"/>
            <w:noWrap/>
            <w:vAlign w:val="bottom"/>
            <w:hideMark/>
          </w:tcPr>
          <w:p w14:paraId="3691BB25" w14:textId="77777777" w:rsidR="00535BFF" w:rsidRPr="00535BFF" w:rsidRDefault="00535BFF" w:rsidP="00535BFF">
            <w:pPr>
              <w:ind w:right="-137"/>
              <w:rPr>
                <w:rFonts w:ascii="Calibri" w:eastAsia="Times New Roman" w:hAnsi="Calibri" w:cs="Times New Roman"/>
                <w:b/>
                <w:bCs/>
                <w:color w:val="000000"/>
                <w:sz w:val="22"/>
                <w:szCs w:val="22"/>
                <w:lang w:eastAsia="en-US"/>
              </w:rPr>
            </w:pPr>
            <w:r w:rsidRPr="00535BFF">
              <w:rPr>
                <w:rFonts w:ascii="Calibri" w:eastAsia="Times New Roman" w:hAnsi="Calibri" w:cs="Times New Roman"/>
                <w:b/>
                <w:bCs/>
                <w:color w:val="000000"/>
                <w:sz w:val="20"/>
                <w:szCs w:val="20"/>
                <w:lang w:eastAsia="en-US"/>
              </w:rPr>
              <w:t>From</w:t>
            </w:r>
            <w:r w:rsidRPr="00535BFF">
              <w:rPr>
                <w:rFonts w:ascii="Calibri" w:eastAsia="Times New Roman" w:hAnsi="Calibri" w:cs="Times New Roman"/>
                <w:b/>
                <w:bCs/>
                <w:color w:val="000000"/>
                <w:sz w:val="22"/>
                <w:szCs w:val="22"/>
                <w:lang w:eastAsia="en-US"/>
              </w:rPr>
              <w:t xml:space="preserve"> (m) </w:t>
            </w:r>
          </w:p>
        </w:tc>
        <w:tc>
          <w:tcPr>
            <w:tcW w:w="410" w:type="pct"/>
            <w:tcBorders>
              <w:top w:val="single" w:sz="8" w:space="0" w:color="auto"/>
              <w:left w:val="nil"/>
              <w:bottom w:val="single" w:sz="8" w:space="0" w:color="auto"/>
              <w:right w:val="single" w:sz="4" w:space="0" w:color="auto"/>
            </w:tcBorders>
            <w:shd w:val="clear" w:color="auto" w:fill="auto"/>
            <w:noWrap/>
            <w:vAlign w:val="bottom"/>
            <w:hideMark/>
          </w:tcPr>
          <w:p w14:paraId="0FC55063" w14:textId="77777777" w:rsidR="00535BFF" w:rsidRPr="00535BFF" w:rsidRDefault="00535BFF" w:rsidP="00535BFF">
            <w:pPr>
              <w:jc w:val="center"/>
              <w:rPr>
                <w:rFonts w:ascii="Calibri" w:eastAsia="Times New Roman" w:hAnsi="Calibri" w:cs="Times New Roman"/>
                <w:b/>
                <w:bCs/>
                <w:color w:val="000000"/>
                <w:sz w:val="22"/>
                <w:szCs w:val="22"/>
                <w:lang w:eastAsia="en-US"/>
              </w:rPr>
            </w:pPr>
            <w:r w:rsidRPr="00535BFF">
              <w:rPr>
                <w:rFonts w:ascii="Calibri" w:eastAsia="Times New Roman" w:hAnsi="Calibri" w:cs="Times New Roman"/>
                <w:b/>
                <w:bCs/>
                <w:color w:val="000000"/>
                <w:sz w:val="22"/>
                <w:szCs w:val="22"/>
                <w:lang w:eastAsia="en-US"/>
              </w:rPr>
              <w:t>To (m)</w:t>
            </w:r>
          </w:p>
        </w:tc>
        <w:tc>
          <w:tcPr>
            <w:tcW w:w="400" w:type="pct"/>
            <w:tcBorders>
              <w:top w:val="single" w:sz="8" w:space="0" w:color="auto"/>
              <w:left w:val="nil"/>
              <w:bottom w:val="single" w:sz="8" w:space="0" w:color="auto"/>
              <w:right w:val="single" w:sz="4" w:space="0" w:color="auto"/>
            </w:tcBorders>
            <w:shd w:val="clear" w:color="auto" w:fill="auto"/>
            <w:noWrap/>
            <w:vAlign w:val="bottom"/>
            <w:hideMark/>
          </w:tcPr>
          <w:p w14:paraId="1FA9A68E" w14:textId="77777777" w:rsidR="00535BFF" w:rsidRPr="00535BFF" w:rsidRDefault="00535BFF" w:rsidP="00535BFF">
            <w:pPr>
              <w:ind w:right="-179"/>
              <w:rPr>
                <w:rFonts w:ascii="Calibri" w:eastAsia="Times New Roman" w:hAnsi="Calibri" w:cs="Times New Roman"/>
                <w:b/>
                <w:bCs/>
                <w:color w:val="000000"/>
                <w:sz w:val="22"/>
                <w:szCs w:val="22"/>
                <w:lang w:eastAsia="en-US"/>
              </w:rPr>
            </w:pPr>
            <w:r w:rsidRPr="00535BFF">
              <w:rPr>
                <w:rFonts w:ascii="Calibri" w:eastAsia="Times New Roman" w:hAnsi="Calibri" w:cs="Times New Roman"/>
                <w:bCs/>
                <w:color w:val="000000"/>
                <w:sz w:val="20"/>
                <w:szCs w:val="20"/>
                <w:lang w:eastAsia="en-US"/>
              </w:rPr>
              <w:t>Length</w:t>
            </w:r>
            <w:r w:rsidRPr="00535BFF">
              <w:rPr>
                <w:rFonts w:ascii="Calibri" w:eastAsia="Times New Roman" w:hAnsi="Calibri" w:cs="Times New Roman"/>
                <w:b/>
                <w:bCs/>
                <w:color w:val="000000"/>
                <w:sz w:val="22"/>
                <w:szCs w:val="22"/>
                <w:lang w:eastAsia="en-US"/>
              </w:rPr>
              <w:t xml:space="preserve"> (m) </w:t>
            </w:r>
          </w:p>
        </w:tc>
        <w:tc>
          <w:tcPr>
            <w:tcW w:w="322" w:type="pct"/>
            <w:tcBorders>
              <w:top w:val="single" w:sz="8" w:space="0" w:color="auto"/>
              <w:left w:val="nil"/>
              <w:bottom w:val="single" w:sz="8" w:space="0" w:color="auto"/>
              <w:right w:val="single" w:sz="4" w:space="0" w:color="auto"/>
            </w:tcBorders>
            <w:shd w:val="clear" w:color="auto" w:fill="auto"/>
            <w:noWrap/>
            <w:vAlign w:val="bottom"/>
            <w:hideMark/>
          </w:tcPr>
          <w:p w14:paraId="4A675F17" w14:textId="77777777" w:rsidR="00535BFF" w:rsidRPr="00535BFF" w:rsidRDefault="00535BFF" w:rsidP="00535BFF">
            <w:pPr>
              <w:jc w:val="center"/>
              <w:rPr>
                <w:rFonts w:ascii="Calibri" w:eastAsia="Times New Roman" w:hAnsi="Calibri" w:cs="Times New Roman"/>
                <w:b/>
                <w:bCs/>
                <w:color w:val="000000"/>
                <w:sz w:val="22"/>
                <w:szCs w:val="22"/>
                <w:lang w:eastAsia="en-US"/>
              </w:rPr>
            </w:pPr>
            <w:r w:rsidRPr="00535BFF">
              <w:rPr>
                <w:rFonts w:ascii="Calibri" w:eastAsia="Times New Roman" w:hAnsi="Calibri" w:cs="Times New Roman"/>
                <w:b/>
                <w:bCs/>
                <w:color w:val="000000"/>
                <w:sz w:val="22"/>
                <w:szCs w:val="22"/>
                <w:lang w:eastAsia="en-US"/>
              </w:rPr>
              <w:t>Au g/t</w:t>
            </w:r>
          </w:p>
        </w:tc>
        <w:tc>
          <w:tcPr>
            <w:tcW w:w="2854" w:type="pct"/>
            <w:tcBorders>
              <w:top w:val="single" w:sz="8" w:space="0" w:color="auto"/>
              <w:left w:val="nil"/>
              <w:bottom w:val="single" w:sz="8" w:space="0" w:color="auto"/>
              <w:right w:val="single" w:sz="8" w:space="0" w:color="auto"/>
            </w:tcBorders>
            <w:shd w:val="clear" w:color="auto" w:fill="auto"/>
            <w:noWrap/>
            <w:vAlign w:val="bottom"/>
            <w:hideMark/>
          </w:tcPr>
          <w:p w14:paraId="7AB7D676" w14:textId="77777777" w:rsidR="00535BFF" w:rsidRPr="00535BFF" w:rsidRDefault="00535BFF" w:rsidP="00535BFF">
            <w:pPr>
              <w:jc w:val="center"/>
              <w:rPr>
                <w:rFonts w:ascii="Calibri" w:eastAsia="Times New Roman" w:hAnsi="Calibri" w:cs="Times New Roman"/>
                <w:b/>
                <w:bCs/>
                <w:color w:val="000000"/>
                <w:sz w:val="22"/>
                <w:szCs w:val="22"/>
                <w:lang w:eastAsia="en-US"/>
              </w:rPr>
            </w:pPr>
            <w:r w:rsidRPr="00535BFF">
              <w:rPr>
                <w:rFonts w:ascii="Calibri" w:eastAsia="Times New Roman" w:hAnsi="Calibri" w:cs="Times New Roman"/>
                <w:b/>
                <w:bCs/>
                <w:color w:val="000000"/>
                <w:sz w:val="22"/>
                <w:szCs w:val="22"/>
                <w:lang w:eastAsia="en-US"/>
              </w:rPr>
              <w:t>Geological comments</w:t>
            </w:r>
          </w:p>
        </w:tc>
      </w:tr>
      <w:tr w:rsidR="00535BFF" w:rsidRPr="00535BFF" w14:paraId="47865852" w14:textId="77777777" w:rsidTr="003835E3">
        <w:trPr>
          <w:trHeight w:val="511"/>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3D1A449A" w14:textId="77777777" w:rsidR="00535BFF" w:rsidRPr="00535BFF" w:rsidRDefault="00535BFF"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REN-14-10</w:t>
            </w:r>
          </w:p>
        </w:tc>
        <w:tc>
          <w:tcPr>
            <w:tcW w:w="343" w:type="pct"/>
            <w:tcBorders>
              <w:top w:val="nil"/>
              <w:left w:val="nil"/>
              <w:bottom w:val="single" w:sz="4" w:space="0" w:color="auto"/>
              <w:right w:val="single" w:sz="4" w:space="0" w:color="auto"/>
            </w:tcBorders>
            <w:shd w:val="clear" w:color="auto" w:fill="auto"/>
            <w:noWrap/>
            <w:vAlign w:val="bottom"/>
            <w:hideMark/>
          </w:tcPr>
          <w:p w14:paraId="33C69B31"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87</w:t>
            </w:r>
          </w:p>
        </w:tc>
        <w:tc>
          <w:tcPr>
            <w:tcW w:w="410" w:type="pct"/>
            <w:tcBorders>
              <w:top w:val="nil"/>
              <w:left w:val="nil"/>
              <w:bottom w:val="single" w:sz="4" w:space="0" w:color="auto"/>
              <w:right w:val="single" w:sz="4" w:space="0" w:color="auto"/>
            </w:tcBorders>
            <w:shd w:val="clear" w:color="auto" w:fill="auto"/>
            <w:noWrap/>
            <w:vAlign w:val="bottom"/>
            <w:hideMark/>
          </w:tcPr>
          <w:p w14:paraId="653C7912"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93</w:t>
            </w:r>
          </w:p>
        </w:tc>
        <w:tc>
          <w:tcPr>
            <w:tcW w:w="400" w:type="pct"/>
            <w:tcBorders>
              <w:top w:val="nil"/>
              <w:left w:val="nil"/>
              <w:bottom w:val="single" w:sz="4" w:space="0" w:color="auto"/>
              <w:right w:val="single" w:sz="4" w:space="0" w:color="auto"/>
            </w:tcBorders>
            <w:shd w:val="clear" w:color="auto" w:fill="auto"/>
            <w:noWrap/>
            <w:vAlign w:val="bottom"/>
            <w:hideMark/>
          </w:tcPr>
          <w:p w14:paraId="5BFD924F"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6</w:t>
            </w:r>
          </w:p>
        </w:tc>
        <w:tc>
          <w:tcPr>
            <w:tcW w:w="322" w:type="pct"/>
            <w:tcBorders>
              <w:top w:val="nil"/>
              <w:left w:val="nil"/>
              <w:bottom w:val="single" w:sz="4" w:space="0" w:color="auto"/>
              <w:right w:val="single" w:sz="4" w:space="0" w:color="auto"/>
            </w:tcBorders>
            <w:shd w:val="clear" w:color="auto" w:fill="auto"/>
            <w:noWrap/>
            <w:vAlign w:val="bottom"/>
            <w:hideMark/>
          </w:tcPr>
          <w:p w14:paraId="29E2DAAF" w14:textId="45C44D85" w:rsidR="00535BFF" w:rsidRPr="00535BFF" w:rsidRDefault="00535BFF" w:rsidP="00535BFF">
            <w:pPr>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6.78</w:t>
            </w:r>
          </w:p>
        </w:tc>
        <w:tc>
          <w:tcPr>
            <w:tcW w:w="2854" w:type="pct"/>
            <w:tcBorders>
              <w:top w:val="nil"/>
              <w:left w:val="nil"/>
              <w:bottom w:val="single" w:sz="4" w:space="0" w:color="auto"/>
              <w:right w:val="single" w:sz="8" w:space="0" w:color="auto"/>
            </w:tcBorders>
            <w:shd w:val="clear" w:color="auto" w:fill="auto"/>
            <w:noWrap/>
            <w:vAlign w:val="bottom"/>
            <w:hideMark/>
          </w:tcPr>
          <w:p w14:paraId="7EEC3A52" w14:textId="53778CEC" w:rsidR="00535BFF" w:rsidRPr="00535BFF" w:rsidRDefault="00AA2F24" w:rsidP="00535BFF">
            <w:pPr>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Blue grey </w:t>
            </w:r>
            <w:r w:rsidRPr="00535BFF">
              <w:rPr>
                <w:rFonts w:ascii="Calibri" w:eastAsia="Times New Roman" w:hAnsi="Calibri" w:cs="Times New Roman"/>
                <w:color w:val="000000"/>
                <w:lang w:eastAsia="en-US"/>
              </w:rPr>
              <w:t xml:space="preserve">QV, blocky, </w:t>
            </w:r>
            <w:r>
              <w:rPr>
                <w:rFonts w:ascii="Calibri" w:eastAsia="Times New Roman" w:hAnsi="Calibri" w:cs="Times New Roman"/>
                <w:color w:val="000000"/>
                <w:lang w:eastAsia="en-US"/>
              </w:rPr>
              <w:t>diss py,</w:t>
            </w:r>
            <w:r w:rsidRPr="00535BFF">
              <w:rPr>
                <w:rFonts w:ascii="Calibri" w:eastAsia="Times New Roman" w:hAnsi="Calibri" w:cs="Times New Roman"/>
                <w:color w:val="000000"/>
                <w:lang w:eastAsia="en-US"/>
              </w:rPr>
              <w:t xml:space="preserve"> fragments of silicified tuff within vein</w:t>
            </w:r>
          </w:p>
        </w:tc>
      </w:tr>
      <w:tr w:rsidR="00535BFF" w:rsidRPr="00535BFF" w14:paraId="73828277"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07F71770" w14:textId="77777777" w:rsidR="00535BFF" w:rsidRPr="00535BFF" w:rsidRDefault="00535BFF"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REN-14-11</w:t>
            </w:r>
          </w:p>
        </w:tc>
        <w:tc>
          <w:tcPr>
            <w:tcW w:w="343" w:type="pct"/>
            <w:tcBorders>
              <w:top w:val="nil"/>
              <w:left w:val="nil"/>
              <w:bottom w:val="single" w:sz="4" w:space="0" w:color="auto"/>
              <w:right w:val="single" w:sz="4" w:space="0" w:color="auto"/>
            </w:tcBorders>
            <w:shd w:val="clear" w:color="auto" w:fill="auto"/>
            <w:noWrap/>
            <w:vAlign w:val="bottom"/>
            <w:hideMark/>
          </w:tcPr>
          <w:p w14:paraId="2D4AC867"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63</w:t>
            </w:r>
          </w:p>
        </w:tc>
        <w:tc>
          <w:tcPr>
            <w:tcW w:w="410" w:type="pct"/>
            <w:tcBorders>
              <w:top w:val="nil"/>
              <w:left w:val="nil"/>
              <w:bottom w:val="single" w:sz="4" w:space="0" w:color="auto"/>
              <w:right w:val="single" w:sz="4" w:space="0" w:color="auto"/>
            </w:tcBorders>
            <w:shd w:val="clear" w:color="auto" w:fill="auto"/>
            <w:noWrap/>
            <w:vAlign w:val="bottom"/>
            <w:hideMark/>
          </w:tcPr>
          <w:p w14:paraId="28F6F169"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64</w:t>
            </w:r>
          </w:p>
        </w:tc>
        <w:tc>
          <w:tcPr>
            <w:tcW w:w="400" w:type="pct"/>
            <w:tcBorders>
              <w:top w:val="nil"/>
              <w:left w:val="nil"/>
              <w:bottom w:val="single" w:sz="4" w:space="0" w:color="auto"/>
              <w:right w:val="single" w:sz="4" w:space="0" w:color="auto"/>
            </w:tcBorders>
            <w:shd w:val="clear" w:color="auto" w:fill="auto"/>
            <w:noWrap/>
            <w:vAlign w:val="bottom"/>
            <w:hideMark/>
          </w:tcPr>
          <w:p w14:paraId="24980264"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w:t>
            </w:r>
          </w:p>
        </w:tc>
        <w:tc>
          <w:tcPr>
            <w:tcW w:w="322" w:type="pct"/>
            <w:tcBorders>
              <w:top w:val="nil"/>
              <w:left w:val="nil"/>
              <w:bottom w:val="single" w:sz="4" w:space="0" w:color="auto"/>
              <w:right w:val="single" w:sz="4" w:space="0" w:color="auto"/>
            </w:tcBorders>
            <w:shd w:val="clear" w:color="auto" w:fill="auto"/>
            <w:noWrap/>
            <w:vAlign w:val="bottom"/>
            <w:hideMark/>
          </w:tcPr>
          <w:p w14:paraId="76A08779" w14:textId="77777777" w:rsidR="00535BFF" w:rsidRPr="00535BFF" w:rsidRDefault="00535BFF" w:rsidP="00535BFF">
            <w:pPr>
              <w:jc w:val="cente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5.6</w:t>
            </w:r>
          </w:p>
        </w:tc>
        <w:tc>
          <w:tcPr>
            <w:tcW w:w="2854" w:type="pct"/>
            <w:tcBorders>
              <w:top w:val="nil"/>
              <w:left w:val="nil"/>
              <w:bottom w:val="single" w:sz="4" w:space="0" w:color="auto"/>
              <w:right w:val="single" w:sz="8" w:space="0" w:color="auto"/>
            </w:tcBorders>
            <w:shd w:val="clear" w:color="auto" w:fill="auto"/>
            <w:noWrap/>
            <w:vAlign w:val="bottom"/>
            <w:hideMark/>
          </w:tcPr>
          <w:p w14:paraId="077A224C" w14:textId="2906E5A6" w:rsidR="00535BFF" w:rsidRPr="00535BFF" w:rsidRDefault="005B5A5A" w:rsidP="00535BFF">
            <w:pPr>
              <w:rPr>
                <w:rFonts w:ascii="Calibri" w:eastAsia="Times New Roman" w:hAnsi="Calibri" w:cs="Times New Roman"/>
                <w:color w:val="000000"/>
                <w:lang w:eastAsia="en-US"/>
              </w:rPr>
            </w:pPr>
            <w:r>
              <w:rPr>
                <w:rFonts w:ascii="Calibri" w:eastAsia="Times New Roman" w:hAnsi="Calibri" w:cs="Times New Roman"/>
                <w:color w:val="000000"/>
                <w:lang w:eastAsia="en-US"/>
              </w:rPr>
              <w:t>Tuff with narrow Blue grey QV</w:t>
            </w:r>
            <w:r w:rsidR="00AA2F24">
              <w:rPr>
                <w:rFonts w:ascii="Calibri" w:eastAsia="Times New Roman" w:hAnsi="Calibri" w:cs="Times New Roman"/>
                <w:color w:val="000000"/>
                <w:lang w:eastAsia="en-US"/>
              </w:rPr>
              <w:t>'s,</w:t>
            </w:r>
            <w:r w:rsidR="00AA2F24" w:rsidRPr="00535BFF">
              <w:rPr>
                <w:rFonts w:ascii="Calibri" w:eastAsia="Times New Roman" w:hAnsi="Calibri" w:cs="Times New Roman"/>
                <w:color w:val="000000"/>
                <w:lang w:eastAsia="en-US"/>
              </w:rPr>
              <w:t>narrow sulfidized argillite bands, silicified overall</w:t>
            </w:r>
            <w:r w:rsidR="00AA2F24">
              <w:rPr>
                <w:rFonts w:ascii="Calibri" w:eastAsia="Times New Roman" w:hAnsi="Calibri" w:cs="Times New Roman"/>
                <w:color w:val="000000"/>
                <w:lang w:eastAsia="en-US"/>
              </w:rPr>
              <w:t>, diss py</w:t>
            </w:r>
          </w:p>
        </w:tc>
      </w:tr>
      <w:tr w:rsidR="00535BFF" w:rsidRPr="00535BFF" w14:paraId="432B518D"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70D40CA8" w14:textId="77777777" w:rsidR="00535BFF" w:rsidRPr="00535BFF" w:rsidRDefault="00535BFF"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REN-14-11</w:t>
            </w:r>
          </w:p>
        </w:tc>
        <w:tc>
          <w:tcPr>
            <w:tcW w:w="343" w:type="pct"/>
            <w:tcBorders>
              <w:top w:val="nil"/>
              <w:left w:val="nil"/>
              <w:bottom w:val="single" w:sz="4" w:space="0" w:color="auto"/>
              <w:right w:val="single" w:sz="4" w:space="0" w:color="auto"/>
            </w:tcBorders>
            <w:shd w:val="clear" w:color="auto" w:fill="auto"/>
            <w:noWrap/>
            <w:vAlign w:val="bottom"/>
            <w:hideMark/>
          </w:tcPr>
          <w:p w14:paraId="11F68BEF"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71</w:t>
            </w:r>
          </w:p>
        </w:tc>
        <w:tc>
          <w:tcPr>
            <w:tcW w:w="410" w:type="pct"/>
            <w:tcBorders>
              <w:top w:val="nil"/>
              <w:left w:val="nil"/>
              <w:bottom w:val="single" w:sz="4" w:space="0" w:color="auto"/>
              <w:right w:val="single" w:sz="4" w:space="0" w:color="auto"/>
            </w:tcBorders>
            <w:shd w:val="clear" w:color="auto" w:fill="auto"/>
            <w:noWrap/>
            <w:vAlign w:val="bottom"/>
            <w:hideMark/>
          </w:tcPr>
          <w:p w14:paraId="3A630FE3"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83</w:t>
            </w:r>
          </w:p>
        </w:tc>
        <w:tc>
          <w:tcPr>
            <w:tcW w:w="400" w:type="pct"/>
            <w:tcBorders>
              <w:top w:val="nil"/>
              <w:left w:val="nil"/>
              <w:bottom w:val="single" w:sz="4" w:space="0" w:color="auto"/>
              <w:right w:val="single" w:sz="4" w:space="0" w:color="auto"/>
            </w:tcBorders>
            <w:shd w:val="clear" w:color="auto" w:fill="auto"/>
            <w:noWrap/>
            <w:vAlign w:val="bottom"/>
            <w:hideMark/>
          </w:tcPr>
          <w:p w14:paraId="05655CEC"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12</w:t>
            </w:r>
          </w:p>
        </w:tc>
        <w:tc>
          <w:tcPr>
            <w:tcW w:w="322" w:type="pct"/>
            <w:tcBorders>
              <w:top w:val="nil"/>
              <w:left w:val="nil"/>
              <w:bottom w:val="single" w:sz="4" w:space="0" w:color="auto"/>
              <w:right w:val="single" w:sz="4" w:space="0" w:color="auto"/>
            </w:tcBorders>
            <w:shd w:val="clear" w:color="auto" w:fill="auto"/>
            <w:noWrap/>
            <w:vAlign w:val="bottom"/>
            <w:hideMark/>
          </w:tcPr>
          <w:p w14:paraId="1CAA7AF7" w14:textId="3B9DED4C" w:rsidR="00535BFF" w:rsidRPr="00535BFF" w:rsidRDefault="00535BFF" w:rsidP="00535BFF">
            <w:pPr>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5.71</w:t>
            </w:r>
          </w:p>
        </w:tc>
        <w:tc>
          <w:tcPr>
            <w:tcW w:w="2854" w:type="pct"/>
            <w:tcBorders>
              <w:top w:val="nil"/>
              <w:left w:val="nil"/>
              <w:bottom w:val="single" w:sz="4" w:space="0" w:color="auto"/>
              <w:right w:val="single" w:sz="8" w:space="0" w:color="auto"/>
            </w:tcBorders>
            <w:shd w:val="clear" w:color="auto" w:fill="auto"/>
            <w:noWrap/>
            <w:vAlign w:val="bottom"/>
            <w:hideMark/>
          </w:tcPr>
          <w:p w14:paraId="533C162B" w14:textId="77777777" w:rsidR="00535BFF" w:rsidRPr="00535BFF" w:rsidRDefault="00535BFF" w:rsidP="00535BFF">
            <w:pPr>
              <w:rPr>
                <w:rFonts w:ascii="Calibri" w:eastAsia="Times New Roman" w:hAnsi="Calibri" w:cs="Times New Roman"/>
                <w:color w:val="000000"/>
                <w:lang w:eastAsia="en-US"/>
              </w:rPr>
            </w:pPr>
            <w:r w:rsidRPr="00535BFF">
              <w:rPr>
                <w:rFonts w:ascii="Calibri" w:eastAsia="Times New Roman" w:hAnsi="Calibri" w:cs="Times New Roman"/>
                <w:color w:val="000000"/>
                <w:lang w:eastAsia="en-US"/>
              </w:rPr>
              <w:t xml:space="preserve">69-75 tuff with narrow QV x-cutting foliation, 75-83 QV.  VG near lower contact </w:t>
            </w:r>
          </w:p>
        </w:tc>
      </w:tr>
      <w:tr w:rsidR="00535BFF" w:rsidRPr="00535BFF" w14:paraId="0A666927"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6FE47792" w14:textId="77777777" w:rsidR="00535BFF" w:rsidRPr="00535BFF" w:rsidRDefault="00535BFF" w:rsidP="00535BFF">
            <w:pPr>
              <w:rPr>
                <w:rFonts w:ascii="Arial" w:eastAsia="Times New Roman" w:hAnsi="Arial" w:cs="Arial"/>
                <w:b/>
                <w:bCs/>
                <w:i/>
                <w:iCs/>
                <w:sz w:val="20"/>
                <w:szCs w:val="20"/>
                <w:lang w:eastAsia="en-US"/>
              </w:rPr>
            </w:pPr>
            <w:r w:rsidRPr="00535BFF">
              <w:rPr>
                <w:rFonts w:ascii="Arial" w:eastAsia="Times New Roman" w:hAnsi="Arial" w:cs="Arial"/>
                <w:b/>
                <w:bCs/>
                <w:i/>
                <w:iCs/>
                <w:sz w:val="20"/>
                <w:szCs w:val="20"/>
                <w:lang w:eastAsia="en-US"/>
              </w:rPr>
              <w:t>includes</w:t>
            </w:r>
          </w:p>
        </w:tc>
        <w:tc>
          <w:tcPr>
            <w:tcW w:w="343" w:type="pct"/>
            <w:tcBorders>
              <w:top w:val="nil"/>
              <w:left w:val="nil"/>
              <w:bottom w:val="single" w:sz="4" w:space="0" w:color="auto"/>
              <w:right w:val="single" w:sz="4" w:space="0" w:color="auto"/>
            </w:tcBorders>
            <w:shd w:val="clear" w:color="auto" w:fill="auto"/>
            <w:noWrap/>
            <w:vAlign w:val="bottom"/>
            <w:hideMark/>
          </w:tcPr>
          <w:p w14:paraId="2ACC04B7" w14:textId="77777777" w:rsidR="00535BFF" w:rsidRPr="00535BFF" w:rsidRDefault="00535BFF" w:rsidP="00535BFF">
            <w:pPr>
              <w:jc w:val="center"/>
              <w:rPr>
                <w:rFonts w:ascii="Arial" w:eastAsia="Times New Roman" w:hAnsi="Arial" w:cs="Arial"/>
                <w:b/>
                <w:bCs/>
                <w:i/>
                <w:iCs/>
                <w:sz w:val="20"/>
                <w:szCs w:val="20"/>
                <w:lang w:eastAsia="en-US"/>
              </w:rPr>
            </w:pPr>
            <w:r w:rsidRPr="00535BFF">
              <w:rPr>
                <w:rFonts w:ascii="Arial" w:eastAsia="Times New Roman" w:hAnsi="Arial" w:cs="Arial"/>
                <w:b/>
                <w:bCs/>
                <w:i/>
                <w:iCs/>
                <w:sz w:val="20"/>
                <w:szCs w:val="20"/>
                <w:lang w:eastAsia="en-US"/>
              </w:rPr>
              <w:t>82</w:t>
            </w:r>
          </w:p>
        </w:tc>
        <w:tc>
          <w:tcPr>
            <w:tcW w:w="410" w:type="pct"/>
            <w:tcBorders>
              <w:top w:val="nil"/>
              <w:left w:val="nil"/>
              <w:bottom w:val="single" w:sz="4" w:space="0" w:color="auto"/>
              <w:right w:val="single" w:sz="4" w:space="0" w:color="auto"/>
            </w:tcBorders>
            <w:shd w:val="clear" w:color="auto" w:fill="auto"/>
            <w:noWrap/>
            <w:vAlign w:val="bottom"/>
            <w:hideMark/>
          </w:tcPr>
          <w:p w14:paraId="6FDDB0E0" w14:textId="77777777" w:rsidR="00535BFF" w:rsidRPr="00535BFF" w:rsidRDefault="00535BFF" w:rsidP="00535BFF">
            <w:pPr>
              <w:jc w:val="center"/>
              <w:rPr>
                <w:rFonts w:ascii="Arial" w:eastAsia="Times New Roman" w:hAnsi="Arial" w:cs="Arial"/>
                <w:b/>
                <w:bCs/>
                <w:i/>
                <w:iCs/>
                <w:sz w:val="20"/>
                <w:szCs w:val="20"/>
                <w:lang w:eastAsia="en-US"/>
              </w:rPr>
            </w:pPr>
            <w:r w:rsidRPr="00535BFF">
              <w:rPr>
                <w:rFonts w:ascii="Arial" w:eastAsia="Times New Roman" w:hAnsi="Arial" w:cs="Arial"/>
                <w:b/>
                <w:bCs/>
                <w:i/>
                <w:iCs/>
                <w:sz w:val="20"/>
                <w:szCs w:val="20"/>
                <w:lang w:eastAsia="en-US"/>
              </w:rPr>
              <w:t>83</w:t>
            </w:r>
          </w:p>
        </w:tc>
        <w:tc>
          <w:tcPr>
            <w:tcW w:w="400" w:type="pct"/>
            <w:tcBorders>
              <w:top w:val="nil"/>
              <w:left w:val="nil"/>
              <w:bottom w:val="single" w:sz="4" w:space="0" w:color="auto"/>
              <w:right w:val="single" w:sz="4" w:space="0" w:color="auto"/>
            </w:tcBorders>
            <w:shd w:val="clear" w:color="auto" w:fill="auto"/>
            <w:noWrap/>
            <w:vAlign w:val="bottom"/>
            <w:hideMark/>
          </w:tcPr>
          <w:p w14:paraId="26D77DC2" w14:textId="77777777" w:rsidR="00535BFF" w:rsidRPr="00535BFF" w:rsidRDefault="00535BFF" w:rsidP="00535BFF">
            <w:pPr>
              <w:jc w:val="center"/>
              <w:rPr>
                <w:rFonts w:ascii="Arial" w:eastAsia="Times New Roman" w:hAnsi="Arial" w:cs="Arial"/>
                <w:b/>
                <w:bCs/>
                <w:i/>
                <w:iCs/>
                <w:sz w:val="20"/>
                <w:szCs w:val="20"/>
                <w:lang w:eastAsia="en-US"/>
              </w:rPr>
            </w:pPr>
            <w:r w:rsidRPr="00535BFF">
              <w:rPr>
                <w:rFonts w:ascii="Arial" w:eastAsia="Times New Roman" w:hAnsi="Arial" w:cs="Arial"/>
                <w:b/>
                <w:bCs/>
                <w:i/>
                <w:iCs/>
                <w:sz w:val="20"/>
                <w:szCs w:val="20"/>
                <w:lang w:eastAsia="en-US"/>
              </w:rPr>
              <w:t>1</w:t>
            </w:r>
          </w:p>
        </w:tc>
        <w:tc>
          <w:tcPr>
            <w:tcW w:w="322" w:type="pct"/>
            <w:tcBorders>
              <w:top w:val="nil"/>
              <w:left w:val="nil"/>
              <w:bottom w:val="single" w:sz="4" w:space="0" w:color="auto"/>
              <w:right w:val="single" w:sz="4" w:space="0" w:color="auto"/>
            </w:tcBorders>
            <w:shd w:val="clear" w:color="auto" w:fill="auto"/>
            <w:noWrap/>
            <w:vAlign w:val="bottom"/>
            <w:hideMark/>
          </w:tcPr>
          <w:p w14:paraId="34004309" w14:textId="77777777" w:rsidR="00535BFF" w:rsidRPr="00535BFF" w:rsidRDefault="00535BFF" w:rsidP="00535BFF">
            <w:pPr>
              <w:jc w:val="center"/>
              <w:rPr>
                <w:rFonts w:ascii="Arial" w:eastAsia="Times New Roman" w:hAnsi="Arial" w:cs="Arial"/>
                <w:b/>
                <w:bCs/>
                <w:i/>
                <w:iCs/>
                <w:sz w:val="20"/>
                <w:szCs w:val="20"/>
                <w:lang w:eastAsia="en-US"/>
              </w:rPr>
            </w:pPr>
            <w:r w:rsidRPr="00535BFF">
              <w:rPr>
                <w:rFonts w:ascii="Arial" w:eastAsia="Times New Roman" w:hAnsi="Arial" w:cs="Arial"/>
                <w:b/>
                <w:bCs/>
                <w:i/>
                <w:iCs/>
                <w:sz w:val="20"/>
                <w:szCs w:val="20"/>
                <w:lang w:eastAsia="en-US"/>
              </w:rPr>
              <w:t>41.5</w:t>
            </w:r>
          </w:p>
        </w:tc>
        <w:tc>
          <w:tcPr>
            <w:tcW w:w="2854" w:type="pct"/>
            <w:tcBorders>
              <w:top w:val="nil"/>
              <w:left w:val="nil"/>
              <w:bottom w:val="single" w:sz="4" w:space="0" w:color="auto"/>
              <w:right w:val="single" w:sz="8" w:space="0" w:color="auto"/>
            </w:tcBorders>
            <w:shd w:val="clear" w:color="auto" w:fill="auto"/>
            <w:noWrap/>
            <w:vAlign w:val="bottom"/>
            <w:hideMark/>
          </w:tcPr>
          <w:p w14:paraId="091875A8" w14:textId="77777777" w:rsidR="00535BFF" w:rsidRPr="00535BFF" w:rsidRDefault="00535BFF" w:rsidP="00535BFF">
            <w:pPr>
              <w:rPr>
                <w:rFonts w:ascii="Calibri" w:eastAsia="Times New Roman" w:hAnsi="Calibri" w:cs="Times New Roman"/>
                <w:i/>
                <w:iCs/>
                <w:color w:val="000000"/>
                <w:lang w:eastAsia="en-US"/>
              </w:rPr>
            </w:pPr>
            <w:r w:rsidRPr="00535BFF">
              <w:rPr>
                <w:rFonts w:ascii="Calibri" w:eastAsia="Times New Roman" w:hAnsi="Calibri" w:cs="Times New Roman"/>
                <w:i/>
                <w:iCs/>
                <w:color w:val="000000"/>
                <w:lang w:eastAsia="en-US"/>
              </w:rPr>
              <w:t>Visible Gold</w:t>
            </w:r>
          </w:p>
        </w:tc>
      </w:tr>
      <w:tr w:rsidR="00535BFF" w:rsidRPr="00535BFF" w14:paraId="47AC313A"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15DCBCB6" w14:textId="77777777" w:rsidR="00535BFF" w:rsidRPr="00535BFF" w:rsidRDefault="00535BFF"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REN-14-13</w:t>
            </w:r>
          </w:p>
        </w:tc>
        <w:tc>
          <w:tcPr>
            <w:tcW w:w="343" w:type="pct"/>
            <w:tcBorders>
              <w:top w:val="nil"/>
              <w:left w:val="nil"/>
              <w:bottom w:val="single" w:sz="4" w:space="0" w:color="auto"/>
              <w:right w:val="single" w:sz="4" w:space="0" w:color="auto"/>
            </w:tcBorders>
            <w:shd w:val="clear" w:color="auto" w:fill="auto"/>
            <w:noWrap/>
            <w:vAlign w:val="bottom"/>
            <w:hideMark/>
          </w:tcPr>
          <w:p w14:paraId="504046CB"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21.6</w:t>
            </w:r>
          </w:p>
        </w:tc>
        <w:tc>
          <w:tcPr>
            <w:tcW w:w="410" w:type="pct"/>
            <w:tcBorders>
              <w:top w:val="nil"/>
              <w:left w:val="nil"/>
              <w:bottom w:val="single" w:sz="4" w:space="0" w:color="auto"/>
              <w:right w:val="single" w:sz="4" w:space="0" w:color="auto"/>
            </w:tcBorders>
            <w:shd w:val="clear" w:color="auto" w:fill="auto"/>
            <w:noWrap/>
            <w:vAlign w:val="bottom"/>
            <w:hideMark/>
          </w:tcPr>
          <w:p w14:paraId="4CE8A7D2"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22.6</w:t>
            </w:r>
          </w:p>
        </w:tc>
        <w:tc>
          <w:tcPr>
            <w:tcW w:w="400" w:type="pct"/>
            <w:tcBorders>
              <w:top w:val="nil"/>
              <w:left w:val="nil"/>
              <w:bottom w:val="single" w:sz="4" w:space="0" w:color="auto"/>
              <w:right w:val="single" w:sz="4" w:space="0" w:color="auto"/>
            </w:tcBorders>
            <w:shd w:val="clear" w:color="auto" w:fill="auto"/>
            <w:noWrap/>
            <w:vAlign w:val="bottom"/>
            <w:hideMark/>
          </w:tcPr>
          <w:p w14:paraId="147B0779"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w:t>
            </w:r>
          </w:p>
        </w:tc>
        <w:tc>
          <w:tcPr>
            <w:tcW w:w="322" w:type="pct"/>
            <w:tcBorders>
              <w:top w:val="nil"/>
              <w:left w:val="nil"/>
              <w:bottom w:val="single" w:sz="4" w:space="0" w:color="auto"/>
              <w:right w:val="single" w:sz="4" w:space="0" w:color="auto"/>
            </w:tcBorders>
            <w:shd w:val="clear" w:color="auto" w:fill="auto"/>
            <w:noWrap/>
            <w:vAlign w:val="bottom"/>
            <w:hideMark/>
          </w:tcPr>
          <w:p w14:paraId="4EDA5AD0" w14:textId="101E3E59" w:rsidR="00535BFF" w:rsidRPr="00535BFF" w:rsidRDefault="00535BFF" w:rsidP="00535BFF">
            <w:pPr>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0.99</w:t>
            </w:r>
          </w:p>
        </w:tc>
        <w:tc>
          <w:tcPr>
            <w:tcW w:w="2854" w:type="pct"/>
            <w:tcBorders>
              <w:top w:val="nil"/>
              <w:left w:val="nil"/>
              <w:bottom w:val="single" w:sz="4" w:space="0" w:color="auto"/>
              <w:right w:val="single" w:sz="8" w:space="0" w:color="auto"/>
            </w:tcBorders>
            <w:shd w:val="clear" w:color="auto" w:fill="auto"/>
            <w:noWrap/>
            <w:vAlign w:val="bottom"/>
            <w:hideMark/>
          </w:tcPr>
          <w:p w14:paraId="29DABDB2" w14:textId="5E200E3B" w:rsidR="00535BFF" w:rsidRPr="00535BFF" w:rsidRDefault="00AA2F24" w:rsidP="00535BFF">
            <w:pPr>
              <w:rPr>
                <w:rFonts w:ascii="Calibri" w:eastAsia="Times New Roman" w:hAnsi="Calibri" w:cs="Times New Roman"/>
                <w:color w:val="000000"/>
                <w:lang w:eastAsia="en-US"/>
              </w:rPr>
            </w:pPr>
            <w:r>
              <w:rPr>
                <w:rFonts w:ascii="Calibri" w:eastAsia="Times New Roman" w:hAnsi="Calibri" w:cs="Times New Roman"/>
                <w:color w:val="000000"/>
                <w:lang w:eastAsia="en-US"/>
              </w:rPr>
              <w:t>Tuff with narrow Blue grey QV’s</w:t>
            </w:r>
            <w:r w:rsidRPr="00535BFF">
              <w:rPr>
                <w:rFonts w:ascii="Calibri" w:eastAsia="Times New Roman" w:hAnsi="Calibri" w:cs="Times New Roman"/>
                <w:color w:val="000000"/>
                <w:lang w:eastAsia="en-US"/>
              </w:rPr>
              <w:t xml:space="preserve"> throughout, minor </w:t>
            </w:r>
            <w:r>
              <w:rPr>
                <w:rFonts w:ascii="Calibri" w:eastAsia="Times New Roman" w:hAnsi="Calibri" w:cs="Times New Roman"/>
                <w:color w:val="000000"/>
                <w:lang w:eastAsia="en-US"/>
              </w:rPr>
              <w:t>disseminated py, aspy.</w:t>
            </w:r>
          </w:p>
        </w:tc>
      </w:tr>
      <w:tr w:rsidR="00535BFF" w:rsidRPr="00535BFF" w14:paraId="05A16B39"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33E95690" w14:textId="77777777" w:rsidR="00535BFF" w:rsidRPr="00535BFF" w:rsidRDefault="00535BFF"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REN-14-13</w:t>
            </w:r>
          </w:p>
        </w:tc>
        <w:tc>
          <w:tcPr>
            <w:tcW w:w="343" w:type="pct"/>
            <w:tcBorders>
              <w:top w:val="nil"/>
              <w:left w:val="nil"/>
              <w:bottom w:val="single" w:sz="4" w:space="0" w:color="auto"/>
              <w:right w:val="single" w:sz="4" w:space="0" w:color="auto"/>
            </w:tcBorders>
            <w:shd w:val="clear" w:color="auto" w:fill="auto"/>
            <w:noWrap/>
            <w:vAlign w:val="bottom"/>
            <w:hideMark/>
          </w:tcPr>
          <w:p w14:paraId="19AA99A6"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56.4</w:t>
            </w:r>
          </w:p>
        </w:tc>
        <w:tc>
          <w:tcPr>
            <w:tcW w:w="410" w:type="pct"/>
            <w:tcBorders>
              <w:top w:val="nil"/>
              <w:left w:val="nil"/>
              <w:bottom w:val="single" w:sz="4" w:space="0" w:color="auto"/>
              <w:right w:val="single" w:sz="4" w:space="0" w:color="auto"/>
            </w:tcBorders>
            <w:shd w:val="clear" w:color="auto" w:fill="auto"/>
            <w:noWrap/>
            <w:vAlign w:val="bottom"/>
            <w:hideMark/>
          </w:tcPr>
          <w:p w14:paraId="40D525C9"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63.4</w:t>
            </w:r>
          </w:p>
        </w:tc>
        <w:tc>
          <w:tcPr>
            <w:tcW w:w="400" w:type="pct"/>
            <w:tcBorders>
              <w:top w:val="nil"/>
              <w:left w:val="nil"/>
              <w:bottom w:val="single" w:sz="4" w:space="0" w:color="auto"/>
              <w:right w:val="single" w:sz="4" w:space="0" w:color="auto"/>
            </w:tcBorders>
            <w:shd w:val="clear" w:color="auto" w:fill="auto"/>
            <w:noWrap/>
            <w:vAlign w:val="bottom"/>
            <w:hideMark/>
          </w:tcPr>
          <w:p w14:paraId="4C175780" w14:textId="77777777" w:rsidR="00535BFF" w:rsidRPr="00535BFF" w:rsidRDefault="00535BFF"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7</w:t>
            </w:r>
          </w:p>
        </w:tc>
        <w:tc>
          <w:tcPr>
            <w:tcW w:w="322" w:type="pct"/>
            <w:tcBorders>
              <w:top w:val="nil"/>
              <w:left w:val="nil"/>
              <w:bottom w:val="single" w:sz="4" w:space="0" w:color="auto"/>
              <w:right w:val="single" w:sz="4" w:space="0" w:color="auto"/>
            </w:tcBorders>
            <w:shd w:val="clear" w:color="auto" w:fill="auto"/>
            <w:noWrap/>
            <w:vAlign w:val="bottom"/>
            <w:hideMark/>
          </w:tcPr>
          <w:p w14:paraId="3684AE48" w14:textId="0D50D753" w:rsidR="00535BFF" w:rsidRPr="00535BFF" w:rsidRDefault="00535BFF" w:rsidP="00535BFF">
            <w:pPr>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1.89</w:t>
            </w:r>
          </w:p>
        </w:tc>
        <w:tc>
          <w:tcPr>
            <w:tcW w:w="2854" w:type="pct"/>
            <w:tcBorders>
              <w:top w:val="nil"/>
              <w:left w:val="nil"/>
              <w:bottom w:val="single" w:sz="4" w:space="0" w:color="auto"/>
              <w:right w:val="single" w:sz="8" w:space="0" w:color="auto"/>
            </w:tcBorders>
            <w:shd w:val="clear" w:color="auto" w:fill="auto"/>
            <w:noWrap/>
            <w:vAlign w:val="bottom"/>
            <w:hideMark/>
          </w:tcPr>
          <w:p w14:paraId="1B1EBF66" w14:textId="10310577" w:rsidR="00535BFF" w:rsidRPr="00535BFF" w:rsidRDefault="00AA2F24" w:rsidP="00535BFF">
            <w:pPr>
              <w:rPr>
                <w:rFonts w:ascii="Calibri" w:eastAsia="Times New Roman" w:hAnsi="Calibri" w:cs="Times New Roman"/>
                <w:color w:val="000000"/>
                <w:lang w:eastAsia="en-US"/>
              </w:rPr>
            </w:pPr>
            <w:r w:rsidRPr="00535BFF">
              <w:rPr>
                <w:rFonts w:ascii="Calibri" w:eastAsia="Times New Roman" w:hAnsi="Calibri" w:cs="Times New Roman"/>
                <w:color w:val="000000"/>
                <w:lang w:eastAsia="en-US"/>
              </w:rPr>
              <w:t xml:space="preserve">Tuffs with minor sulfide,  </w:t>
            </w:r>
            <w:r>
              <w:rPr>
                <w:rFonts w:ascii="Calibri" w:eastAsia="Times New Roman" w:hAnsi="Calibri" w:cs="Times New Roman"/>
                <w:color w:val="000000"/>
                <w:lang w:eastAsia="en-US"/>
              </w:rPr>
              <w:t xml:space="preserve">Blue grey </w:t>
            </w:r>
            <w:r w:rsidRPr="00535BFF">
              <w:rPr>
                <w:rFonts w:ascii="Calibri" w:eastAsia="Times New Roman" w:hAnsi="Calibri" w:cs="Times New Roman"/>
                <w:color w:val="000000"/>
                <w:lang w:eastAsia="en-US"/>
              </w:rPr>
              <w:t xml:space="preserve">QV's 59.9 - 61.1, 61.9-62  within tuff on lower side of QV's.  </w:t>
            </w:r>
          </w:p>
        </w:tc>
      </w:tr>
      <w:tr w:rsidR="00AA2F24" w:rsidRPr="00535BFF" w14:paraId="66355B90"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1C9B21E8" w14:textId="77777777" w:rsidR="00AA2F24" w:rsidRPr="00535BFF" w:rsidRDefault="00AA2F24"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REN-14-14</w:t>
            </w:r>
          </w:p>
        </w:tc>
        <w:tc>
          <w:tcPr>
            <w:tcW w:w="343" w:type="pct"/>
            <w:tcBorders>
              <w:top w:val="nil"/>
              <w:left w:val="nil"/>
              <w:bottom w:val="single" w:sz="4" w:space="0" w:color="auto"/>
              <w:right w:val="single" w:sz="4" w:space="0" w:color="auto"/>
            </w:tcBorders>
            <w:shd w:val="clear" w:color="auto" w:fill="auto"/>
            <w:noWrap/>
            <w:vAlign w:val="bottom"/>
            <w:hideMark/>
          </w:tcPr>
          <w:p w14:paraId="06707D9A"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68.6</w:t>
            </w:r>
          </w:p>
        </w:tc>
        <w:tc>
          <w:tcPr>
            <w:tcW w:w="410" w:type="pct"/>
            <w:tcBorders>
              <w:top w:val="nil"/>
              <w:left w:val="nil"/>
              <w:bottom w:val="single" w:sz="4" w:space="0" w:color="auto"/>
              <w:right w:val="single" w:sz="4" w:space="0" w:color="auto"/>
            </w:tcBorders>
            <w:shd w:val="clear" w:color="auto" w:fill="auto"/>
            <w:noWrap/>
            <w:vAlign w:val="bottom"/>
            <w:hideMark/>
          </w:tcPr>
          <w:p w14:paraId="248F38E4"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69.5</w:t>
            </w:r>
          </w:p>
        </w:tc>
        <w:tc>
          <w:tcPr>
            <w:tcW w:w="400" w:type="pct"/>
            <w:tcBorders>
              <w:top w:val="nil"/>
              <w:left w:val="nil"/>
              <w:bottom w:val="single" w:sz="4" w:space="0" w:color="auto"/>
              <w:right w:val="single" w:sz="4" w:space="0" w:color="auto"/>
            </w:tcBorders>
            <w:shd w:val="clear" w:color="auto" w:fill="auto"/>
            <w:noWrap/>
            <w:vAlign w:val="bottom"/>
            <w:hideMark/>
          </w:tcPr>
          <w:p w14:paraId="2586424B"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0.9</w:t>
            </w:r>
          </w:p>
        </w:tc>
        <w:tc>
          <w:tcPr>
            <w:tcW w:w="322" w:type="pct"/>
            <w:tcBorders>
              <w:top w:val="nil"/>
              <w:left w:val="nil"/>
              <w:bottom w:val="single" w:sz="4" w:space="0" w:color="auto"/>
              <w:right w:val="single" w:sz="4" w:space="0" w:color="auto"/>
            </w:tcBorders>
            <w:shd w:val="clear" w:color="auto" w:fill="auto"/>
            <w:noWrap/>
            <w:vAlign w:val="bottom"/>
            <w:hideMark/>
          </w:tcPr>
          <w:p w14:paraId="2AAA0B51" w14:textId="38797470" w:rsidR="00AA2F24" w:rsidRPr="00535BFF" w:rsidRDefault="00AA2F24" w:rsidP="00535BFF">
            <w:pPr>
              <w:jc w:val="cente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1.45</w:t>
            </w:r>
          </w:p>
        </w:tc>
        <w:tc>
          <w:tcPr>
            <w:tcW w:w="2854" w:type="pct"/>
            <w:tcBorders>
              <w:top w:val="nil"/>
              <w:left w:val="nil"/>
              <w:bottom w:val="single" w:sz="4" w:space="0" w:color="auto"/>
              <w:right w:val="single" w:sz="8" w:space="0" w:color="auto"/>
            </w:tcBorders>
            <w:shd w:val="clear" w:color="auto" w:fill="auto"/>
            <w:noWrap/>
            <w:vAlign w:val="bottom"/>
            <w:hideMark/>
          </w:tcPr>
          <w:p w14:paraId="5880F49F" w14:textId="367F62E9" w:rsidR="00AA2F24" w:rsidRPr="00535BFF" w:rsidRDefault="00AA2F24" w:rsidP="00535BFF">
            <w:pPr>
              <w:rPr>
                <w:rFonts w:ascii="Calibri" w:eastAsia="Times New Roman" w:hAnsi="Calibri" w:cs="Times New Roman"/>
                <w:color w:val="000000"/>
                <w:lang w:eastAsia="en-US"/>
              </w:rPr>
            </w:pPr>
            <w:r>
              <w:rPr>
                <w:rFonts w:ascii="Calibri" w:eastAsia="Times New Roman" w:hAnsi="Calibri" w:cs="Times New Roman"/>
                <w:color w:val="000000"/>
                <w:lang w:eastAsia="en-US"/>
              </w:rPr>
              <w:t>Narrow Blue</w:t>
            </w:r>
            <w:r w:rsidRPr="00535BFF">
              <w:rPr>
                <w:rFonts w:ascii="Calibri" w:eastAsia="Times New Roman" w:hAnsi="Calibri" w:cs="Times New Roman"/>
                <w:color w:val="000000"/>
                <w:lang w:eastAsia="en-US"/>
              </w:rPr>
              <w:t xml:space="preserve"> grey Q</w:t>
            </w:r>
            <w:r w:rsidR="005B5A5A">
              <w:rPr>
                <w:rFonts w:ascii="Calibri" w:eastAsia="Times New Roman" w:hAnsi="Calibri" w:cs="Times New Roman"/>
                <w:color w:val="000000"/>
                <w:lang w:eastAsia="en-US"/>
              </w:rPr>
              <w:t>V</w:t>
            </w:r>
            <w:r>
              <w:rPr>
                <w:rFonts w:ascii="Calibri" w:eastAsia="Times New Roman" w:hAnsi="Calibri" w:cs="Times New Roman"/>
                <w:color w:val="000000"/>
                <w:lang w:eastAsia="en-US"/>
              </w:rPr>
              <w:t>'s within tuff, minor diss py</w:t>
            </w:r>
          </w:p>
        </w:tc>
      </w:tr>
      <w:tr w:rsidR="00AA2F24" w:rsidRPr="00535BFF" w14:paraId="26A33BD0"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2806A16B" w14:textId="77777777" w:rsidR="00AA2F24" w:rsidRPr="00535BFF" w:rsidRDefault="00AA2F24"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REN-14-15</w:t>
            </w:r>
          </w:p>
        </w:tc>
        <w:tc>
          <w:tcPr>
            <w:tcW w:w="343" w:type="pct"/>
            <w:tcBorders>
              <w:top w:val="nil"/>
              <w:left w:val="nil"/>
              <w:bottom w:val="single" w:sz="4" w:space="0" w:color="auto"/>
              <w:right w:val="single" w:sz="4" w:space="0" w:color="auto"/>
            </w:tcBorders>
            <w:shd w:val="clear" w:color="auto" w:fill="auto"/>
            <w:noWrap/>
            <w:vAlign w:val="bottom"/>
            <w:hideMark/>
          </w:tcPr>
          <w:p w14:paraId="216B5440"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17.9</w:t>
            </w:r>
          </w:p>
        </w:tc>
        <w:tc>
          <w:tcPr>
            <w:tcW w:w="410" w:type="pct"/>
            <w:tcBorders>
              <w:top w:val="nil"/>
              <w:left w:val="nil"/>
              <w:bottom w:val="single" w:sz="4" w:space="0" w:color="auto"/>
              <w:right w:val="single" w:sz="4" w:space="0" w:color="auto"/>
            </w:tcBorders>
            <w:shd w:val="clear" w:color="auto" w:fill="auto"/>
            <w:noWrap/>
            <w:vAlign w:val="bottom"/>
            <w:hideMark/>
          </w:tcPr>
          <w:p w14:paraId="2D8BCE94"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19.2</w:t>
            </w:r>
          </w:p>
        </w:tc>
        <w:tc>
          <w:tcPr>
            <w:tcW w:w="400" w:type="pct"/>
            <w:tcBorders>
              <w:top w:val="nil"/>
              <w:left w:val="nil"/>
              <w:bottom w:val="single" w:sz="4" w:space="0" w:color="auto"/>
              <w:right w:val="single" w:sz="4" w:space="0" w:color="auto"/>
            </w:tcBorders>
            <w:shd w:val="clear" w:color="auto" w:fill="auto"/>
            <w:noWrap/>
            <w:vAlign w:val="bottom"/>
            <w:hideMark/>
          </w:tcPr>
          <w:p w14:paraId="6780C780"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1.3</w:t>
            </w:r>
          </w:p>
        </w:tc>
        <w:tc>
          <w:tcPr>
            <w:tcW w:w="322" w:type="pct"/>
            <w:tcBorders>
              <w:top w:val="nil"/>
              <w:left w:val="nil"/>
              <w:bottom w:val="single" w:sz="4" w:space="0" w:color="auto"/>
              <w:right w:val="single" w:sz="4" w:space="0" w:color="auto"/>
            </w:tcBorders>
            <w:shd w:val="clear" w:color="auto" w:fill="auto"/>
            <w:noWrap/>
            <w:vAlign w:val="bottom"/>
            <w:hideMark/>
          </w:tcPr>
          <w:p w14:paraId="52725B21" w14:textId="716144EB" w:rsidR="00AA2F24" w:rsidRPr="00535BFF" w:rsidRDefault="00AA2F24" w:rsidP="00535BFF">
            <w:pPr>
              <w:jc w:val="cente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2.92</w:t>
            </w:r>
          </w:p>
        </w:tc>
        <w:tc>
          <w:tcPr>
            <w:tcW w:w="2854" w:type="pct"/>
            <w:tcBorders>
              <w:top w:val="nil"/>
              <w:left w:val="nil"/>
              <w:bottom w:val="single" w:sz="4" w:space="0" w:color="auto"/>
              <w:right w:val="single" w:sz="8" w:space="0" w:color="auto"/>
            </w:tcBorders>
            <w:shd w:val="clear" w:color="auto" w:fill="auto"/>
            <w:noWrap/>
            <w:vAlign w:val="bottom"/>
            <w:hideMark/>
          </w:tcPr>
          <w:p w14:paraId="081EF4D5" w14:textId="54B00B4E" w:rsidR="00AA2F24" w:rsidRPr="00535BFF" w:rsidRDefault="00AA2F24" w:rsidP="00535BFF">
            <w:pPr>
              <w:rPr>
                <w:rFonts w:ascii="Calibri" w:eastAsia="Times New Roman" w:hAnsi="Calibri" w:cs="Times New Roman"/>
                <w:color w:val="000000"/>
                <w:lang w:eastAsia="en-US"/>
              </w:rPr>
            </w:pPr>
            <w:r>
              <w:rPr>
                <w:rFonts w:ascii="Calibri" w:eastAsia="Times New Roman" w:hAnsi="Calibri" w:cs="Times New Roman"/>
                <w:color w:val="000000"/>
                <w:lang w:eastAsia="en-US"/>
              </w:rPr>
              <w:t>T</w:t>
            </w:r>
            <w:r w:rsidRPr="00535BFF">
              <w:rPr>
                <w:rFonts w:ascii="Calibri" w:eastAsia="Times New Roman" w:hAnsi="Calibri" w:cs="Times New Roman"/>
                <w:color w:val="000000"/>
                <w:lang w:eastAsia="en-US"/>
              </w:rPr>
              <w:t>uf</w:t>
            </w:r>
            <w:r>
              <w:rPr>
                <w:rFonts w:ascii="Calibri" w:eastAsia="Times New Roman" w:hAnsi="Calibri" w:cs="Times New Roman"/>
                <w:color w:val="000000"/>
                <w:lang w:eastAsia="en-US"/>
              </w:rPr>
              <w:t>f - biotite, diss aspy, narrow Blue Grey QV</w:t>
            </w:r>
            <w:r w:rsidRPr="00535BFF">
              <w:rPr>
                <w:rFonts w:ascii="Calibri" w:eastAsia="Times New Roman" w:hAnsi="Calibri" w:cs="Times New Roman"/>
                <w:color w:val="000000"/>
                <w:lang w:eastAsia="en-US"/>
              </w:rPr>
              <w:t>'s throughout</w:t>
            </w:r>
          </w:p>
        </w:tc>
      </w:tr>
      <w:tr w:rsidR="00AA2F24" w:rsidRPr="00535BFF" w14:paraId="57B4BFAC" w14:textId="77777777" w:rsidTr="003835E3">
        <w:trPr>
          <w:trHeight w:val="300"/>
          <w:jc w:val="center"/>
        </w:trPr>
        <w:tc>
          <w:tcPr>
            <w:tcW w:w="672" w:type="pct"/>
            <w:tcBorders>
              <w:top w:val="nil"/>
              <w:left w:val="single" w:sz="8" w:space="0" w:color="auto"/>
              <w:bottom w:val="single" w:sz="4" w:space="0" w:color="auto"/>
              <w:right w:val="single" w:sz="4" w:space="0" w:color="auto"/>
            </w:tcBorders>
            <w:shd w:val="clear" w:color="auto" w:fill="auto"/>
            <w:noWrap/>
            <w:vAlign w:val="bottom"/>
            <w:hideMark/>
          </w:tcPr>
          <w:p w14:paraId="5F3A6963" w14:textId="77777777" w:rsidR="00AA2F24" w:rsidRPr="00535BFF" w:rsidRDefault="00AA2F24"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REN-14-15</w:t>
            </w:r>
          </w:p>
        </w:tc>
        <w:tc>
          <w:tcPr>
            <w:tcW w:w="343" w:type="pct"/>
            <w:tcBorders>
              <w:top w:val="nil"/>
              <w:left w:val="nil"/>
              <w:bottom w:val="single" w:sz="4" w:space="0" w:color="auto"/>
              <w:right w:val="single" w:sz="4" w:space="0" w:color="auto"/>
            </w:tcBorders>
            <w:shd w:val="clear" w:color="auto" w:fill="auto"/>
            <w:noWrap/>
            <w:vAlign w:val="bottom"/>
            <w:hideMark/>
          </w:tcPr>
          <w:p w14:paraId="5EE9D819"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21.9</w:t>
            </w:r>
          </w:p>
        </w:tc>
        <w:tc>
          <w:tcPr>
            <w:tcW w:w="410" w:type="pct"/>
            <w:tcBorders>
              <w:top w:val="nil"/>
              <w:left w:val="nil"/>
              <w:bottom w:val="single" w:sz="4" w:space="0" w:color="auto"/>
              <w:right w:val="single" w:sz="4" w:space="0" w:color="auto"/>
            </w:tcBorders>
            <w:shd w:val="clear" w:color="auto" w:fill="auto"/>
            <w:noWrap/>
            <w:vAlign w:val="bottom"/>
            <w:hideMark/>
          </w:tcPr>
          <w:p w14:paraId="4C142ED1"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22.9</w:t>
            </w:r>
          </w:p>
        </w:tc>
        <w:tc>
          <w:tcPr>
            <w:tcW w:w="400" w:type="pct"/>
            <w:tcBorders>
              <w:top w:val="nil"/>
              <w:left w:val="nil"/>
              <w:bottom w:val="single" w:sz="4" w:space="0" w:color="auto"/>
              <w:right w:val="single" w:sz="4" w:space="0" w:color="auto"/>
            </w:tcBorders>
            <w:shd w:val="clear" w:color="auto" w:fill="auto"/>
            <w:noWrap/>
            <w:vAlign w:val="bottom"/>
            <w:hideMark/>
          </w:tcPr>
          <w:p w14:paraId="3D54EBCE"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w:t>
            </w:r>
          </w:p>
        </w:tc>
        <w:tc>
          <w:tcPr>
            <w:tcW w:w="322" w:type="pct"/>
            <w:tcBorders>
              <w:top w:val="nil"/>
              <w:left w:val="nil"/>
              <w:bottom w:val="single" w:sz="4" w:space="0" w:color="auto"/>
              <w:right w:val="single" w:sz="4" w:space="0" w:color="auto"/>
            </w:tcBorders>
            <w:shd w:val="clear" w:color="auto" w:fill="auto"/>
            <w:noWrap/>
            <w:vAlign w:val="bottom"/>
            <w:hideMark/>
          </w:tcPr>
          <w:p w14:paraId="7DE71C8B" w14:textId="3CC6616F" w:rsidR="00AA2F24" w:rsidRPr="00535BFF" w:rsidRDefault="00AA2F24" w:rsidP="00535BFF">
            <w:pPr>
              <w:jc w:val="cente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2.71</w:t>
            </w:r>
          </w:p>
        </w:tc>
        <w:tc>
          <w:tcPr>
            <w:tcW w:w="2854" w:type="pct"/>
            <w:tcBorders>
              <w:top w:val="nil"/>
              <w:left w:val="nil"/>
              <w:bottom w:val="single" w:sz="4" w:space="0" w:color="auto"/>
              <w:right w:val="single" w:sz="8" w:space="0" w:color="auto"/>
            </w:tcBorders>
            <w:shd w:val="clear" w:color="auto" w:fill="auto"/>
            <w:noWrap/>
            <w:vAlign w:val="bottom"/>
            <w:hideMark/>
          </w:tcPr>
          <w:p w14:paraId="263EF11D" w14:textId="59C6C24E" w:rsidR="00AA2F24" w:rsidRPr="00535BFF" w:rsidRDefault="00AA2F24" w:rsidP="00535BFF">
            <w:pPr>
              <w:rPr>
                <w:rFonts w:ascii="Calibri" w:eastAsia="Times New Roman" w:hAnsi="Calibri" w:cs="Times New Roman"/>
                <w:color w:val="000000"/>
                <w:lang w:eastAsia="en-US"/>
              </w:rPr>
            </w:pPr>
            <w:r w:rsidRPr="00535BFF">
              <w:rPr>
                <w:rFonts w:ascii="Calibri" w:eastAsia="Times New Roman" w:hAnsi="Calibri" w:cs="Times New Roman"/>
                <w:color w:val="000000"/>
                <w:lang w:eastAsia="en-US"/>
              </w:rPr>
              <w:t>19.2-21.9 QV 21.9-22.9 Tuff, narrow b</w:t>
            </w:r>
            <w:r>
              <w:rPr>
                <w:rFonts w:ascii="Calibri" w:eastAsia="Times New Roman" w:hAnsi="Calibri" w:cs="Times New Roman"/>
                <w:color w:val="000000"/>
                <w:lang w:eastAsia="en-US"/>
              </w:rPr>
              <w:t>lue grey QV</w:t>
            </w:r>
            <w:r w:rsidRPr="00535BFF">
              <w:rPr>
                <w:rFonts w:ascii="Calibri" w:eastAsia="Times New Roman" w:hAnsi="Calibri" w:cs="Times New Roman"/>
                <w:color w:val="000000"/>
                <w:lang w:eastAsia="en-US"/>
              </w:rPr>
              <w:t>'s, fine diss py, aspy</w:t>
            </w:r>
          </w:p>
        </w:tc>
      </w:tr>
      <w:tr w:rsidR="00AA2F24" w:rsidRPr="00535BFF" w14:paraId="0F1133FA" w14:textId="77777777" w:rsidTr="003835E3">
        <w:trPr>
          <w:trHeight w:val="320"/>
          <w:jc w:val="center"/>
        </w:trPr>
        <w:tc>
          <w:tcPr>
            <w:tcW w:w="672" w:type="pct"/>
            <w:tcBorders>
              <w:top w:val="nil"/>
              <w:left w:val="single" w:sz="8" w:space="0" w:color="auto"/>
              <w:bottom w:val="single" w:sz="8" w:space="0" w:color="auto"/>
              <w:right w:val="single" w:sz="4" w:space="0" w:color="auto"/>
            </w:tcBorders>
            <w:shd w:val="clear" w:color="auto" w:fill="auto"/>
            <w:noWrap/>
            <w:vAlign w:val="bottom"/>
            <w:hideMark/>
          </w:tcPr>
          <w:p w14:paraId="4C2A1707" w14:textId="77777777" w:rsidR="00AA2F24" w:rsidRPr="00535BFF" w:rsidRDefault="00AA2F24" w:rsidP="00535BFF">
            <w:pP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lastRenderedPageBreak/>
              <w:t>REN-14-15</w:t>
            </w:r>
          </w:p>
        </w:tc>
        <w:tc>
          <w:tcPr>
            <w:tcW w:w="343" w:type="pct"/>
            <w:tcBorders>
              <w:top w:val="nil"/>
              <w:left w:val="nil"/>
              <w:bottom w:val="single" w:sz="8" w:space="0" w:color="auto"/>
              <w:right w:val="single" w:sz="4" w:space="0" w:color="auto"/>
            </w:tcBorders>
            <w:shd w:val="clear" w:color="auto" w:fill="auto"/>
            <w:noWrap/>
            <w:vAlign w:val="bottom"/>
            <w:hideMark/>
          </w:tcPr>
          <w:p w14:paraId="05C256D1"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37.7</w:t>
            </w:r>
          </w:p>
        </w:tc>
        <w:tc>
          <w:tcPr>
            <w:tcW w:w="410" w:type="pct"/>
            <w:tcBorders>
              <w:top w:val="nil"/>
              <w:left w:val="nil"/>
              <w:bottom w:val="single" w:sz="8" w:space="0" w:color="auto"/>
              <w:right w:val="single" w:sz="4" w:space="0" w:color="auto"/>
            </w:tcBorders>
            <w:shd w:val="clear" w:color="auto" w:fill="auto"/>
            <w:noWrap/>
            <w:vAlign w:val="bottom"/>
            <w:hideMark/>
          </w:tcPr>
          <w:p w14:paraId="0B89394A"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38.7</w:t>
            </w:r>
          </w:p>
        </w:tc>
        <w:tc>
          <w:tcPr>
            <w:tcW w:w="400" w:type="pct"/>
            <w:tcBorders>
              <w:top w:val="nil"/>
              <w:left w:val="nil"/>
              <w:bottom w:val="single" w:sz="8" w:space="0" w:color="auto"/>
              <w:right w:val="single" w:sz="4" w:space="0" w:color="auto"/>
            </w:tcBorders>
            <w:shd w:val="clear" w:color="auto" w:fill="auto"/>
            <w:noWrap/>
            <w:vAlign w:val="bottom"/>
            <w:hideMark/>
          </w:tcPr>
          <w:p w14:paraId="2A67898D" w14:textId="77777777" w:rsidR="00AA2F24" w:rsidRPr="00535BFF" w:rsidRDefault="00AA2F24" w:rsidP="00535BFF">
            <w:pPr>
              <w:jc w:val="center"/>
              <w:rPr>
                <w:rFonts w:ascii="Arial" w:eastAsia="Times New Roman" w:hAnsi="Arial" w:cs="Arial"/>
                <w:sz w:val="20"/>
                <w:szCs w:val="20"/>
                <w:lang w:eastAsia="en-US"/>
              </w:rPr>
            </w:pPr>
            <w:r w:rsidRPr="00535BFF">
              <w:rPr>
                <w:rFonts w:ascii="Arial" w:eastAsia="Times New Roman" w:hAnsi="Arial" w:cs="Arial"/>
                <w:sz w:val="20"/>
                <w:szCs w:val="20"/>
                <w:lang w:eastAsia="en-US"/>
              </w:rPr>
              <w:t>1</w:t>
            </w:r>
          </w:p>
        </w:tc>
        <w:tc>
          <w:tcPr>
            <w:tcW w:w="322" w:type="pct"/>
            <w:tcBorders>
              <w:top w:val="nil"/>
              <w:left w:val="nil"/>
              <w:bottom w:val="single" w:sz="8" w:space="0" w:color="auto"/>
              <w:right w:val="single" w:sz="4" w:space="0" w:color="auto"/>
            </w:tcBorders>
            <w:shd w:val="clear" w:color="auto" w:fill="auto"/>
            <w:noWrap/>
            <w:vAlign w:val="bottom"/>
            <w:hideMark/>
          </w:tcPr>
          <w:p w14:paraId="6114AC81" w14:textId="77777777" w:rsidR="00AA2F24" w:rsidRPr="00535BFF" w:rsidRDefault="00AA2F24" w:rsidP="00535BFF">
            <w:pPr>
              <w:jc w:val="center"/>
              <w:rPr>
                <w:rFonts w:ascii="Arial" w:eastAsia="Times New Roman" w:hAnsi="Arial" w:cs="Arial"/>
                <w:b/>
                <w:bCs/>
                <w:sz w:val="20"/>
                <w:szCs w:val="20"/>
                <w:lang w:eastAsia="en-US"/>
              </w:rPr>
            </w:pPr>
            <w:r w:rsidRPr="00535BFF">
              <w:rPr>
                <w:rFonts w:ascii="Arial" w:eastAsia="Times New Roman" w:hAnsi="Arial" w:cs="Arial"/>
                <w:b/>
                <w:bCs/>
                <w:sz w:val="20"/>
                <w:szCs w:val="20"/>
                <w:lang w:eastAsia="en-US"/>
              </w:rPr>
              <w:t>1.79</w:t>
            </w:r>
          </w:p>
        </w:tc>
        <w:tc>
          <w:tcPr>
            <w:tcW w:w="2854" w:type="pct"/>
            <w:tcBorders>
              <w:top w:val="nil"/>
              <w:left w:val="nil"/>
              <w:bottom w:val="single" w:sz="8" w:space="0" w:color="auto"/>
              <w:right w:val="single" w:sz="8" w:space="0" w:color="auto"/>
            </w:tcBorders>
            <w:shd w:val="clear" w:color="auto" w:fill="auto"/>
            <w:noWrap/>
            <w:vAlign w:val="bottom"/>
            <w:hideMark/>
          </w:tcPr>
          <w:p w14:paraId="712AB93C" w14:textId="143450CF" w:rsidR="00AA2F24" w:rsidRPr="00535BFF" w:rsidRDefault="00AA2F24" w:rsidP="00535BFF">
            <w:pPr>
              <w:rPr>
                <w:rFonts w:ascii="Calibri" w:eastAsia="Times New Roman" w:hAnsi="Calibri" w:cs="Times New Roman"/>
                <w:color w:val="000000"/>
                <w:lang w:eastAsia="en-US"/>
              </w:rPr>
            </w:pPr>
            <w:r>
              <w:rPr>
                <w:rFonts w:ascii="Calibri" w:eastAsia="Times New Roman" w:hAnsi="Calibri" w:cs="Times New Roman"/>
                <w:color w:val="000000"/>
                <w:lang w:eastAsia="en-US"/>
              </w:rPr>
              <w:t>T</w:t>
            </w:r>
            <w:r w:rsidRPr="00535BFF">
              <w:rPr>
                <w:rFonts w:ascii="Calibri" w:eastAsia="Times New Roman" w:hAnsi="Calibri" w:cs="Times New Roman"/>
                <w:color w:val="000000"/>
                <w:lang w:eastAsia="en-US"/>
              </w:rPr>
              <w:t>uff, silicified, fine diss py</w:t>
            </w:r>
          </w:p>
        </w:tc>
      </w:tr>
    </w:tbl>
    <w:p w14:paraId="59406F25" w14:textId="77777777" w:rsidR="00CE2EE1" w:rsidRDefault="00CE2EE1" w:rsidP="00FD1606">
      <w:pPr>
        <w:jc w:val="both"/>
        <w:rPr>
          <w:rFonts w:ascii="Cambria" w:hAnsi="Cambria"/>
        </w:rPr>
      </w:pPr>
    </w:p>
    <w:p w14:paraId="32299359" w14:textId="77777777" w:rsidR="00E37D28" w:rsidRPr="00CE2EE1" w:rsidDel="00933789" w:rsidRDefault="00E37D28" w:rsidP="004B3C14">
      <w:pPr>
        <w:rPr>
          <w:del w:id="1" w:author="Author" w:date="2014-02-19T16:11:00Z"/>
          <w:rFonts w:ascii="Cambria" w:hAnsi="Cambria"/>
        </w:rPr>
      </w:pPr>
    </w:p>
    <w:p w14:paraId="6215E3C0" w14:textId="6816430B" w:rsidR="00CE2EE1" w:rsidRDefault="00CE2EE1" w:rsidP="00FD1606">
      <w:pPr>
        <w:jc w:val="both"/>
        <w:rPr>
          <w:rFonts w:ascii="Cambria" w:hAnsi="Cambria"/>
          <w:u w:val="single"/>
        </w:rPr>
      </w:pPr>
      <w:r>
        <w:rPr>
          <w:rFonts w:ascii="Cambria" w:hAnsi="Cambria"/>
          <w:u w:val="single"/>
        </w:rPr>
        <w:t>Current Exploration Interpretation</w:t>
      </w:r>
    </w:p>
    <w:p w14:paraId="07C939EF" w14:textId="77777777" w:rsidR="00F32488" w:rsidRDefault="00F32488" w:rsidP="00FD1606">
      <w:pPr>
        <w:jc w:val="both"/>
        <w:rPr>
          <w:rFonts w:ascii="Cambria" w:hAnsi="Cambria"/>
        </w:rPr>
      </w:pPr>
    </w:p>
    <w:p w14:paraId="3081368B" w14:textId="29899BA8" w:rsidR="00CE2EE1" w:rsidRDefault="00AC3B6E" w:rsidP="00FD1606">
      <w:pPr>
        <w:jc w:val="both"/>
        <w:rPr>
          <w:rFonts w:ascii="Cambria" w:hAnsi="Cambria"/>
        </w:rPr>
      </w:pPr>
      <w:r>
        <w:rPr>
          <w:rFonts w:ascii="Cambria" w:hAnsi="Cambria"/>
        </w:rPr>
        <w:t xml:space="preserve">Renforth has </w:t>
      </w:r>
      <w:r w:rsidR="00A761A9">
        <w:rPr>
          <w:rFonts w:ascii="Cambria" w:hAnsi="Cambria"/>
        </w:rPr>
        <w:t>built a model of</w:t>
      </w:r>
      <w:r w:rsidR="00DD726F">
        <w:rPr>
          <w:rFonts w:ascii="Cambria" w:hAnsi="Cambria"/>
        </w:rPr>
        <w:t xml:space="preserve"> the workings and mined areas of</w:t>
      </w:r>
      <w:r w:rsidR="00A761A9">
        <w:rPr>
          <w:rFonts w:ascii="Cambria" w:hAnsi="Cambria"/>
        </w:rPr>
        <w:t xml:space="preserve"> the Thompson-Cadillac Mine project, as well as </w:t>
      </w:r>
      <w:r>
        <w:rPr>
          <w:rFonts w:ascii="Cambria" w:hAnsi="Cambria"/>
        </w:rPr>
        <w:t xml:space="preserve">identified the general </w:t>
      </w:r>
      <w:r w:rsidR="00A761A9">
        <w:rPr>
          <w:rFonts w:ascii="Cambria" w:hAnsi="Cambria"/>
        </w:rPr>
        <w:t xml:space="preserve">disposition of the identified Vein 1, Vein 2 (which consists of an A and B) and Vein 3 based upon historic records and information generated in the 2007 and 2010 drill programs.  </w:t>
      </w:r>
      <w:r w:rsidR="00DD726F">
        <w:rPr>
          <w:rFonts w:ascii="Cambria" w:hAnsi="Cambria"/>
        </w:rPr>
        <w:t>The 2014</w:t>
      </w:r>
      <w:r w:rsidR="00A761A9">
        <w:rPr>
          <w:rFonts w:ascii="Cambria" w:hAnsi="Cambria"/>
        </w:rPr>
        <w:t xml:space="preserve"> drill program tested that model, successfully intersecting the vein system in each </w:t>
      </w:r>
      <w:r w:rsidR="00A43488">
        <w:rPr>
          <w:rFonts w:ascii="Cambria" w:hAnsi="Cambria"/>
        </w:rPr>
        <w:t xml:space="preserve">planned </w:t>
      </w:r>
      <w:r w:rsidR="00A761A9">
        <w:rPr>
          <w:rFonts w:ascii="Cambria" w:hAnsi="Cambria"/>
        </w:rPr>
        <w:t>hole.</w:t>
      </w:r>
      <w:r w:rsidR="00815004">
        <w:rPr>
          <w:rFonts w:ascii="Cambria" w:hAnsi="Cambria"/>
        </w:rPr>
        <w:t xml:space="preserve">  This drill program also demonstrated that it is not only the blue-grey quartz veining </w:t>
      </w:r>
      <w:r w:rsidR="006C0648">
        <w:rPr>
          <w:rFonts w:ascii="Cambria" w:hAnsi="Cambria"/>
        </w:rPr>
        <w:t>system that</w:t>
      </w:r>
      <w:r w:rsidR="00815004">
        <w:rPr>
          <w:rFonts w:ascii="Cambria" w:hAnsi="Cambria"/>
        </w:rPr>
        <w:t xml:space="preserve"> runs in conjunction</w:t>
      </w:r>
      <w:r w:rsidR="00DD726F">
        <w:rPr>
          <w:rFonts w:ascii="Cambria" w:hAnsi="Cambria"/>
        </w:rPr>
        <w:t xml:space="preserve"> with the Cadillac Break that is gold-bearing.</w:t>
      </w:r>
      <w:r w:rsidR="00815004">
        <w:rPr>
          <w:rFonts w:ascii="Cambria" w:hAnsi="Cambria"/>
        </w:rPr>
        <w:t xml:space="preserve"> </w:t>
      </w:r>
      <w:r w:rsidR="00DD726F">
        <w:rPr>
          <w:rFonts w:ascii="Cambria" w:hAnsi="Cambria"/>
        </w:rPr>
        <w:t>In addition to this drilling has demonstrated that</w:t>
      </w:r>
      <w:r w:rsidR="00815004">
        <w:rPr>
          <w:rFonts w:ascii="Cambria" w:hAnsi="Cambria"/>
        </w:rPr>
        <w:t xml:space="preserve"> small cross-cutting veinlets</w:t>
      </w:r>
      <w:r w:rsidR="00DD726F">
        <w:rPr>
          <w:rFonts w:ascii="Cambria" w:hAnsi="Cambria"/>
        </w:rPr>
        <w:t xml:space="preserve"> and a tuff horizon</w:t>
      </w:r>
      <w:r w:rsidR="00815004">
        <w:rPr>
          <w:rFonts w:ascii="Cambria" w:hAnsi="Cambria"/>
        </w:rPr>
        <w:t xml:space="preserve"> </w:t>
      </w:r>
      <w:r w:rsidR="00DD726F">
        <w:rPr>
          <w:rFonts w:ascii="Cambria" w:hAnsi="Cambria"/>
        </w:rPr>
        <w:t xml:space="preserve">are </w:t>
      </w:r>
      <w:r w:rsidR="00A43488">
        <w:rPr>
          <w:rFonts w:ascii="Cambria" w:hAnsi="Cambria"/>
        </w:rPr>
        <w:t xml:space="preserve">carrying gold. </w:t>
      </w:r>
      <w:r w:rsidR="00815004">
        <w:rPr>
          <w:rFonts w:ascii="Cambria" w:hAnsi="Cambria"/>
        </w:rPr>
        <w:t xml:space="preserve"> All of this </w:t>
      </w:r>
      <w:r w:rsidR="00DD726F">
        <w:rPr>
          <w:rFonts w:ascii="Cambria" w:hAnsi="Cambria"/>
        </w:rPr>
        <w:t>information will be added to the</w:t>
      </w:r>
      <w:r w:rsidR="00815004">
        <w:rPr>
          <w:rFonts w:ascii="Cambria" w:hAnsi="Cambria"/>
        </w:rPr>
        <w:t xml:space="preserve"> property model, and inform our next round of drilling.  This program did add confidence t</w:t>
      </w:r>
      <w:r w:rsidR="00A43488">
        <w:rPr>
          <w:rFonts w:ascii="Cambria" w:hAnsi="Cambria"/>
        </w:rPr>
        <w:t>o the historic data and holes, but</w:t>
      </w:r>
      <w:r w:rsidR="00815004">
        <w:rPr>
          <w:rFonts w:ascii="Cambria" w:hAnsi="Cambria"/>
        </w:rPr>
        <w:t xml:space="preserve"> further drilling is still required before Renforth will be able to put the first compliant </w:t>
      </w:r>
      <w:r w:rsidR="00F32488">
        <w:rPr>
          <w:rFonts w:ascii="Cambria" w:hAnsi="Cambria"/>
        </w:rPr>
        <w:t>resource together on the property.</w:t>
      </w:r>
    </w:p>
    <w:p w14:paraId="3DC0AFF5" w14:textId="77777777" w:rsidR="00CE2EE1" w:rsidRDefault="00CE2EE1" w:rsidP="00FD1606">
      <w:pPr>
        <w:jc w:val="both"/>
        <w:rPr>
          <w:rFonts w:ascii="Cambria" w:hAnsi="Cambria"/>
        </w:rPr>
      </w:pPr>
    </w:p>
    <w:p w14:paraId="242B1024" w14:textId="58B881FD" w:rsidR="00CE2EE1" w:rsidRDefault="00CE2EE1" w:rsidP="00FD1606">
      <w:pPr>
        <w:jc w:val="both"/>
        <w:rPr>
          <w:rFonts w:ascii="Cambria" w:hAnsi="Cambria"/>
        </w:rPr>
      </w:pPr>
      <w:r>
        <w:rPr>
          <w:rFonts w:ascii="Cambria" w:hAnsi="Cambria"/>
        </w:rPr>
        <w:t>The 270 samples taken in this drill program were selected in the field by Mr. Brian H. Newton P.Geo.  These samples were cut in half using a diamond blade core saw, bagged, tagged and securely sealed.  The samples were personally delivered by Mr. Newton to the facilities of Ac</w:t>
      </w:r>
      <w:r w:rsidR="002572EE">
        <w:rPr>
          <w:rFonts w:ascii="Cambria" w:hAnsi="Cambria"/>
        </w:rPr>
        <w:t>tivation Laboratories in Val d’O</w:t>
      </w:r>
      <w:r>
        <w:rPr>
          <w:rFonts w:ascii="Cambria" w:hAnsi="Cambria"/>
        </w:rPr>
        <w:t>r, Quebec where they we subjected to assaying</w:t>
      </w:r>
      <w:r w:rsidR="00B2559B">
        <w:rPr>
          <w:rFonts w:ascii="Cambria" w:hAnsi="Cambria"/>
        </w:rPr>
        <w:t xml:space="preserve"> using Fire Assay TMT-G5B AA finish, results over 3000 ppb were retested with TMT-G5C Gravimetric finish</w:t>
      </w:r>
      <w:r>
        <w:rPr>
          <w:rFonts w:ascii="Cambria" w:hAnsi="Cambria"/>
        </w:rPr>
        <w:t>.</w:t>
      </w:r>
    </w:p>
    <w:p w14:paraId="2A127A71" w14:textId="77777777" w:rsidR="00CE2EE1" w:rsidRDefault="00CE2EE1" w:rsidP="00FD1606">
      <w:pPr>
        <w:jc w:val="both"/>
        <w:rPr>
          <w:rFonts w:ascii="Cambria" w:hAnsi="Cambria"/>
        </w:rPr>
      </w:pPr>
    </w:p>
    <w:p w14:paraId="63AF2B46" w14:textId="521C057A" w:rsidR="00CE2EE1" w:rsidRPr="00CE2EE1" w:rsidRDefault="00CE2EE1" w:rsidP="00FD1606">
      <w:pPr>
        <w:jc w:val="both"/>
        <w:rPr>
          <w:rFonts w:ascii="Cambria" w:hAnsi="Cambria"/>
        </w:rPr>
      </w:pPr>
      <w:r>
        <w:rPr>
          <w:rFonts w:ascii="Cambria" w:hAnsi="Cambria"/>
        </w:rPr>
        <w:t>The technical contents of this press release have been reviewed and approved by Mr. Brian H. Newton P.Geo.</w:t>
      </w:r>
    </w:p>
    <w:p w14:paraId="7CCF1C65" w14:textId="77777777" w:rsidR="00CE2EE1" w:rsidRPr="009E23DD" w:rsidRDefault="00CE2EE1" w:rsidP="00FD1606">
      <w:pPr>
        <w:jc w:val="both"/>
        <w:rPr>
          <w:rFonts w:ascii="Cambria" w:hAnsi="Cambria"/>
        </w:rPr>
      </w:pPr>
    </w:p>
    <w:p w14:paraId="1E4FC554" w14:textId="77777777" w:rsidR="00FD1606" w:rsidRPr="009E23DD" w:rsidRDefault="0047103D" w:rsidP="00FD1606">
      <w:pPr>
        <w:autoSpaceDE w:val="0"/>
        <w:autoSpaceDN w:val="0"/>
        <w:adjustRightInd w:val="0"/>
        <w:jc w:val="both"/>
        <w:rPr>
          <w:rFonts w:ascii="Cambria" w:hAnsi="Cambria"/>
          <w:b/>
          <w:color w:val="000000"/>
          <w:sz w:val="20"/>
          <w:szCs w:val="20"/>
        </w:rPr>
      </w:pPr>
      <w:r w:rsidRPr="009E23DD">
        <w:rPr>
          <w:rFonts w:ascii="Cambria" w:hAnsi="Cambria"/>
          <w:b/>
          <w:color w:val="000000"/>
          <w:sz w:val="20"/>
          <w:szCs w:val="20"/>
        </w:rPr>
        <w:t xml:space="preserve">ABOUT RENFORTH </w:t>
      </w:r>
    </w:p>
    <w:p w14:paraId="7551EEB2" w14:textId="77777777" w:rsidR="00FD1606" w:rsidRPr="009E23DD" w:rsidRDefault="00FD1606" w:rsidP="00FD1606">
      <w:pPr>
        <w:jc w:val="both"/>
        <w:rPr>
          <w:rFonts w:ascii="Cambria" w:hAnsi="Cambria"/>
          <w:color w:val="000000"/>
          <w:sz w:val="20"/>
          <w:szCs w:val="20"/>
        </w:rPr>
      </w:pPr>
    </w:p>
    <w:p w14:paraId="633F11EE" w14:textId="77777777" w:rsidR="00FD1606" w:rsidRPr="009E23DD" w:rsidRDefault="0047103D" w:rsidP="00FD1606">
      <w:pPr>
        <w:jc w:val="both"/>
        <w:rPr>
          <w:rFonts w:ascii="Cambria" w:hAnsi="Cambria"/>
          <w:color w:val="000000"/>
          <w:sz w:val="20"/>
          <w:szCs w:val="20"/>
        </w:rPr>
      </w:pPr>
      <w:r w:rsidRPr="009E23DD">
        <w:rPr>
          <w:rFonts w:ascii="Cambria" w:hAnsi="Cambria"/>
          <w:color w:val="000000"/>
          <w:sz w:val="20"/>
          <w:szCs w:val="20"/>
        </w:rPr>
        <w:t>Renforth Resources Inc. is a Toronto-based exploration company with interests in two exploration assets: the previously productive New Alger property, located in the Cadillac Break Mining Camp, Québec, and the Mina Pilar Project, located SW of Madrid Spain, also a historic producer of gold.</w:t>
      </w:r>
    </w:p>
    <w:p w14:paraId="059FCDA0" w14:textId="77777777" w:rsidR="00FD1606" w:rsidRPr="009E23DD" w:rsidRDefault="0047103D" w:rsidP="00FD1606">
      <w:pPr>
        <w:spacing w:before="100" w:beforeAutospacing="1" w:after="120"/>
        <w:rPr>
          <w:rFonts w:ascii="Cambria" w:hAnsi="Cambria"/>
          <w:color w:val="000000"/>
          <w:sz w:val="20"/>
          <w:szCs w:val="20"/>
        </w:rPr>
      </w:pPr>
      <w:r w:rsidRPr="009E23DD">
        <w:rPr>
          <w:rFonts w:ascii="Cambria" w:hAnsi="Cambria"/>
          <w:color w:val="000000"/>
          <w:sz w:val="20"/>
          <w:szCs w:val="20"/>
        </w:rPr>
        <w:t>For further information please contact:</w:t>
      </w:r>
    </w:p>
    <w:p w14:paraId="5EA037C2" w14:textId="77777777" w:rsidR="00FD1606" w:rsidRPr="009E23DD" w:rsidRDefault="0047103D" w:rsidP="00FD1606">
      <w:pPr>
        <w:autoSpaceDE w:val="0"/>
        <w:autoSpaceDN w:val="0"/>
        <w:adjustRightInd w:val="0"/>
        <w:outlineLvl w:val="0"/>
        <w:rPr>
          <w:rFonts w:ascii="Cambria" w:hAnsi="Cambria"/>
          <w:b/>
          <w:color w:val="000000"/>
          <w:sz w:val="20"/>
          <w:szCs w:val="20"/>
          <w:lang w:val="en-CA" w:eastAsia="en-CA"/>
        </w:rPr>
      </w:pPr>
      <w:r w:rsidRPr="009E23DD">
        <w:rPr>
          <w:rFonts w:ascii="Cambria" w:hAnsi="Cambria"/>
          <w:b/>
          <w:color w:val="000000"/>
          <w:sz w:val="20"/>
          <w:szCs w:val="20"/>
          <w:lang w:val="en-CA" w:eastAsia="en-CA"/>
        </w:rPr>
        <w:t>Renforth Resources Inc.</w:t>
      </w:r>
    </w:p>
    <w:p w14:paraId="4387F600" w14:textId="77777777" w:rsidR="00FD1606" w:rsidRPr="009E23DD" w:rsidRDefault="0047103D" w:rsidP="00FD1606">
      <w:pPr>
        <w:autoSpaceDE w:val="0"/>
        <w:autoSpaceDN w:val="0"/>
        <w:adjustRightInd w:val="0"/>
        <w:outlineLvl w:val="0"/>
        <w:rPr>
          <w:rFonts w:ascii="Cambria" w:hAnsi="Cambria"/>
          <w:bCs/>
          <w:color w:val="000000"/>
          <w:sz w:val="20"/>
          <w:szCs w:val="20"/>
          <w:lang w:val="en-CA" w:eastAsia="en-CA"/>
        </w:rPr>
      </w:pPr>
      <w:r w:rsidRPr="009E23DD">
        <w:rPr>
          <w:rFonts w:ascii="Cambria" w:hAnsi="Cambria"/>
          <w:bCs/>
          <w:color w:val="000000"/>
          <w:sz w:val="20"/>
          <w:szCs w:val="20"/>
          <w:lang w:val="en-CA" w:eastAsia="en-CA"/>
        </w:rPr>
        <w:t>Nicole Brewster</w:t>
      </w:r>
    </w:p>
    <w:p w14:paraId="51F546C0" w14:textId="77777777" w:rsidR="00FD1606" w:rsidRPr="009E23DD" w:rsidRDefault="0047103D" w:rsidP="00FD1606">
      <w:pPr>
        <w:autoSpaceDE w:val="0"/>
        <w:autoSpaceDN w:val="0"/>
        <w:adjustRightInd w:val="0"/>
        <w:outlineLvl w:val="0"/>
        <w:rPr>
          <w:rFonts w:ascii="Cambria" w:hAnsi="Cambria"/>
          <w:color w:val="000000"/>
          <w:sz w:val="20"/>
          <w:szCs w:val="20"/>
          <w:lang w:val="en-CA" w:eastAsia="en-CA"/>
        </w:rPr>
      </w:pPr>
      <w:r w:rsidRPr="009E23DD">
        <w:rPr>
          <w:rFonts w:ascii="Cambria" w:hAnsi="Cambria"/>
          <w:color w:val="000000"/>
          <w:sz w:val="20"/>
          <w:szCs w:val="20"/>
          <w:lang w:val="en-CA" w:eastAsia="en-CA"/>
        </w:rPr>
        <w:t>President and Chief Executive Officer</w:t>
      </w:r>
    </w:p>
    <w:p w14:paraId="49A80B0B" w14:textId="0DE8E804" w:rsidR="00FD1606" w:rsidRPr="009E23DD" w:rsidRDefault="0047103D" w:rsidP="00FD1606">
      <w:pPr>
        <w:autoSpaceDE w:val="0"/>
        <w:autoSpaceDN w:val="0"/>
        <w:adjustRightInd w:val="0"/>
        <w:rPr>
          <w:rFonts w:ascii="Cambria" w:hAnsi="Cambria"/>
          <w:color w:val="000000"/>
          <w:sz w:val="20"/>
          <w:szCs w:val="20"/>
          <w:lang w:val="fr-CA" w:eastAsia="en-CA"/>
        </w:rPr>
      </w:pPr>
      <w:r w:rsidRPr="009E23DD">
        <w:rPr>
          <w:rFonts w:ascii="Cambria" w:hAnsi="Cambria"/>
          <w:bCs/>
          <w:color w:val="000000"/>
          <w:sz w:val="20"/>
          <w:szCs w:val="20"/>
          <w:lang w:val="fr-CA" w:eastAsia="en-CA"/>
        </w:rPr>
        <w:t xml:space="preserve">T: </w:t>
      </w:r>
      <w:r w:rsidRPr="009E23DD">
        <w:rPr>
          <w:rFonts w:ascii="Cambria" w:hAnsi="Cambria"/>
          <w:color w:val="000000"/>
          <w:sz w:val="20"/>
          <w:szCs w:val="20"/>
          <w:lang w:val="fr-CA" w:eastAsia="en-CA"/>
        </w:rPr>
        <w:t xml:space="preserve">(416) 368.5049   </w:t>
      </w:r>
    </w:p>
    <w:p w14:paraId="4EBC6FEC" w14:textId="77777777" w:rsidR="00FD1606" w:rsidRPr="009E23DD" w:rsidRDefault="0047103D" w:rsidP="00FD1606">
      <w:pPr>
        <w:autoSpaceDE w:val="0"/>
        <w:autoSpaceDN w:val="0"/>
        <w:adjustRightInd w:val="0"/>
        <w:rPr>
          <w:rFonts w:ascii="Cambria" w:hAnsi="Cambria"/>
          <w:color w:val="000000"/>
          <w:sz w:val="20"/>
          <w:szCs w:val="20"/>
          <w:lang w:val="fr-CA" w:eastAsia="en-CA"/>
        </w:rPr>
      </w:pPr>
      <w:r w:rsidRPr="009E23DD">
        <w:rPr>
          <w:rFonts w:ascii="Cambria" w:hAnsi="Cambria"/>
          <w:bCs/>
          <w:color w:val="000000"/>
          <w:sz w:val="20"/>
          <w:szCs w:val="20"/>
          <w:lang w:val="fr-CA" w:eastAsia="en-CA"/>
        </w:rPr>
        <w:t xml:space="preserve">E: </w:t>
      </w:r>
      <w:r w:rsidRPr="009E23DD">
        <w:rPr>
          <w:rFonts w:ascii="Cambria" w:hAnsi="Cambria"/>
          <w:color w:val="000000"/>
          <w:sz w:val="20"/>
          <w:szCs w:val="20"/>
          <w:lang w:val="fr-CA" w:eastAsia="en-CA"/>
        </w:rPr>
        <w:t xml:space="preserve">nicole@renforthresources.com </w:t>
      </w:r>
    </w:p>
    <w:p w14:paraId="2E1EA327" w14:textId="77777777" w:rsidR="00FD1606" w:rsidRPr="009E23DD" w:rsidRDefault="00FD1606" w:rsidP="00FD1606">
      <w:pPr>
        <w:autoSpaceDE w:val="0"/>
        <w:autoSpaceDN w:val="0"/>
        <w:adjustRightInd w:val="0"/>
        <w:jc w:val="center"/>
        <w:rPr>
          <w:rFonts w:ascii="Cambria" w:hAnsi="Cambria"/>
          <w:color w:val="000000"/>
          <w:sz w:val="20"/>
          <w:szCs w:val="20"/>
          <w:lang w:val="fr-CA" w:eastAsia="en-CA"/>
        </w:rPr>
      </w:pPr>
    </w:p>
    <w:p w14:paraId="6865D0A7" w14:textId="77777777" w:rsidR="00FD1606" w:rsidRPr="009E23DD" w:rsidRDefault="0047103D" w:rsidP="00FD1606">
      <w:pPr>
        <w:autoSpaceDE w:val="0"/>
        <w:autoSpaceDN w:val="0"/>
        <w:adjustRightInd w:val="0"/>
        <w:jc w:val="center"/>
        <w:rPr>
          <w:rFonts w:ascii="Cambria" w:hAnsi="Cambria"/>
          <w:color w:val="000000"/>
          <w:sz w:val="20"/>
          <w:szCs w:val="20"/>
          <w:lang w:val="en-CA" w:eastAsia="en-CA"/>
        </w:rPr>
      </w:pPr>
      <w:r w:rsidRPr="009E23DD">
        <w:rPr>
          <w:rFonts w:ascii="Cambria" w:hAnsi="Cambria"/>
          <w:i/>
          <w:color w:val="000000"/>
          <w:sz w:val="20"/>
          <w:szCs w:val="20"/>
          <w:lang w:val="en-CA" w:eastAsia="en-CA"/>
        </w:rPr>
        <w:t>No securities regulatory authority has approved or disapproved of the contents of this news release.</w:t>
      </w:r>
    </w:p>
    <w:p w14:paraId="25028D6E" w14:textId="77777777" w:rsidR="00FD1606" w:rsidRDefault="00FD1606" w:rsidP="00FD1606">
      <w:pPr>
        <w:pStyle w:val="Default"/>
        <w:rPr>
          <w:rFonts w:asciiTheme="minorHAnsi" w:hAnsiTheme="minorHAnsi"/>
          <w:sz w:val="20"/>
          <w:szCs w:val="20"/>
        </w:rPr>
      </w:pPr>
    </w:p>
    <w:p w14:paraId="6DF88AFA" w14:textId="77777777" w:rsidR="00FD1606" w:rsidRPr="00A41E25" w:rsidRDefault="0047103D" w:rsidP="00FD1606">
      <w:pPr>
        <w:pStyle w:val="Default"/>
        <w:rPr>
          <w:rFonts w:asciiTheme="minorHAnsi" w:hAnsiTheme="minorHAnsi"/>
          <w:sz w:val="20"/>
          <w:szCs w:val="20"/>
          <w:u w:val="single"/>
        </w:rPr>
      </w:pPr>
      <w:r w:rsidRPr="00A41E25">
        <w:rPr>
          <w:rFonts w:asciiTheme="minorHAnsi" w:hAnsiTheme="minorHAnsi"/>
          <w:sz w:val="20"/>
          <w:szCs w:val="20"/>
          <w:u w:val="single"/>
        </w:rPr>
        <w:t xml:space="preserve">Forward Looking Statements </w:t>
      </w:r>
    </w:p>
    <w:p w14:paraId="72F886BD" w14:textId="77777777" w:rsidR="00FD1606" w:rsidRPr="00702AB0" w:rsidRDefault="00FD1606" w:rsidP="00FD1606">
      <w:pPr>
        <w:pStyle w:val="Default"/>
        <w:rPr>
          <w:rFonts w:asciiTheme="minorHAnsi" w:hAnsiTheme="minorHAnsi"/>
          <w:sz w:val="20"/>
          <w:szCs w:val="20"/>
        </w:rPr>
      </w:pPr>
    </w:p>
    <w:p w14:paraId="4355EC7B" w14:textId="77777777" w:rsidR="00FD1606" w:rsidRPr="00702AB0" w:rsidRDefault="0047103D" w:rsidP="00FD1606">
      <w:r w:rsidRPr="00702AB0">
        <w:rPr>
          <w:sz w:val="20"/>
          <w:szCs w:val="20"/>
        </w:rPr>
        <w:t xml:space="preserve">This news release contains forward-looking statements and information under applicable securities laws, including with respect to the estimation of a NI 43-101 compliant resource at the New Alger project.  All statements, other than statements of historical fact, are forward looking. Forward-looking statements are frequently identified by such words as ‘may’, ‘will’, ‘plan’, ‘expect’, ‘believe’, </w:t>
      </w:r>
      <w:r w:rsidRPr="00702AB0">
        <w:rPr>
          <w:sz w:val="20"/>
          <w:szCs w:val="20"/>
        </w:rPr>
        <w:lastRenderedPageBreak/>
        <w:t xml:space="preserve">‘anticipate’, ‘estimate’, ‘intend’ and similar words referring to future events and results. Such statements and information are based on the current opinions and expectations of management. All forward-looking information is inherently uncertain and subject to a variety of assumptions, risks and uncertainties, including the speculative nature of mineral exploration and development, fluctuating commodity prices, the risks of obtaining necessary approvals, licences and permits and the availability of financing, as described in more detail in the Company’s securities filings available at www.sedar.com. Actual events or results may differ materially from those projected in the forward-looking statements and the reader is cautioned against placing undue reliance thereon. Forward-looking information speaks only as of the date on which it is provided and the Company assumes no obligation to revise or update these forward-looking statements except as required by applicable law. </w:t>
      </w:r>
    </w:p>
    <w:p w14:paraId="525E1335" w14:textId="77777777" w:rsidR="00FD1606" w:rsidRPr="00702AB0" w:rsidRDefault="00FD1606" w:rsidP="00FD1606">
      <w:pPr>
        <w:jc w:val="both"/>
      </w:pPr>
    </w:p>
    <w:p w14:paraId="7E13C100" w14:textId="77777777" w:rsidR="00FD1606" w:rsidRPr="00702AB0" w:rsidRDefault="00FD1606" w:rsidP="00FD1606">
      <w:pPr>
        <w:jc w:val="both"/>
      </w:pPr>
    </w:p>
    <w:sectPr w:rsidR="00FD1606" w:rsidRPr="00702AB0" w:rsidSect="00FD1606">
      <w:footerReference w:type="even" r:id="rId9"/>
      <w:footerReference w:type="default" r:id="rId10"/>
      <w:foot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C04D8" w14:textId="77777777" w:rsidR="00B831C1" w:rsidRDefault="00B831C1">
      <w:r>
        <w:separator/>
      </w:r>
    </w:p>
  </w:endnote>
  <w:endnote w:type="continuationSeparator" w:id="0">
    <w:p w14:paraId="31685D47" w14:textId="77777777" w:rsidR="00B831C1" w:rsidRDefault="00B8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43EB" w14:textId="77777777" w:rsidR="006C0648" w:rsidRDefault="006C0648" w:rsidP="00FD1606">
    <w:pPr>
      <w:pStyle w:val="Footer"/>
    </w:pPr>
    <w:r w:rsidRPr="00673ECE">
      <w:fldChar w:fldCharType="begin"/>
    </w:r>
    <w:r>
      <w:instrText xml:space="preserve"> DOCVARIABLE RBRO_EasyID_Value \* MERGEFORMAT </w:instrText>
    </w:r>
    <w:r w:rsidRPr="00673ECE">
      <w:rPr>
        <w:rStyle w:val="EasyID"/>
        <w:rFonts w:eastAsia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6AC4" w14:textId="77777777" w:rsidR="006C0648" w:rsidRDefault="006C0648" w:rsidP="00FD1606">
    <w:pPr>
      <w:pStyle w:val="Footer"/>
    </w:pPr>
    <w:r w:rsidRPr="00673ECE">
      <w:fldChar w:fldCharType="begin"/>
    </w:r>
    <w:r>
      <w:instrText xml:space="preserve"> DOCVARIABLE RBRO_EasyID_Value \* MERGEFORMAT </w:instrText>
    </w:r>
    <w:r w:rsidRPr="00673ECE">
      <w:rPr>
        <w:rStyle w:val="EasyID"/>
        <w:rFonts w:eastAsiaTheme="min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9A6D" w14:textId="77777777" w:rsidR="006C0648" w:rsidRDefault="006C0648" w:rsidP="00FD1606">
    <w:pPr>
      <w:pStyle w:val="Footer"/>
    </w:pPr>
    <w:r w:rsidRPr="00673ECE">
      <w:fldChar w:fldCharType="begin"/>
    </w:r>
    <w:r>
      <w:instrText xml:space="preserve"> DOCVARIABLE RBRO_EasyID_Value \* MERGEFORMAT </w:instrText>
    </w:r>
    <w:r w:rsidRPr="00673ECE">
      <w:rPr>
        <w:rStyle w:val="EasyID"/>
        <w:rFonts w:eastAsia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8E97D" w14:textId="77777777" w:rsidR="00B831C1" w:rsidRDefault="00B831C1">
      <w:r>
        <w:separator/>
      </w:r>
    </w:p>
  </w:footnote>
  <w:footnote w:type="continuationSeparator" w:id="0">
    <w:p w14:paraId="45E84A20" w14:textId="77777777" w:rsidR="00B831C1" w:rsidRDefault="00B8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605D"/>
    <w:multiLevelType w:val="hybridMultilevel"/>
    <w:tmpl w:val="1D7CA0A0"/>
    <w:lvl w:ilvl="0" w:tplc="78F6D08A">
      <w:start w:val="1"/>
      <w:numFmt w:val="decimal"/>
      <w:lvlText w:val="%1)"/>
      <w:lvlJc w:val="left"/>
      <w:pPr>
        <w:ind w:left="720" w:hanging="360"/>
      </w:pPr>
      <w:rPr>
        <w:rFonts w:hint="default"/>
      </w:rPr>
    </w:lvl>
    <w:lvl w:ilvl="1" w:tplc="DDEE8A66" w:tentative="1">
      <w:start w:val="1"/>
      <w:numFmt w:val="lowerLetter"/>
      <w:lvlText w:val="%2."/>
      <w:lvlJc w:val="left"/>
      <w:pPr>
        <w:ind w:left="1440" w:hanging="360"/>
      </w:pPr>
    </w:lvl>
    <w:lvl w:ilvl="2" w:tplc="0FEA0980" w:tentative="1">
      <w:start w:val="1"/>
      <w:numFmt w:val="lowerRoman"/>
      <w:lvlText w:val="%3."/>
      <w:lvlJc w:val="right"/>
      <w:pPr>
        <w:ind w:left="2160" w:hanging="180"/>
      </w:pPr>
    </w:lvl>
    <w:lvl w:ilvl="3" w:tplc="EDF8F6A6" w:tentative="1">
      <w:start w:val="1"/>
      <w:numFmt w:val="decimal"/>
      <w:lvlText w:val="%4."/>
      <w:lvlJc w:val="left"/>
      <w:pPr>
        <w:ind w:left="2880" w:hanging="360"/>
      </w:pPr>
    </w:lvl>
    <w:lvl w:ilvl="4" w:tplc="02C462AE" w:tentative="1">
      <w:start w:val="1"/>
      <w:numFmt w:val="lowerLetter"/>
      <w:lvlText w:val="%5."/>
      <w:lvlJc w:val="left"/>
      <w:pPr>
        <w:ind w:left="3600" w:hanging="360"/>
      </w:pPr>
    </w:lvl>
    <w:lvl w:ilvl="5" w:tplc="36FA8568" w:tentative="1">
      <w:start w:val="1"/>
      <w:numFmt w:val="lowerRoman"/>
      <w:lvlText w:val="%6."/>
      <w:lvlJc w:val="right"/>
      <w:pPr>
        <w:ind w:left="4320" w:hanging="180"/>
      </w:pPr>
    </w:lvl>
    <w:lvl w:ilvl="6" w:tplc="58F8A6A6" w:tentative="1">
      <w:start w:val="1"/>
      <w:numFmt w:val="decimal"/>
      <w:lvlText w:val="%7."/>
      <w:lvlJc w:val="left"/>
      <w:pPr>
        <w:ind w:left="5040" w:hanging="360"/>
      </w:pPr>
    </w:lvl>
    <w:lvl w:ilvl="7" w:tplc="BD0888DA" w:tentative="1">
      <w:start w:val="1"/>
      <w:numFmt w:val="lowerLetter"/>
      <w:lvlText w:val="%8."/>
      <w:lvlJc w:val="left"/>
      <w:pPr>
        <w:ind w:left="5760" w:hanging="360"/>
      </w:pPr>
    </w:lvl>
    <w:lvl w:ilvl="8" w:tplc="82B83162" w:tentative="1">
      <w:start w:val="1"/>
      <w:numFmt w:val="lowerRoman"/>
      <w:lvlText w:val="%9."/>
      <w:lvlJc w:val="right"/>
      <w:pPr>
        <w:ind w:left="6480" w:hanging="180"/>
      </w:pPr>
    </w:lvl>
  </w:abstractNum>
  <w:abstractNum w:abstractNumId="1">
    <w:nsid w:val="3531664D"/>
    <w:multiLevelType w:val="hybridMultilevel"/>
    <w:tmpl w:val="B2B0A02C"/>
    <w:lvl w:ilvl="0" w:tplc="31A63080">
      <w:start w:val="1"/>
      <w:numFmt w:val="decimal"/>
      <w:lvlText w:val="%1)"/>
      <w:lvlJc w:val="left"/>
      <w:pPr>
        <w:ind w:left="720" w:hanging="360"/>
      </w:pPr>
      <w:rPr>
        <w:rFonts w:hint="default"/>
      </w:rPr>
    </w:lvl>
    <w:lvl w:ilvl="1" w:tplc="156A08DC" w:tentative="1">
      <w:start w:val="1"/>
      <w:numFmt w:val="lowerLetter"/>
      <w:lvlText w:val="%2."/>
      <w:lvlJc w:val="left"/>
      <w:pPr>
        <w:ind w:left="1440" w:hanging="360"/>
      </w:pPr>
    </w:lvl>
    <w:lvl w:ilvl="2" w:tplc="43E4F7F2" w:tentative="1">
      <w:start w:val="1"/>
      <w:numFmt w:val="lowerRoman"/>
      <w:lvlText w:val="%3."/>
      <w:lvlJc w:val="right"/>
      <w:pPr>
        <w:ind w:left="2160" w:hanging="180"/>
      </w:pPr>
    </w:lvl>
    <w:lvl w:ilvl="3" w:tplc="9350F522" w:tentative="1">
      <w:start w:val="1"/>
      <w:numFmt w:val="decimal"/>
      <w:lvlText w:val="%4."/>
      <w:lvlJc w:val="left"/>
      <w:pPr>
        <w:ind w:left="2880" w:hanging="360"/>
      </w:pPr>
    </w:lvl>
    <w:lvl w:ilvl="4" w:tplc="E364332A" w:tentative="1">
      <w:start w:val="1"/>
      <w:numFmt w:val="lowerLetter"/>
      <w:lvlText w:val="%5."/>
      <w:lvlJc w:val="left"/>
      <w:pPr>
        <w:ind w:left="3600" w:hanging="360"/>
      </w:pPr>
    </w:lvl>
    <w:lvl w:ilvl="5" w:tplc="3D80BD2E" w:tentative="1">
      <w:start w:val="1"/>
      <w:numFmt w:val="lowerRoman"/>
      <w:lvlText w:val="%6."/>
      <w:lvlJc w:val="right"/>
      <w:pPr>
        <w:ind w:left="4320" w:hanging="180"/>
      </w:pPr>
    </w:lvl>
    <w:lvl w:ilvl="6" w:tplc="29423082" w:tentative="1">
      <w:start w:val="1"/>
      <w:numFmt w:val="decimal"/>
      <w:lvlText w:val="%7."/>
      <w:lvlJc w:val="left"/>
      <w:pPr>
        <w:ind w:left="5040" w:hanging="360"/>
      </w:pPr>
    </w:lvl>
    <w:lvl w:ilvl="7" w:tplc="30CE9970" w:tentative="1">
      <w:start w:val="1"/>
      <w:numFmt w:val="lowerLetter"/>
      <w:lvlText w:val="%8."/>
      <w:lvlJc w:val="left"/>
      <w:pPr>
        <w:ind w:left="5760" w:hanging="360"/>
      </w:pPr>
    </w:lvl>
    <w:lvl w:ilvl="8" w:tplc="0368F364" w:tentative="1">
      <w:start w:val="1"/>
      <w:numFmt w:val="lowerRoman"/>
      <w:lvlText w:val="%9."/>
      <w:lvlJc w:val="right"/>
      <w:pPr>
        <w:ind w:left="6480" w:hanging="180"/>
      </w:pPr>
    </w:lvl>
  </w:abstractNum>
  <w:abstractNum w:abstractNumId="2">
    <w:nsid w:val="4B5124C3"/>
    <w:multiLevelType w:val="hybridMultilevel"/>
    <w:tmpl w:val="AE4C4550"/>
    <w:lvl w:ilvl="0" w:tplc="8E641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83"/>
    <w:rsid w:val="000C79D6"/>
    <w:rsid w:val="002572EE"/>
    <w:rsid w:val="002F7F71"/>
    <w:rsid w:val="00372769"/>
    <w:rsid w:val="003835E3"/>
    <w:rsid w:val="0047103D"/>
    <w:rsid w:val="004B3C14"/>
    <w:rsid w:val="00533723"/>
    <w:rsid w:val="00535BFF"/>
    <w:rsid w:val="005B5A5A"/>
    <w:rsid w:val="005F2670"/>
    <w:rsid w:val="00646957"/>
    <w:rsid w:val="006C0648"/>
    <w:rsid w:val="00707163"/>
    <w:rsid w:val="007077C7"/>
    <w:rsid w:val="00734373"/>
    <w:rsid w:val="007F7876"/>
    <w:rsid w:val="00815004"/>
    <w:rsid w:val="00875927"/>
    <w:rsid w:val="00933789"/>
    <w:rsid w:val="00981BAE"/>
    <w:rsid w:val="009A6683"/>
    <w:rsid w:val="00A43488"/>
    <w:rsid w:val="00A761A9"/>
    <w:rsid w:val="00AA2F24"/>
    <w:rsid w:val="00AC3B6E"/>
    <w:rsid w:val="00B2559B"/>
    <w:rsid w:val="00B33245"/>
    <w:rsid w:val="00B76AB2"/>
    <w:rsid w:val="00B831C1"/>
    <w:rsid w:val="00C51795"/>
    <w:rsid w:val="00CE2EE1"/>
    <w:rsid w:val="00DD726F"/>
    <w:rsid w:val="00DE78F4"/>
    <w:rsid w:val="00E37D28"/>
    <w:rsid w:val="00E91D81"/>
    <w:rsid w:val="00EA74AE"/>
    <w:rsid w:val="00F32488"/>
    <w:rsid w:val="00FD1606"/>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FF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79"/>
    <w:pPr>
      <w:ind w:left="720"/>
      <w:contextualSpacing/>
    </w:pPr>
  </w:style>
  <w:style w:type="paragraph" w:styleId="BalloonText">
    <w:name w:val="Balloon Text"/>
    <w:basedOn w:val="Normal"/>
    <w:link w:val="BalloonTextChar"/>
    <w:uiPriority w:val="99"/>
    <w:semiHidden/>
    <w:unhideWhenUsed/>
    <w:rsid w:val="00B44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2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CD1"/>
    <w:rPr>
      <w:sz w:val="16"/>
      <w:szCs w:val="16"/>
    </w:rPr>
  </w:style>
  <w:style w:type="paragraph" w:styleId="CommentText">
    <w:name w:val="annotation text"/>
    <w:basedOn w:val="Normal"/>
    <w:link w:val="CommentTextChar"/>
    <w:uiPriority w:val="99"/>
    <w:semiHidden/>
    <w:unhideWhenUsed/>
    <w:rsid w:val="007C6CD1"/>
    <w:rPr>
      <w:sz w:val="20"/>
      <w:szCs w:val="20"/>
    </w:rPr>
  </w:style>
  <w:style w:type="character" w:customStyle="1" w:styleId="CommentTextChar">
    <w:name w:val="Comment Text Char"/>
    <w:basedOn w:val="DefaultParagraphFont"/>
    <w:link w:val="CommentText"/>
    <w:uiPriority w:val="99"/>
    <w:semiHidden/>
    <w:rsid w:val="007C6CD1"/>
    <w:rPr>
      <w:sz w:val="20"/>
      <w:szCs w:val="20"/>
    </w:rPr>
  </w:style>
  <w:style w:type="paragraph" w:styleId="CommentSubject">
    <w:name w:val="annotation subject"/>
    <w:basedOn w:val="CommentText"/>
    <w:next w:val="CommentText"/>
    <w:link w:val="CommentSubjectChar"/>
    <w:uiPriority w:val="99"/>
    <w:semiHidden/>
    <w:unhideWhenUsed/>
    <w:rsid w:val="007C6CD1"/>
    <w:rPr>
      <w:b/>
      <w:bCs/>
    </w:rPr>
  </w:style>
  <w:style w:type="character" w:customStyle="1" w:styleId="CommentSubjectChar">
    <w:name w:val="Comment Subject Char"/>
    <w:basedOn w:val="CommentTextChar"/>
    <w:link w:val="CommentSubject"/>
    <w:uiPriority w:val="99"/>
    <w:semiHidden/>
    <w:rsid w:val="007C6CD1"/>
    <w:rPr>
      <w:b/>
      <w:bCs/>
      <w:sz w:val="20"/>
      <w:szCs w:val="20"/>
    </w:rPr>
  </w:style>
  <w:style w:type="character" w:customStyle="1" w:styleId="EasyID">
    <w:name w:val="EasyID"/>
    <w:basedOn w:val="DefaultParagraphFont"/>
    <w:rsid w:val="00673ECE"/>
    <w:rPr>
      <w:rFonts w:ascii="Arial" w:eastAsia="Times New Roman" w:hAnsi="Arial" w:cs="Arial"/>
      <w:b w:val="0"/>
      <w:bCs w:val="0"/>
      <w:sz w:val="14"/>
      <w:szCs w:val="20"/>
      <w:u w:val="none"/>
      <w:lang w:val="en-US" w:eastAsia="en-US" w:bidi="ar-SA"/>
    </w:rPr>
  </w:style>
  <w:style w:type="paragraph" w:styleId="Header">
    <w:name w:val="header"/>
    <w:basedOn w:val="Normal"/>
    <w:link w:val="HeaderChar"/>
    <w:uiPriority w:val="99"/>
    <w:unhideWhenUsed/>
    <w:rsid w:val="00B70081"/>
    <w:pPr>
      <w:tabs>
        <w:tab w:val="center" w:pos="4680"/>
        <w:tab w:val="right" w:pos="9360"/>
      </w:tabs>
    </w:pPr>
  </w:style>
  <w:style w:type="character" w:customStyle="1" w:styleId="HeaderChar">
    <w:name w:val="Header Char"/>
    <w:basedOn w:val="DefaultParagraphFont"/>
    <w:link w:val="Header"/>
    <w:uiPriority w:val="99"/>
    <w:rsid w:val="00B70081"/>
  </w:style>
  <w:style w:type="paragraph" w:styleId="Footer">
    <w:name w:val="footer"/>
    <w:basedOn w:val="Normal"/>
    <w:link w:val="FooterChar"/>
    <w:uiPriority w:val="99"/>
    <w:unhideWhenUsed/>
    <w:rsid w:val="00B70081"/>
    <w:pPr>
      <w:tabs>
        <w:tab w:val="center" w:pos="4680"/>
        <w:tab w:val="right" w:pos="9360"/>
      </w:tabs>
    </w:pPr>
  </w:style>
  <w:style w:type="character" w:customStyle="1" w:styleId="FooterChar">
    <w:name w:val="Footer Char"/>
    <w:basedOn w:val="DefaultParagraphFont"/>
    <w:link w:val="Footer"/>
    <w:uiPriority w:val="99"/>
    <w:rsid w:val="00B70081"/>
  </w:style>
  <w:style w:type="character" w:styleId="Strong">
    <w:name w:val="Strong"/>
    <w:basedOn w:val="DefaultParagraphFont"/>
    <w:uiPriority w:val="22"/>
    <w:qFormat/>
    <w:rsid w:val="00B70081"/>
    <w:rPr>
      <w:b/>
      <w:bCs/>
    </w:rPr>
  </w:style>
  <w:style w:type="paragraph" w:styleId="NormalWeb">
    <w:name w:val="Normal (Web)"/>
    <w:basedOn w:val="Normal"/>
    <w:uiPriority w:val="99"/>
    <w:semiHidden/>
    <w:unhideWhenUsed/>
    <w:rsid w:val="00B70081"/>
    <w:pPr>
      <w:spacing w:after="216"/>
    </w:pPr>
    <w:rPr>
      <w:rFonts w:ascii="Times New Roman" w:eastAsia="Times New Roman" w:hAnsi="Times New Roman" w:cs="Times New Roman"/>
      <w:lang w:eastAsia="en-US"/>
    </w:rPr>
  </w:style>
  <w:style w:type="paragraph" w:styleId="PlainText">
    <w:name w:val="Plain Text"/>
    <w:basedOn w:val="Normal"/>
    <w:link w:val="PlainTextChar"/>
    <w:uiPriority w:val="99"/>
    <w:unhideWhenUsed/>
    <w:rsid w:val="00E96BC5"/>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96BC5"/>
    <w:rPr>
      <w:rFonts w:ascii="Consolas" w:eastAsiaTheme="minorHAnsi" w:hAnsi="Consolas"/>
      <w:sz w:val="21"/>
      <w:szCs w:val="21"/>
      <w:lang w:eastAsia="en-US"/>
    </w:rPr>
  </w:style>
  <w:style w:type="paragraph" w:customStyle="1" w:styleId="Default">
    <w:name w:val="Default"/>
    <w:rsid w:val="00702AB0"/>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79"/>
    <w:pPr>
      <w:ind w:left="720"/>
      <w:contextualSpacing/>
    </w:pPr>
  </w:style>
  <w:style w:type="paragraph" w:styleId="BalloonText">
    <w:name w:val="Balloon Text"/>
    <w:basedOn w:val="Normal"/>
    <w:link w:val="BalloonTextChar"/>
    <w:uiPriority w:val="99"/>
    <w:semiHidden/>
    <w:unhideWhenUsed/>
    <w:rsid w:val="00B44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2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CD1"/>
    <w:rPr>
      <w:sz w:val="16"/>
      <w:szCs w:val="16"/>
    </w:rPr>
  </w:style>
  <w:style w:type="paragraph" w:styleId="CommentText">
    <w:name w:val="annotation text"/>
    <w:basedOn w:val="Normal"/>
    <w:link w:val="CommentTextChar"/>
    <w:uiPriority w:val="99"/>
    <w:semiHidden/>
    <w:unhideWhenUsed/>
    <w:rsid w:val="007C6CD1"/>
    <w:rPr>
      <w:sz w:val="20"/>
      <w:szCs w:val="20"/>
    </w:rPr>
  </w:style>
  <w:style w:type="character" w:customStyle="1" w:styleId="CommentTextChar">
    <w:name w:val="Comment Text Char"/>
    <w:basedOn w:val="DefaultParagraphFont"/>
    <w:link w:val="CommentText"/>
    <w:uiPriority w:val="99"/>
    <w:semiHidden/>
    <w:rsid w:val="007C6CD1"/>
    <w:rPr>
      <w:sz w:val="20"/>
      <w:szCs w:val="20"/>
    </w:rPr>
  </w:style>
  <w:style w:type="paragraph" w:styleId="CommentSubject">
    <w:name w:val="annotation subject"/>
    <w:basedOn w:val="CommentText"/>
    <w:next w:val="CommentText"/>
    <w:link w:val="CommentSubjectChar"/>
    <w:uiPriority w:val="99"/>
    <w:semiHidden/>
    <w:unhideWhenUsed/>
    <w:rsid w:val="007C6CD1"/>
    <w:rPr>
      <w:b/>
      <w:bCs/>
    </w:rPr>
  </w:style>
  <w:style w:type="character" w:customStyle="1" w:styleId="CommentSubjectChar">
    <w:name w:val="Comment Subject Char"/>
    <w:basedOn w:val="CommentTextChar"/>
    <w:link w:val="CommentSubject"/>
    <w:uiPriority w:val="99"/>
    <w:semiHidden/>
    <w:rsid w:val="007C6CD1"/>
    <w:rPr>
      <w:b/>
      <w:bCs/>
      <w:sz w:val="20"/>
      <w:szCs w:val="20"/>
    </w:rPr>
  </w:style>
  <w:style w:type="character" w:customStyle="1" w:styleId="EasyID">
    <w:name w:val="EasyID"/>
    <w:basedOn w:val="DefaultParagraphFont"/>
    <w:rsid w:val="00673ECE"/>
    <w:rPr>
      <w:rFonts w:ascii="Arial" w:eastAsia="Times New Roman" w:hAnsi="Arial" w:cs="Arial"/>
      <w:b w:val="0"/>
      <w:bCs w:val="0"/>
      <w:sz w:val="14"/>
      <w:szCs w:val="20"/>
      <w:u w:val="none"/>
      <w:lang w:val="en-US" w:eastAsia="en-US" w:bidi="ar-SA"/>
    </w:rPr>
  </w:style>
  <w:style w:type="paragraph" w:styleId="Header">
    <w:name w:val="header"/>
    <w:basedOn w:val="Normal"/>
    <w:link w:val="HeaderChar"/>
    <w:uiPriority w:val="99"/>
    <w:unhideWhenUsed/>
    <w:rsid w:val="00B70081"/>
    <w:pPr>
      <w:tabs>
        <w:tab w:val="center" w:pos="4680"/>
        <w:tab w:val="right" w:pos="9360"/>
      </w:tabs>
    </w:pPr>
  </w:style>
  <w:style w:type="character" w:customStyle="1" w:styleId="HeaderChar">
    <w:name w:val="Header Char"/>
    <w:basedOn w:val="DefaultParagraphFont"/>
    <w:link w:val="Header"/>
    <w:uiPriority w:val="99"/>
    <w:rsid w:val="00B70081"/>
  </w:style>
  <w:style w:type="paragraph" w:styleId="Footer">
    <w:name w:val="footer"/>
    <w:basedOn w:val="Normal"/>
    <w:link w:val="FooterChar"/>
    <w:uiPriority w:val="99"/>
    <w:unhideWhenUsed/>
    <w:rsid w:val="00B70081"/>
    <w:pPr>
      <w:tabs>
        <w:tab w:val="center" w:pos="4680"/>
        <w:tab w:val="right" w:pos="9360"/>
      </w:tabs>
    </w:pPr>
  </w:style>
  <w:style w:type="character" w:customStyle="1" w:styleId="FooterChar">
    <w:name w:val="Footer Char"/>
    <w:basedOn w:val="DefaultParagraphFont"/>
    <w:link w:val="Footer"/>
    <w:uiPriority w:val="99"/>
    <w:rsid w:val="00B70081"/>
  </w:style>
  <w:style w:type="character" w:styleId="Strong">
    <w:name w:val="Strong"/>
    <w:basedOn w:val="DefaultParagraphFont"/>
    <w:uiPriority w:val="22"/>
    <w:qFormat/>
    <w:rsid w:val="00B70081"/>
    <w:rPr>
      <w:b/>
      <w:bCs/>
    </w:rPr>
  </w:style>
  <w:style w:type="paragraph" w:styleId="NormalWeb">
    <w:name w:val="Normal (Web)"/>
    <w:basedOn w:val="Normal"/>
    <w:uiPriority w:val="99"/>
    <w:semiHidden/>
    <w:unhideWhenUsed/>
    <w:rsid w:val="00B70081"/>
    <w:pPr>
      <w:spacing w:after="216"/>
    </w:pPr>
    <w:rPr>
      <w:rFonts w:ascii="Times New Roman" w:eastAsia="Times New Roman" w:hAnsi="Times New Roman" w:cs="Times New Roman"/>
      <w:lang w:eastAsia="en-US"/>
    </w:rPr>
  </w:style>
  <w:style w:type="paragraph" w:styleId="PlainText">
    <w:name w:val="Plain Text"/>
    <w:basedOn w:val="Normal"/>
    <w:link w:val="PlainTextChar"/>
    <w:uiPriority w:val="99"/>
    <w:unhideWhenUsed/>
    <w:rsid w:val="00E96BC5"/>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96BC5"/>
    <w:rPr>
      <w:rFonts w:ascii="Consolas" w:eastAsiaTheme="minorHAnsi" w:hAnsi="Consolas"/>
      <w:sz w:val="21"/>
      <w:szCs w:val="21"/>
      <w:lang w:eastAsia="en-US"/>
    </w:rPr>
  </w:style>
  <w:style w:type="paragraph" w:customStyle="1" w:styleId="Default">
    <w:name w:val="Default"/>
    <w:rsid w:val="00702AB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BA6B-3ED1-407D-BB42-D60735AD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2014-03-03T01:50:00Z</dcterms:created>
  <dcterms:modified xsi:type="dcterms:W3CDTF">2014-03-03T01:53:00Z</dcterms:modified>
</cp:coreProperties>
</file>