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211D0" w14:textId="77777777" w:rsidR="006C376F" w:rsidRDefault="006C376F">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p>
    <w:p w14:paraId="76A78247" w14:textId="5A2F2A99" w:rsidR="00640E94" w:rsidRDefault="00640E94">
      <w:pPr>
        <w:pStyle w:val="Title"/>
        <w:spacing w:before="0" w:after="0"/>
        <w:rPr>
          <w:color w:val="000000"/>
          <w:sz w:val="28"/>
          <w:u w:val="single"/>
        </w:rPr>
      </w:pPr>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33DC3D9" w14:textId="63808174"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110C5E">
        <w:rPr>
          <w:rFonts w:ascii="Arial" w:hAnsi="Arial"/>
          <w:color w:val="000000"/>
          <w:u w:val="single"/>
        </w:rPr>
        <w:t xml:space="preserve">YourWay Cannabis Brands Inc.     </w:t>
      </w:r>
      <w:r>
        <w:rPr>
          <w:rFonts w:ascii="Arial" w:hAnsi="Arial"/>
          <w:color w:val="000000"/>
          <w:u w:val="single"/>
        </w:rPr>
        <w:tab/>
      </w:r>
      <w:r>
        <w:rPr>
          <w:rFonts w:ascii="Arial" w:hAnsi="Arial"/>
          <w:color w:val="000000"/>
        </w:rPr>
        <w:t>(the “Issuer”).</w:t>
      </w:r>
    </w:p>
    <w:p w14:paraId="438F1E98" w14:textId="4FB1FF22" w:rsidR="00640E94" w:rsidRDefault="00640E94" w:rsidP="009E05B9">
      <w:pPr>
        <w:pStyle w:val="BodyText"/>
        <w:tabs>
          <w:tab w:val="left" w:pos="7920"/>
          <w:tab w:val="left" w:pos="9180"/>
        </w:tabs>
        <w:jc w:val="both"/>
        <w:rPr>
          <w:rFonts w:ascii="Arial" w:hAnsi="Arial"/>
          <w:color w:val="000000"/>
        </w:rPr>
      </w:pPr>
      <w:r>
        <w:rPr>
          <w:rFonts w:ascii="Arial" w:hAnsi="Arial"/>
          <w:color w:val="000000"/>
        </w:rPr>
        <w:t>Trading Symbol:</w:t>
      </w:r>
      <w:r w:rsidR="00110C5E">
        <w:rPr>
          <w:rFonts w:ascii="Arial" w:hAnsi="Arial"/>
          <w:color w:val="000000"/>
        </w:rPr>
        <w:t xml:space="preserve">    </w:t>
      </w:r>
      <w:r w:rsidR="00376DC0">
        <w:rPr>
          <w:rFonts w:ascii="Arial" w:hAnsi="Arial"/>
          <w:color w:val="000000"/>
        </w:rPr>
        <w:tab/>
      </w:r>
      <w:r w:rsidR="00110C5E">
        <w:rPr>
          <w:rFonts w:ascii="Arial" w:hAnsi="Arial"/>
          <w:color w:val="000000"/>
        </w:rPr>
        <w:t>YOUR</w:t>
      </w:r>
    </w:p>
    <w:p w14:paraId="2D2577C3" w14:textId="77777777" w:rsidR="00376DC0" w:rsidRDefault="00376DC0" w:rsidP="00376DC0">
      <w:pPr>
        <w:pStyle w:val="Default"/>
      </w:pPr>
    </w:p>
    <w:p w14:paraId="649580FD" w14:textId="4BCB420E" w:rsidR="00640E94" w:rsidRDefault="00640E94" w:rsidP="00376DC0">
      <w:pPr>
        <w:pStyle w:val="Default"/>
      </w:pPr>
      <w:r>
        <w:t xml:space="preserve">Number of Outstanding </w:t>
      </w:r>
      <w:r w:rsidR="00C27A18">
        <w:t>Listed</w:t>
      </w:r>
      <w:r>
        <w:t xml:space="preserve"> Securities: </w:t>
      </w:r>
      <w:r w:rsidR="00376DC0">
        <w:tab/>
      </w:r>
      <w:r w:rsidR="00376DC0">
        <w:tab/>
      </w:r>
      <w:r w:rsidR="00376DC0">
        <w:tab/>
      </w:r>
      <w:r w:rsidR="00376DC0">
        <w:tab/>
      </w:r>
      <w:r w:rsidR="00376DC0">
        <w:tab/>
      </w:r>
      <w:r w:rsidR="00376DC0" w:rsidRPr="00376DC0">
        <w:rPr>
          <w:rFonts w:cs="Times New Roman"/>
          <w:szCs w:val="20"/>
          <w:lang w:val="en-GB"/>
        </w:rPr>
        <w:t>197,191,152</w:t>
      </w:r>
    </w:p>
    <w:p w14:paraId="56824698" w14:textId="59B1D08A"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3146B5">
        <w:rPr>
          <w:rFonts w:ascii="Arial" w:hAnsi="Arial"/>
          <w:color w:val="000000"/>
        </w:rPr>
        <w:t xml:space="preserve">                                                                                                    </w:t>
      </w:r>
      <w:r w:rsidR="00CF17D9">
        <w:rPr>
          <w:rFonts w:ascii="Arial" w:hAnsi="Arial"/>
          <w:color w:val="000000"/>
        </w:rPr>
        <w:t xml:space="preserve">November </w:t>
      </w:r>
      <w:r w:rsidR="009C11DE">
        <w:rPr>
          <w:rFonts w:ascii="Arial" w:hAnsi="Arial"/>
          <w:color w:val="000000"/>
        </w:rPr>
        <w:t>6</w:t>
      </w:r>
      <w:r w:rsidR="008C67E7">
        <w:rPr>
          <w:rFonts w:ascii="Arial" w:hAnsi="Arial"/>
          <w:color w:val="000000"/>
        </w:rPr>
        <w:t>,</w:t>
      </w:r>
      <w:r w:rsidR="00376DC0">
        <w:rPr>
          <w:rFonts w:ascii="Arial" w:hAnsi="Arial"/>
          <w:color w:val="000000"/>
        </w:rPr>
        <w:t xml:space="preserve"> 2022</w:t>
      </w:r>
    </w:p>
    <w:p w14:paraId="5EDB2982"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18D4367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03A760F"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DCFD67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9639C33"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D6C2BD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9DBA73B" w14:textId="77777777" w:rsidR="00640E94" w:rsidRDefault="00640E94">
      <w:pPr>
        <w:pStyle w:val="List"/>
        <w:keepLines/>
        <w:spacing w:before="120"/>
        <w:ind w:left="0" w:firstLine="0"/>
        <w:rPr>
          <w:rFonts w:ascii="Arial" w:hAnsi="Arial"/>
          <w:b/>
        </w:rPr>
      </w:pPr>
      <w:r>
        <w:rPr>
          <w:rFonts w:ascii="Arial" w:hAnsi="Arial"/>
          <w:b/>
        </w:rPr>
        <w:t>Report on Business</w:t>
      </w:r>
    </w:p>
    <w:p w14:paraId="2AAB7CA5"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12EAE56" w14:textId="4E7809E5" w:rsidR="00455364" w:rsidRDefault="00455364" w:rsidP="00A52810">
      <w:pPr>
        <w:pStyle w:val="List"/>
        <w:spacing w:before="120"/>
        <w:ind w:left="720" w:firstLine="0"/>
        <w:jc w:val="both"/>
        <w:rPr>
          <w:rFonts w:ascii="Arial" w:hAnsi="Arial"/>
          <w:b/>
          <w:bCs/>
        </w:rPr>
      </w:pPr>
      <w:r>
        <w:rPr>
          <w:rFonts w:ascii="Arial" w:hAnsi="Arial"/>
          <w:b/>
          <w:bCs/>
        </w:rPr>
        <w:t>General Overview</w:t>
      </w:r>
    </w:p>
    <w:p w14:paraId="3551A14B" w14:textId="2C0553FE" w:rsidR="000410B3" w:rsidRPr="008D2007" w:rsidRDefault="00590559" w:rsidP="002B16A7">
      <w:pPr>
        <w:pStyle w:val="List"/>
        <w:spacing w:before="120"/>
        <w:ind w:left="720" w:firstLine="0"/>
        <w:rPr>
          <w:rFonts w:ascii="Futura-bt-book" w:hAnsi="Futura-bt-book"/>
          <w:color w:val="FFFFFF"/>
          <w:sz w:val="27"/>
          <w:szCs w:val="27"/>
          <w:shd w:val="clear" w:color="auto" w:fill="FFFFFF"/>
        </w:rPr>
      </w:pPr>
      <w:r w:rsidRPr="00590559">
        <w:rPr>
          <w:rFonts w:ascii="Arial" w:hAnsi="Arial"/>
        </w:rPr>
        <w:lastRenderedPageBreak/>
        <w:t>YourWay is a publicly traded, multi-state and consumer-centric House of Brands committed to redefining the way consumers and cannabis brands interact, with sales and operations in Arizona and California. Through building their own brands, partnering with others, and supporting retail partners</w:t>
      </w:r>
      <w:r w:rsidR="009E05B9">
        <w:rPr>
          <w:rFonts w:ascii="Arial" w:hAnsi="Arial"/>
        </w:rPr>
        <w:t>’</w:t>
      </w:r>
      <w:r w:rsidRPr="00590559">
        <w:rPr>
          <w:rFonts w:ascii="Arial" w:hAnsi="Arial"/>
        </w:rPr>
        <w:t xml:space="preserve"> house brand strateg</w:t>
      </w:r>
      <w:r w:rsidR="009E05B9">
        <w:rPr>
          <w:rFonts w:ascii="Arial" w:hAnsi="Arial"/>
        </w:rPr>
        <w:t>ies</w:t>
      </w:r>
      <w:r w:rsidRPr="00590559">
        <w:rPr>
          <w:rFonts w:ascii="Arial" w:hAnsi="Arial"/>
        </w:rPr>
        <w:t xml:space="preserve">, they are dedicated to expanding their reach; </w:t>
      </w:r>
      <w:proofErr w:type="spellStart"/>
      <w:r w:rsidRPr="00590559">
        <w:rPr>
          <w:rFonts w:ascii="Arial" w:hAnsi="Arial"/>
        </w:rPr>
        <w:t>remolding</w:t>
      </w:r>
      <w:proofErr w:type="spellEnd"/>
      <w:r w:rsidRPr="00590559">
        <w:rPr>
          <w:rFonts w:ascii="Arial" w:hAnsi="Arial"/>
        </w:rPr>
        <w:t xml:space="preserve"> the cannabis industry and ultimately, redefining the way consumers and cannabis brands interact.</w:t>
      </w:r>
    </w:p>
    <w:p w14:paraId="4BED5A4B" w14:textId="7C63AFEF" w:rsidR="00455364" w:rsidRDefault="008D2007" w:rsidP="002B16A7">
      <w:pPr>
        <w:pStyle w:val="List"/>
        <w:spacing w:before="120"/>
        <w:ind w:left="720" w:firstLine="0"/>
        <w:rPr>
          <w:rFonts w:ascii="Arial" w:hAnsi="Arial"/>
          <w:b/>
          <w:bCs/>
        </w:rPr>
      </w:pPr>
      <w:r>
        <w:rPr>
          <w:rFonts w:ascii="Arial" w:hAnsi="Arial"/>
          <w:b/>
          <w:bCs/>
        </w:rPr>
        <w:t>M&amp;A Activity</w:t>
      </w:r>
    </w:p>
    <w:p w14:paraId="4EEFA8B9" w14:textId="4934FE57" w:rsidR="00021A05" w:rsidRPr="00DE2CFC" w:rsidRDefault="00CF17D9" w:rsidP="002B16A7">
      <w:pPr>
        <w:pStyle w:val="List"/>
        <w:spacing w:before="120"/>
        <w:ind w:left="720" w:firstLine="0"/>
        <w:rPr>
          <w:rFonts w:ascii="Arial" w:hAnsi="Arial"/>
        </w:rPr>
      </w:pPr>
      <w:r>
        <w:rPr>
          <w:rFonts w:ascii="Arial" w:hAnsi="Arial"/>
        </w:rPr>
        <w:t>None.</w:t>
      </w:r>
    </w:p>
    <w:p w14:paraId="276189F7" w14:textId="05354CAE" w:rsidR="008D2007" w:rsidRPr="003C00F1" w:rsidRDefault="008D2007" w:rsidP="002B16A7">
      <w:pPr>
        <w:pStyle w:val="List"/>
        <w:spacing w:before="120"/>
        <w:ind w:left="720" w:firstLine="0"/>
        <w:rPr>
          <w:rFonts w:ascii="Arial" w:hAnsi="Arial"/>
          <w:b/>
          <w:bCs/>
        </w:rPr>
      </w:pPr>
      <w:r w:rsidRPr="003C00F1">
        <w:rPr>
          <w:rFonts w:ascii="Arial" w:hAnsi="Arial"/>
          <w:b/>
          <w:bCs/>
        </w:rPr>
        <w:t>Other Matters</w:t>
      </w:r>
    </w:p>
    <w:p w14:paraId="75D9DA9A" w14:textId="4C951E01" w:rsidR="009416C1" w:rsidRDefault="008C67E7" w:rsidP="002B16A7">
      <w:pPr>
        <w:pStyle w:val="List"/>
        <w:spacing w:before="120"/>
        <w:ind w:left="720" w:firstLine="0"/>
        <w:rPr>
          <w:rFonts w:ascii="Arial" w:hAnsi="Arial"/>
        </w:rPr>
      </w:pPr>
      <w:r>
        <w:rPr>
          <w:rFonts w:ascii="Arial" w:hAnsi="Arial" w:cs="Arial"/>
        </w:rPr>
        <w:t>None.</w:t>
      </w:r>
    </w:p>
    <w:p w14:paraId="0FD9833C"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1631D96F" w14:textId="00016452" w:rsidR="0010317A" w:rsidRDefault="0010317A" w:rsidP="0010317A">
      <w:pPr>
        <w:pStyle w:val="List"/>
        <w:spacing w:before="120"/>
        <w:ind w:left="720" w:firstLine="0"/>
        <w:jc w:val="both"/>
        <w:rPr>
          <w:rFonts w:ascii="Arial" w:hAnsi="Arial"/>
        </w:rPr>
      </w:pPr>
      <w:r>
        <w:rPr>
          <w:rFonts w:ascii="Arial" w:hAnsi="Arial"/>
        </w:rPr>
        <w:t xml:space="preserve">During </w:t>
      </w:r>
      <w:r w:rsidR="00E57391">
        <w:rPr>
          <w:rFonts w:ascii="Arial" w:hAnsi="Arial"/>
        </w:rPr>
        <w:t>September</w:t>
      </w:r>
      <w:r w:rsidR="00DE0985">
        <w:rPr>
          <w:rFonts w:ascii="Arial" w:hAnsi="Arial"/>
        </w:rPr>
        <w:t xml:space="preserve"> </w:t>
      </w:r>
      <w:r>
        <w:rPr>
          <w:rFonts w:ascii="Arial" w:hAnsi="Arial"/>
        </w:rPr>
        <w:t xml:space="preserve">2022, management focused </w:t>
      </w:r>
      <w:r w:rsidR="00B22846">
        <w:rPr>
          <w:rFonts w:ascii="Arial" w:hAnsi="Arial"/>
        </w:rPr>
        <w:t xml:space="preserve">primarily on the </w:t>
      </w:r>
      <w:proofErr w:type="gramStart"/>
      <w:r w:rsidR="00B22846">
        <w:rPr>
          <w:rFonts w:ascii="Arial" w:hAnsi="Arial"/>
        </w:rPr>
        <w:t>Issuer’s day</w:t>
      </w:r>
      <w:proofErr w:type="gramEnd"/>
      <w:r w:rsidR="00B22846">
        <w:rPr>
          <w:rFonts w:ascii="Arial" w:hAnsi="Arial"/>
        </w:rPr>
        <w:t xml:space="preserve"> to day business operations</w:t>
      </w:r>
      <w:r w:rsidR="000F75A7">
        <w:rPr>
          <w:rFonts w:ascii="Arial" w:hAnsi="Arial"/>
        </w:rPr>
        <w:t xml:space="preserve"> including </w:t>
      </w:r>
      <w:r w:rsidR="00CF17D9">
        <w:rPr>
          <w:rFonts w:ascii="Arial" w:hAnsi="Arial"/>
        </w:rPr>
        <w:t xml:space="preserve">product development and innovation, </w:t>
      </w:r>
      <w:r w:rsidR="000F75A7">
        <w:rPr>
          <w:rFonts w:ascii="Arial" w:hAnsi="Arial"/>
        </w:rPr>
        <w:t>rationaliz</w:t>
      </w:r>
      <w:r w:rsidR="00034556">
        <w:rPr>
          <w:rFonts w:ascii="Arial" w:hAnsi="Arial"/>
        </w:rPr>
        <w:t>ing</w:t>
      </w:r>
      <w:r w:rsidR="000F75A7">
        <w:rPr>
          <w:rFonts w:ascii="Arial" w:hAnsi="Arial"/>
        </w:rPr>
        <w:t xml:space="preserve"> existing product SKUs, </w:t>
      </w:r>
      <w:r w:rsidR="00CF17D9">
        <w:rPr>
          <w:rFonts w:ascii="Arial" w:hAnsi="Arial"/>
        </w:rPr>
        <w:t>instituting enhanced financial and operational controls,</w:t>
      </w:r>
      <w:r w:rsidR="00B22846">
        <w:rPr>
          <w:rFonts w:ascii="Arial" w:hAnsi="Arial"/>
        </w:rPr>
        <w:t xml:space="preserve"> as well as identifying </w:t>
      </w:r>
      <w:r w:rsidR="00DE0985">
        <w:rPr>
          <w:rFonts w:ascii="Arial" w:hAnsi="Arial"/>
        </w:rPr>
        <w:t xml:space="preserve">other </w:t>
      </w:r>
      <w:r w:rsidR="00A461A7">
        <w:rPr>
          <w:rFonts w:ascii="Arial" w:hAnsi="Arial"/>
        </w:rPr>
        <w:t xml:space="preserve">opportunities for brand and state expansion.  </w:t>
      </w:r>
    </w:p>
    <w:p w14:paraId="268C5E9A"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AAC27AE" w14:textId="2D543EDF" w:rsidR="00651F08" w:rsidRPr="009251E2" w:rsidRDefault="008C67E7" w:rsidP="00651F08">
      <w:pPr>
        <w:pStyle w:val="List"/>
        <w:spacing w:before="120"/>
        <w:ind w:left="720" w:firstLine="0"/>
        <w:jc w:val="both"/>
        <w:rPr>
          <w:rFonts w:ascii="Arial" w:hAnsi="Arial"/>
          <w:color w:val="000000" w:themeColor="text1"/>
        </w:rPr>
      </w:pPr>
      <w:r>
        <w:rPr>
          <w:rFonts w:ascii="Arial" w:hAnsi="Arial"/>
          <w:color w:val="000000" w:themeColor="text1"/>
        </w:rPr>
        <w:t>None.</w:t>
      </w:r>
    </w:p>
    <w:p w14:paraId="7216108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68AC87DA" w14:textId="21F7AC2C" w:rsidR="00526358" w:rsidRDefault="000F75A7" w:rsidP="000F75A7">
      <w:pPr>
        <w:pStyle w:val="List"/>
        <w:spacing w:before="120"/>
        <w:ind w:left="720" w:firstLine="0"/>
        <w:jc w:val="both"/>
        <w:rPr>
          <w:rFonts w:ascii="Arial" w:hAnsi="Arial"/>
        </w:rPr>
      </w:pPr>
      <w:r w:rsidRPr="000F75A7">
        <w:rPr>
          <w:rFonts w:ascii="Arial" w:hAnsi="Arial"/>
        </w:rPr>
        <w:t>In the past, a large portion of revenue was derived from non-branded bulk distillate and extracted products. Maintaining a reasonable margin within this category has been a challenge, and most related sales have now ceased.</w:t>
      </w:r>
    </w:p>
    <w:p w14:paraId="53863D40"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6B12987" w14:textId="4278265E" w:rsidR="00681898" w:rsidRPr="00526358" w:rsidRDefault="00526358" w:rsidP="00681898">
      <w:pPr>
        <w:pStyle w:val="List"/>
        <w:spacing w:before="120"/>
        <w:ind w:left="720" w:firstLine="0"/>
        <w:jc w:val="both"/>
        <w:rPr>
          <w:rFonts w:ascii="Arial" w:hAnsi="Arial"/>
          <w:color w:val="000000" w:themeColor="text1"/>
        </w:rPr>
      </w:pPr>
      <w:r w:rsidRPr="00526358">
        <w:rPr>
          <w:rFonts w:ascii="Arial" w:hAnsi="Arial"/>
          <w:color w:val="000000" w:themeColor="text1"/>
        </w:rPr>
        <w:t>None</w:t>
      </w:r>
    </w:p>
    <w:p w14:paraId="5FE8B177"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ECF4681" w14:textId="3A4C134B" w:rsidR="00E34AE0" w:rsidRDefault="00E34AE0" w:rsidP="00E34AE0">
      <w:pPr>
        <w:pStyle w:val="List"/>
        <w:spacing w:before="120"/>
        <w:ind w:left="720" w:firstLine="0"/>
        <w:jc w:val="both"/>
        <w:rPr>
          <w:rFonts w:ascii="Arial" w:hAnsi="Arial"/>
        </w:rPr>
      </w:pPr>
      <w:r>
        <w:rPr>
          <w:rFonts w:ascii="Arial" w:hAnsi="Arial"/>
        </w:rPr>
        <w:t xml:space="preserve">None.  </w:t>
      </w:r>
    </w:p>
    <w:p w14:paraId="7CED0DAD" w14:textId="138CF03A"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w:t>
      </w:r>
      <w:r>
        <w:rPr>
          <w:rFonts w:ascii="Arial" w:hAnsi="Arial"/>
        </w:rPr>
        <w:lastRenderedPageBreak/>
        <w:t>together with a schedule of payments if applicable, and of any valuation. State how the consideration was determined and whether the acquisition was from or the disposition was to a Related Person of the Issuer and provide details of the relationship.</w:t>
      </w:r>
    </w:p>
    <w:p w14:paraId="16A5C461" w14:textId="6C5541AB" w:rsidR="00E34AE0" w:rsidRPr="00E13F3A" w:rsidRDefault="00E13F3A" w:rsidP="00E34AE0">
      <w:pPr>
        <w:pStyle w:val="List"/>
        <w:spacing w:before="120"/>
        <w:ind w:left="720" w:firstLine="0"/>
        <w:jc w:val="both"/>
        <w:rPr>
          <w:rFonts w:ascii="Arial" w:hAnsi="Arial"/>
          <w:color w:val="FF0000"/>
        </w:rPr>
      </w:pPr>
      <w:r w:rsidRPr="00526358">
        <w:rPr>
          <w:rFonts w:ascii="Arial" w:hAnsi="Arial"/>
          <w:color w:val="000000" w:themeColor="text1"/>
        </w:rPr>
        <w:t>N</w:t>
      </w:r>
      <w:r w:rsidR="00526358" w:rsidRPr="00526358">
        <w:rPr>
          <w:rFonts w:ascii="Arial" w:hAnsi="Arial"/>
          <w:color w:val="000000" w:themeColor="text1"/>
        </w:rPr>
        <w:t>one</w:t>
      </w:r>
      <w:r w:rsidR="00526358">
        <w:rPr>
          <w:rFonts w:ascii="Arial" w:hAnsi="Arial"/>
          <w:color w:val="000000" w:themeColor="text1"/>
        </w:rPr>
        <w:t>.</w:t>
      </w:r>
      <w:r>
        <w:rPr>
          <w:rFonts w:ascii="Arial" w:hAnsi="Arial"/>
          <w:color w:val="FF0000"/>
        </w:rPr>
        <w:t xml:space="preserve"> </w:t>
      </w:r>
    </w:p>
    <w:p w14:paraId="2D3291D2"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2F49C084" w14:textId="2709C4DD" w:rsidR="00E13F3A" w:rsidRPr="00526358" w:rsidRDefault="00526358" w:rsidP="00E13F3A">
      <w:pPr>
        <w:pStyle w:val="List"/>
        <w:spacing w:before="120"/>
        <w:ind w:left="0" w:firstLine="720"/>
        <w:jc w:val="both"/>
        <w:rPr>
          <w:rFonts w:ascii="Arial" w:hAnsi="Arial"/>
          <w:color w:val="000000" w:themeColor="text1"/>
        </w:rPr>
      </w:pPr>
      <w:r w:rsidRPr="00526358">
        <w:rPr>
          <w:rFonts w:ascii="Arial" w:hAnsi="Arial"/>
          <w:color w:val="000000" w:themeColor="text1"/>
        </w:rPr>
        <w:t>None.</w:t>
      </w:r>
    </w:p>
    <w:p w14:paraId="0810F564"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A8E3AC3" w14:textId="3E5E3FD5" w:rsidR="00E13F3A" w:rsidRPr="00596D97" w:rsidRDefault="00596D97" w:rsidP="00596D97">
      <w:pPr>
        <w:pStyle w:val="List"/>
        <w:spacing w:before="120"/>
        <w:ind w:left="720" w:firstLine="0"/>
        <w:jc w:val="both"/>
        <w:rPr>
          <w:rFonts w:ascii="Arial" w:hAnsi="Arial"/>
          <w:color w:val="FF0000"/>
        </w:rPr>
      </w:pPr>
      <w:r w:rsidRPr="00596D97">
        <w:rPr>
          <w:rFonts w:ascii="Arial" w:hAnsi="Arial"/>
        </w:rPr>
        <w:t xml:space="preserve">None.  </w:t>
      </w:r>
    </w:p>
    <w:p w14:paraId="0DA2B77A"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58031BC8" w14:textId="2189BC8C" w:rsidR="00596D97" w:rsidRDefault="00CF17D9" w:rsidP="00596D97">
      <w:pPr>
        <w:pStyle w:val="List"/>
        <w:spacing w:before="120"/>
        <w:ind w:left="720" w:firstLine="0"/>
        <w:jc w:val="both"/>
        <w:rPr>
          <w:rFonts w:ascii="Arial" w:hAnsi="Arial"/>
        </w:rPr>
      </w:pPr>
      <w:r>
        <w:rPr>
          <w:rFonts w:ascii="Arial" w:hAnsi="Arial"/>
        </w:rPr>
        <w:t>None.</w:t>
      </w:r>
    </w:p>
    <w:p w14:paraId="36657500"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0A8ABB9" w14:textId="7E7E6342" w:rsidR="003A37AE" w:rsidRDefault="003A37AE" w:rsidP="003A37AE">
      <w:pPr>
        <w:pStyle w:val="List"/>
        <w:spacing w:before="120"/>
        <w:ind w:left="720" w:firstLine="0"/>
        <w:jc w:val="both"/>
        <w:rPr>
          <w:rFonts w:ascii="Arial" w:hAnsi="Arial"/>
        </w:rPr>
      </w:pPr>
      <w:r>
        <w:rPr>
          <w:rFonts w:ascii="Arial" w:hAnsi="Arial"/>
        </w:rPr>
        <w:t xml:space="preserve">None. </w:t>
      </w:r>
    </w:p>
    <w:p w14:paraId="6D4644E2"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EEBA243" w14:textId="22844168" w:rsidR="003A37AE" w:rsidRPr="00596D97" w:rsidRDefault="003A37AE" w:rsidP="003A37AE">
      <w:pPr>
        <w:pStyle w:val="List"/>
        <w:spacing w:before="120"/>
        <w:ind w:left="0" w:firstLine="720"/>
        <w:jc w:val="both"/>
        <w:rPr>
          <w:rFonts w:ascii="Arial" w:hAnsi="Arial"/>
          <w:color w:val="FF0000"/>
        </w:rPr>
      </w:pPr>
      <w:r w:rsidRPr="00596D97">
        <w:rPr>
          <w:rFonts w:ascii="Arial" w:hAnsi="Arial"/>
        </w:rPr>
        <w:t xml:space="preserve">None.  </w:t>
      </w:r>
    </w:p>
    <w:p w14:paraId="3BCD81AC"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2F33A8E" w14:textId="64049E9B" w:rsidR="00912CE6" w:rsidRDefault="00ED037F" w:rsidP="00ED037F">
      <w:pPr>
        <w:pStyle w:val="List"/>
        <w:spacing w:before="120"/>
        <w:ind w:left="720" w:firstLine="0"/>
        <w:jc w:val="both"/>
        <w:rPr>
          <w:rFonts w:ascii="Arial" w:hAnsi="Arial"/>
        </w:rPr>
      </w:pPr>
      <w:r>
        <w:rPr>
          <w:rFonts w:ascii="Arial" w:hAnsi="Arial"/>
        </w:rPr>
        <w:t xml:space="preserve">None.  </w:t>
      </w:r>
    </w:p>
    <w:p w14:paraId="55F468CB"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1C650E43"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279"/>
        <w:gridCol w:w="2509"/>
        <w:gridCol w:w="2394"/>
      </w:tblGrid>
      <w:tr w:rsidR="00640E94" w14:paraId="16FCDED0" w14:textId="77777777" w:rsidTr="0045085C">
        <w:tc>
          <w:tcPr>
            <w:tcW w:w="2394" w:type="dxa"/>
          </w:tcPr>
          <w:p w14:paraId="6BE0E3F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279" w:type="dxa"/>
          </w:tcPr>
          <w:p w14:paraId="2D97AEAA"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509" w:type="dxa"/>
          </w:tcPr>
          <w:p w14:paraId="2F14818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0B91239"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1E3F2428" w14:textId="77777777" w:rsidTr="0045085C">
        <w:tc>
          <w:tcPr>
            <w:tcW w:w="2394" w:type="dxa"/>
          </w:tcPr>
          <w:p w14:paraId="7DFC9DB0" w14:textId="21B39FFD" w:rsidR="00640E94" w:rsidRDefault="0007295E">
            <w:pPr>
              <w:pStyle w:val="List"/>
              <w:tabs>
                <w:tab w:val="left" w:pos="360"/>
              </w:tabs>
              <w:spacing w:before="0" w:line="280" w:lineRule="exact"/>
              <w:ind w:left="0" w:firstLine="0"/>
              <w:jc w:val="both"/>
              <w:rPr>
                <w:rFonts w:ascii="Arial" w:hAnsi="Arial"/>
              </w:rPr>
            </w:pPr>
            <w:r>
              <w:rPr>
                <w:rFonts w:ascii="Arial" w:hAnsi="Arial"/>
              </w:rPr>
              <w:t>None</w:t>
            </w:r>
          </w:p>
        </w:tc>
        <w:tc>
          <w:tcPr>
            <w:tcW w:w="2279" w:type="dxa"/>
          </w:tcPr>
          <w:p w14:paraId="5F3A57C1" w14:textId="7E7086FE" w:rsidR="00640E94" w:rsidRDefault="00640E94">
            <w:pPr>
              <w:pStyle w:val="List"/>
              <w:tabs>
                <w:tab w:val="left" w:pos="360"/>
              </w:tabs>
              <w:spacing w:before="0" w:line="280" w:lineRule="exact"/>
              <w:ind w:left="0" w:firstLine="0"/>
              <w:jc w:val="both"/>
              <w:rPr>
                <w:rFonts w:ascii="Arial" w:hAnsi="Arial"/>
              </w:rPr>
            </w:pPr>
          </w:p>
        </w:tc>
        <w:tc>
          <w:tcPr>
            <w:tcW w:w="2509" w:type="dxa"/>
          </w:tcPr>
          <w:p w14:paraId="5C4579D4" w14:textId="05982D3A" w:rsidR="00640E94" w:rsidRDefault="00640E94" w:rsidP="0045085C">
            <w:pPr>
              <w:pStyle w:val="List"/>
              <w:tabs>
                <w:tab w:val="left" w:pos="360"/>
              </w:tabs>
              <w:spacing w:before="0" w:line="280" w:lineRule="exact"/>
              <w:ind w:left="0" w:firstLine="0"/>
              <w:rPr>
                <w:rFonts w:ascii="Arial" w:hAnsi="Arial"/>
              </w:rPr>
            </w:pPr>
          </w:p>
        </w:tc>
        <w:tc>
          <w:tcPr>
            <w:tcW w:w="2394" w:type="dxa"/>
          </w:tcPr>
          <w:p w14:paraId="705F9760" w14:textId="2549214B" w:rsidR="00640E94" w:rsidRDefault="00640E94">
            <w:pPr>
              <w:pStyle w:val="List"/>
              <w:tabs>
                <w:tab w:val="left" w:pos="360"/>
              </w:tabs>
              <w:spacing w:before="0" w:line="280" w:lineRule="exact"/>
              <w:ind w:left="0" w:firstLine="0"/>
              <w:jc w:val="both"/>
              <w:rPr>
                <w:rFonts w:ascii="Arial" w:hAnsi="Arial"/>
              </w:rPr>
            </w:pPr>
          </w:p>
        </w:tc>
      </w:tr>
      <w:tr w:rsidR="00640E94" w14:paraId="41846722" w14:textId="77777777" w:rsidTr="0045085C">
        <w:tc>
          <w:tcPr>
            <w:tcW w:w="2394" w:type="dxa"/>
          </w:tcPr>
          <w:p w14:paraId="775AC3C2" w14:textId="77777777" w:rsidR="00640E94" w:rsidRDefault="00640E94">
            <w:pPr>
              <w:pStyle w:val="List"/>
              <w:tabs>
                <w:tab w:val="left" w:pos="360"/>
              </w:tabs>
              <w:spacing w:before="0" w:line="280" w:lineRule="exact"/>
              <w:ind w:left="0" w:firstLine="0"/>
              <w:jc w:val="both"/>
              <w:rPr>
                <w:rFonts w:ascii="Arial" w:hAnsi="Arial"/>
              </w:rPr>
            </w:pPr>
          </w:p>
        </w:tc>
        <w:tc>
          <w:tcPr>
            <w:tcW w:w="2279" w:type="dxa"/>
          </w:tcPr>
          <w:p w14:paraId="7014D047" w14:textId="77777777" w:rsidR="00640E94" w:rsidRDefault="00640E94">
            <w:pPr>
              <w:pStyle w:val="List"/>
              <w:tabs>
                <w:tab w:val="left" w:pos="360"/>
              </w:tabs>
              <w:spacing w:before="0" w:line="280" w:lineRule="exact"/>
              <w:ind w:left="0" w:firstLine="0"/>
              <w:jc w:val="both"/>
              <w:rPr>
                <w:rFonts w:ascii="Arial" w:hAnsi="Arial"/>
              </w:rPr>
            </w:pPr>
          </w:p>
        </w:tc>
        <w:tc>
          <w:tcPr>
            <w:tcW w:w="2509" w:type="dxa"/>
          </w:tcPr>
          <w:p w14:paraId="698715B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E5943A1" w14:textId="77777777" w:rsidR="00640E94" w:rsidRDefault="00640E94">
            <w:pPr>
              <w:pStyle w:val="List"/>
              <w:tabs>
                <w:tab w:val="left" w:pos="360"/>
              </w:tabs>
              <w:spacing w:before="0" w:line="280" w:lineRule="exact"/>
              <w:ind w:left="0" w:firstLine="0"/>
              <w:jc w:val="both"/>
              <w:rPr>
                <w:rFonts w:ascii="Arial" w:hAnsi="Arial"/>
              </w:rPr>
            </w:pPr>
          </w:p>
        </w:tc>
      </w:tr>
      <w:tr w:rsidR="00640E94" w14:paraId="252CAC49" w14:textId="77777777" w:rsidTr="0045085C">
        <w:tc>
          <w:tcPr>
            <w:tcW w:w="2394" w:type="dxa"/>
          </w:tcPr>
          <w:p w14:paraId="0F754FB5" w14:textId="77777777" w:rsidR="00640E94" w:rsidRDefault="00640E94">
            <w:pPr>
              <w:pStyle w:val="List"/>
              <w:tabs>
                <w:tab w:val="left" w:pos="360"/>
              </w:tabs>
              <w:spacing w:before="0" w:line="280" w:lineRule="exact"/>
              <w:ind w:left="0" w:firstLine="0"/>
              <w:jc w:val="both"/>
              <w:rPr>
                <w:rFonts w:ascii="Arial" w:hAnsi="Arial"/>
              </w:rPr>
            </w:pPr>
          </w:p>
        </w:tc>
        <w:tc>
          <w:tcPr>
            <w:tcW w:w="2279" w:type="dxa"/>
          </w:tcPr>
          <w:p w14:paraId="227F89C1" w14:textId="77777777" w:rsidR="00640E94" w:rsidRDefault="00640E94">
            <w:pPr>
              <w:pStyle w:val="List"/>
              <w:tabs>
                <w:tab w:val="left" w:pos="360"/>
              </w:tabs>
              <w:spacing w:before="0" w:line="280" w:lineRule="exact"/>
              <w:ind w:left="0" w:firstLine="0"/>
              <w:jc w:val="both"/>
              <w:rPr>
                <w:rFonts w:ascii="Arial" w:hAnsi="Arial"/>
              </w:rPr>
            </w:pPr>
          </w:p>
        </w:tc>
        <w:tc>
          <w:tcPr>
            <w:tcW w:w="2509" w:type="dxa"/>
          </w:tcPr>
          <w:p w14:paraId="11D47108"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E00F110" w14:textId="77777777" w:rsidR="00640E94" w:rsidRDefault="00640E94">
            <w:pPr>
              <w:pStyle w:val="List"/>
              <w:tabs>
                <w:tab w:val="left" w:pos="360"/>
              </w:tabs>
              <w:spacing w:before="0" w:line="280" w:lineRule="exact"/>
              <w:ind w:left="0" w:firstLine="0"/>
              <w:jc w:val="both"/>
              <w:rPr>
                <w:rFonts w:ascii="Arial" w:hAnsi="Arial"/>
              </w:rPr>
            </w:pPr>
          </w:p>
        </w:tc>
      </w:tr>
    </w:tbl>
    <w:p w14:paraId="3DDA2C36"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75DED63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0AE9154F" w14:textId="639D15E8" w:rsidR="00542C7E" w:rsidRDefault="00542C7E" w:rsidP="00542C7E">
      <w:pPr>
        <w:pStyle w:val="List"/>
        <w:keepNext/>
        <w:keepLines/>
        <w:spacing w:before="120"/>
        <w:ind w:left="720" w:firstLine="0"/>
        <w:jc w:val="both"/>
        <w:rPr>
          <w:rFonts w:ascii="Arial" w:hAnsi="Arial"/>
        </w:rPr>
      </w:pPr>
      <w:r>
        <w:rPr>
          <w:rFonts w:ascii="Arial" w:hAnsi="Arial"/>
        </w:rPr>
        <w:t xml:space="preserve">None. </w:t>
      </w:r>
    </w:p>
    <w:p w14:paraId="00CD5B45"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8B95923" w14:textId="4669F2A6" w:rsidR="00542C7E" w:rsidRDefault="00CF17D9" w:rsidP="00542C7E">
      <w:pPr>
        <w:pStyle w:val="List"/>
        <w:keepNext/>
        <w:keepLines/>
        <w:spacing w:before="120"/>
        <w:ind w:left="720" w:firstLine="0"/>
        <w:jc w:val="both"/>
        <w:rPr>
          <w:rFonts w:ascii="Arial" w:hAnsi="Arial"/>
        </w:rPr>
      </w:pPr>
      <w:r>
        <w:rPr>
          <w:rFonts w:ascii="Arial" w:hAnsi="Arial"/>
        </w:rPr>
        <w:t>None.</w:t>
      </w:r>
    </w:p>
    <w:p w14:paraId="613324A1"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2529910" w14:textId="3AC15D39" w:rsidR="00CF17D9" w:rsidRDefault="00CF17D9" w:rsidP="00CF17D9">
      <w:pPr>
        <w:pStyle w:val="List"/>
        <w:spacing w:before="120"/>
        <w:ind w:left="709" w:firstLine="0"/>
        <w:jc w:val="both"/>
        <w:rPr>
          <w:rFonts w:ascii="Arial" w:hAnsi="Arial"/>
        </w:rPr>
      </w:pPr>
      <w:r w:rsidRPr="00CF17D9">
        <w:rPr>
          <w:rFonts w:ascii="Arial" w:hAnsi="Arial"/>
        </w:rPr>
        <w:lastRenderedPageBreak/>
        <w:t>The Arizona cannabis marketplace is in flux, and since recreational marijuana sales launched in 2022, the Arizona medicinal market has seen a downturn. The Arizona Department of Health Services has reported a steady decline in the Arizona medicinal market.</w:t>
      </w:r>
      <w:ins w:id="5" w:author="Scrocchi, Shannon" w:date="2022-11-04T10:51:00Z">
        <w:r w:rsidR="005240AB">
          <w:rPr>
            <w:rStyle w:val="FootnoteReference"/>
            <w:rFonts w:ascii="Arial" w:hAnsi="Arial"/>
          </w:rPr>
          <w:footnoteReference w:id="1"/>
        </w:r>
      </w:ins>
      <w:r>
        <w:rPr>
          <w:rFonts w:ascii="Arial" w:hAnsi="Arial"/>
        </w:rPr>
        <w:t xml:space="preserve"> </w:t>
      </w:r>
    </w:p>
    <w:p w14:paraId="12B3388A" w14:textId="77777777" w:rsidR="000F75A7" w:rsidRDefault="00CF17D9" w:rsidP="00CF17D9">
      <w:pPr>
        <w:pStyle w:val="List"/>
        <w:spacing w:before="120"/>
        <w:ind w:left="709" w:firstLine="0"/>
        <w:jc w:val="both"/>
        <w:rPr>
          <w:rFonts w:ascii="Arial" w:hAnsi="Arial"/>
        </w:rPr>
      </w:pPr>
      <w:r w:rsidRPr="00CF17D9">
        <w:rPr>
          <w:rFonts w:ascii="Arial" w:hAnsi="Arial"/>
        </w:rPr>
        <w:t>This shift in the Arizona market has altered the focus of the Company’s retail customers, and YourWay’s sales team is adapting to satisfy the shift from the medicinal market to the new demand for recreational cannabis products. The Company is making an effort to balance out its portfolio by introducing several established brands to the Arizona marketplace</w:t>
      </w:r>
    </w:p>
    <w:p w14:paraId="76C87ACB" w14:textId="2181FC27" w:rsidR="00CF17D9" w:rsidRDefault="00CC49A7" w:rsidP="00CF17D9">
      <w:pPr>
        <w:pStyle w:val="List"/>
        <w:spacing w:before="120"/>
        <w:ind w:left="709" w:firstLine="0"/>
        <w:jc w:val="both"/>
        <w:rPr>
          <w:rFonts w:ascii="Arial" w:hAnsi="Arial"/>
        </w:rPr>
      </w:pPr>
      <w:r>
        <w:rPr>
          <w:rFonts w:ascii="Arial" w:hAnsi="Arial"/>
        </w:rPr>
        <w:t xml:space="preserve">The Issuer continues to monitor changes in US Federal </w:t>
      </w:r>
      <w:r w:rsidR="00925AEF">
        <w:rPr>
          <w:rFonts w:ascii="Arial" w:hAnsi="Arial"/>
        </w:rPr>
        <w:t xml:space="preserve">law related to the sale of cannabis products.  </w:t>
      </w:r>
    </w:p>
    <w:p w14:paraId="02112808" w14:textId="68AE037B" w:rsidR="00640E94" w:rsidRDefault="00640E94" w:rsidP="00CF17D9">
      <w:pPr>
        <w:pStyle w:val="List"/>
        <w:spacing w:before="120"/>
        <w:jc w:val="both"/>
        <w:rPr>
          <w:rFonts w:ascii="Arial" w:hAnsi="Arial"/>
          <w:b/>
        </w:rPr>
      </w:pPr>
      <w:r>
        <w:rPr>
          <w:rFonts w:ascii="Arial" w:hAnsi="Arial"/>
          <w:b/>
        </w:rPr>
        <w:t>Certificate Of Compliance</w:t>
      </w:r>
    </w:p>
    <w:p w14:paraId="67397D4A" w14:textId="77777777" w:rsidR="00640E94" w:rsidRDefault="00640E94">
      <w:pPr>
        <w:pStyle w:val="BodyText"/>
        <w:keepNext/>
        <w:rPr>
          <w:rFonts w:ascii="Arial" w:hAnsi="Arial"/>
        </w:rPr>
      </w:pPr>
      <w:r>
        <w:rPr>
          <w:rFonts w:ascii="Arial" w:hAnsi="Arial"/>
        </w:rPr>
        <w:t>The undersigned hereby certifies that:</w:t>
      </w:r>
    </w:p>
    <w:p w14:paraId="23887D8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644F910"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F13C429"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4594193"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F354E5D" w14:textId="3FB3A5D0"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CF17D9">
        <w:rPr>
          <w:rFonts w:ascii="Arial" w:hAnsi="Arial"/>
        </w:rPr>
        <w:t>November</w:t>
      </w:r>
      <w:r w:rsidR="00060665">
        <w:rPr>
          <w:rFonts w:ascii="Arial" w:hAnsi="Arial"/>
        </w:rPr>
        <w:t xml:space="preserve"> </w:t>
      </w:r>
      <w:r w:rsidR="009C11DE">
        <w:rPr>
          <w:rFonts w:ascii="Arial" w:hAnsi="Arial"/>
        </w:rPr>
        <w:t>6</w:t>
      </w:r>
      <w:r w:rsidR="00793593">
        <w:rPr>
          <w:rFonts w:ascii="Arial" w:hAnsi="Arial"/>
        </w:rPr>
        <w:t>, 2022.</w:t>
      </w:r>
    </w:p>
    <w:p w14:paraId="7B0C14D5" w14:textId="08430AB1" w:rsidR="00640E94" w:rsidRDefault="00640E94">
      <w:pPr>
        <w:pStyle w:val="List"/>
        <w:tabs>
          <w:tab w:val="left" w:pos="9180"/>
        </w:tabs>
        <w:ind w:left="5760" w:hanging="5760"/>
        <w:rPr>
          <w:rFonts w:ascii="Arial" w:hAnsi="Arial"/>
        </w:rPr>
      </w:pPr>
      <w:r>
        <w:rPr>
          <w:rFonts w:ascii="Arial" w:hAnsi="Arial"/>
        </w:rPr>
        <w:tab/>
      </w:r>
      <w:r w:rsidR="00793593" w:rsidRPr="004D3F0C">
        <w:rPr>
          <w:rFonts w:ascii="Arial" w:hAnsi="Arial"/>
          <w:u w:val="single"/>
        </w:rPr>
        <w:t>Sandra Ceccacci</w:t>
      </w:r>
      <w:r>
        <w:rPr>
          <w:rFonts w:ascii="Arial" w:hAnsi="Arial"/>
          <w:u w:val="single"/>
        </w:rPr>
        <w:tab/>
      </w:r>
      <w:r>
        <w:rPr>
          <w:rFonts w:ascii="Arial" w:hAnsi="Arial"/>
          <w:u w:val="single"/>
        </w:rPr>
        <w:br/>
      </w:r>
      <w:r>
        <w:rPr>
          <w:rFonts w:ascii="Arial" w:hAnsi="Arial"/>
        </w:rPr>
        <w:t>Name of Director or Senior Officer</w:t>
      </w:r>
    </w:p>
    <w:p w14:paraId="1988216C" w14:textId="52F75585" w:rsidR="00640E94" w:rsidRDefault="00640E94">
      <w:pPr>
        <w:pStyle w:val="List"/>
        <w:tabs>
          <w:tab w:val="left" w:pos="9180"/>
          <w:tab w:val="left" w:pos="9360"/>
        </w:tabs>
        <w:ind w:left="5760" w:hanging="5760"/>
        <w:rPr>
          <w:rFonts w:ascii="Arial" w:hAnsi="Arial"/>
        </w:rPr>
      </w:pPr>
      <w:r>
        <w:rPr>
          <w:rFonts w:ascii="Arial" w:hAnsi="Arial"/>
        </w:rPr>
        <w:tab/>
      </w:r>
      <w:r w:rsidR="004D3F0C" w:rsidRPr="004D3F0C">
        <w:rPr>
          <w:rFonts w:ascii="Arial" w:hAnsi="Arial"/>
          <w:u w:val="single"/>
        </w:rPr>
        <w:t>“Sandra Cec</w:t>
      </w:r>
      <w:r w:rsidR="00E57391">
        <w:rPr>
          <w:rFonts w:ascii="Arial" w:hAnsi="Arial"/>
          <w:u w:val="single"/>
        </w:rPr>
        <w:t>c</w:t>
      </w:r>
      <w:r w:rsidR="004D3F0C" w:rsidRPr="004D3F0C">
        <w:rPr>
          <w:rFonts w:ascii="Arial" w:hAnsi="Arial"/>
          <w:u w:val="single"/>
        </w:rPr>
        <w:t>acci”</w:t>
      </w:r>
      <w:r>
        <w:rPr>
          <w:rFonts w:ascii="Arial" w:hAnsi="Arial"/>
          <w:u w:val="single"/>
        </w:rPr>
        <w:tab/>
      </w:r>
      <w:r>
        <w:rPr>
          <w:rFonts w:ascii="Arial" w:hAnsi="Arial"/>
        </w:rPr>
        <w:br/>
        <w:t>Signature</w:t>
      </w:r>
    </w:p>
    <w:p w14:paraId="1676F165" w14:textId="2DCCD300" w:rsidR="00640E94" w:rsidRDefault="004D3F0C">
      <w:pPr>
        <w:pStyle w:val="BodyText"/>
        <w:tabs>
          <w:tab w:val="left" w:pos="9180"/>
        </w:tabs>
        <w:spacing w:before="0"/>
        <w:ind w:left="5760"/>
        <w:rPr>
          <w:rFonts w:ascii="Arial" w:hAnsi="Arial"/>
        </w:rPr>
      </w:pPr>
      <w:r>
        <w:rPr>
          <w:rFonts w:ascii="Arial" w:hAnsi="Arial"/>
          <w:u w:val="single"/>
        </w:rPr>
        <w:t>CFO</w:t>
      </w:r>
      <w:r w:rsidR="00640E94">
        <w:rPr>
          <w:rFonts w:ascii="Arial" w:hAnsi="Arial"/>
          <w:u w:val="single"/>
        </w:rPr>
        <w:tab/>
      </w:r>
      <w:r w:rsidR="00640E94">
        <w:rPr>
          <w:rFonts w:ascii="Arial" w:hAnsi="Arial"/>
        </w:rPr>
        <w:br/>
        <w:t>Official Capacity</w:t>
      </w:r>
      <w:bookmarkEnd w:id="4"/>
    </w:p>
    <w:p w14:paraId="6C177C4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69DF2114" w14:textId="77777777">
        <w:tc>
          <w:tcPr>
            <w:tcW w:w="4878" w:type="dxa"/>
            <w:tcBorders>
              <w:top w:val="single" w:sz="18" w:space="0" w:color="auto"/>
              <w:bottom w:val="nil"/>
              <w:right w:val="single" w:sz="18" w:space="0" w:color="auto"/>
            </w:tcBorders>
          </w:tcPr>
          <w:p w14:paraId="5C072EF8" w14:textId="77777777" w:rsidR="00640E94" w:rsidRDefault="00640E94">
            <w:pPr>
              <w:pStyle w:val="BodyText"/>
              <w:spacing w:before="0"/>
              <w:rPr>
                <w:rFonts w:ascii="Arial" w:hAnsi="Arial"/>
                <w:b/>
                <w:i/>
              </w:rPr>
            </w:pPr>
            <w:r>
              <w:rPr>
                <w:rFonts w:ascii="Arial" w:hAnsi="Arial"/>
                <w:b/>
                <w:i/>
              </w:rPr>
              <w:t>Issuer Details</w:t>
            </w:r>
          </w:p>
          <w:p w14:paraId="1AA1BA16" w14:textId="77777777" w:rsidR="00640E94" w:rsidRDefault="00640E94">
            <w:pPr>
              <w:pStyle w:val="BodyText"/>
              <w:spacing w:before="0"/>
              <w:rPr>
                <w:rFonts w:ascii="Arial" w:hAnsi="Arial"/>
              </w:rPr>
            </w:pPr>
            <w:r>
              <w:rPr>
                <w:rFonts w:ascii="Arial" w:hAnsi="Arial"/>
              </w:rPr>
              <w:t>Name of Issuer</w:t>
            </w:r>
          </w:p>
          <w:p w14:paraId="496C973D" w14:textId="70D201E6" w:rsidR="00640E94" w:rsidRDefault="0046320C">
            <w:pPr>
              <w:pStyle w:val="BodyText"/>
              <w:rPr>
                <w:rFonts w:ascii="Arial" w:hAnsi="Arial"/>
              </w:rPr>
            </w:pPr>
            <w:r>
              <w:rPr>
                <w:rFonts w:ascii="Arial" w:hAnsi="Arial"/>
              </w:rPr>
              <w:lastRenderedPageBreak/>
              <w:t>YourWay Cannabis Brands Inc.</w:t>
            </w:r>
          </w:p>
        </w:tc>
        <w:tc>
          <w:tcPr>
            <w:tcW w:w="1800" w:type="dxa"/>
            <w:tcBorders>
              <w:top w:val="single" w:sz="18" w:space="0" w:color="auto"/>
              <w:left w:val="single" w:sz="18" w:space="0" w:color="auto"/>
              <w:bottom w:val="nil"/>
              <w:right w:val="single" w:sz="18" w:space="0" w:color="auto"/>
            </w:tcBorders>
          </w:tcPr>
          <w:p w14:paraId="61E933E1" w14:textId="77777777" w:rsidR="00640E94" w:rsidRDefault="00640E94">
            <w:pPr>
              <w:pStyle w:val="BodyText"/>
              <w:spacing w:before="0"/>
              <w:rPr>
                <w:rFonts w:ascii="Arial" w:hAnsi="Arial"/>
              </w:rPr>
            </w:pPr>
            <w:r>
              <w:rPr>
                <w:rFonts w:ascii="Arial" w:hAnsi="Arial"/>
              </w:rPr>
              <w:lastRenderedPageBreak/>
              <w:t>For  Month End</w:t>
            </w:r>
          </w:p>
          <w:p w14:paraId="7F8132D6" w14:textId="77777777" w:rsidR="0046320C" w:rsidRDefault="0046320C">
            <w:pPr>
              <w:pStyle w:val="BodyText"/>
              <w:spacing w:before="0"/>
              <w:rPr>
                <w:rFonts w:ascii="Arial" w:hAnsi="Arial"/>
              </w:rPr>
            </w:pPr>
          </w:p>
          <w:p w14:paraId="65F2D04E" w14:textId="078255AE" w:rsidR="0046320C" w:rsidRDefault="00CF17D9">
            <w:pPr>
              <w:pStyle w:val="BodyText"/>
              <w:spacing w:before="0"/>
              <w:rPr>
                <w:rFonts w:ascii="Arial" w:hAnsi="Arial"/>
              </w:rPr>
            </w:pPr>
            <w:r>
              <w:rPr>
                <w:rFonts w:ascii="Arial" w:hAnsi="Arial"/>
              </w:rPr>
              <w:lastRenderedPageBreak/>
              <w:t xml:space="preserve">October </w:t>
            </w:r>
            <w:r w:rsidR="0046320C">
              <w:rPr>
                <w:rFonts w:ascii="Arial" w:hAnsi="Arial"/>
              </w:rPr>
              <w:t>2022</w:t>
            </w:r>
            <w:r w:rsidR="00B36AC5">
              <w:rPr>
                <w:rFonts w:ascii="Arial" w:hAnsi="Arial"/>
              </w:rPr>
              <w:t xml:space="preserve">                    </w:t>
            </w:r>
          </w:p>
        </w:tc>
        <w:tc>
          <w:tcPr>
            <w:tcW w:w="2898" w:type="dxa"/>
            <w:tcBorders>
              <w:top w:val="single" w:sz="18" w:space="0" w:color="auto"/>
              <w:left w:val="single" w:sz="18" w:space="0" w:color="auto"/>
              <w:bottom w:val="nil"/>
            </w:tcBorders>
          </w:tcPr>
          <w:p w14:paraId="2F2E35AD" w14:textId="77777777" w:rsidR="00640E94" w:rsidRDefault="00640E94">
            <w:pPr>
              <w:pStyle w:val="BodyText"/>
              <w:spacing w:before="0"/>
              <w:rPr>
                <w:rFonts w:ascii="Arial" w:hAnsi="Arial"/>
              </w:rPr>
            </w:pPr>
            <w:r>
              <w:rPr>
                <w:rFonts w:ascii="Arial" w:hAnsi="Arial"/>
              </w:rPr>
              <w:lastRenderedPageBreak/>
              <w:t>Date of Report</w:t>
            </w:r>
          </w:p>
          <w:p w14:paraId="214F401E" w14:textId="77777777" w:rsidR="00B36AC5" w:rsidRDefault="00640E94">
            <w:pPr>
              <w:pStyle w:val="BodyText"/>
              <w:spacing w:before="0"/>
              <w:rPr>
                <w:rFonts w:ascii="Arial" w:hAnsi="Arial"/>
              </w:rPr>
            </w:pPr>
            <w:r>
              <w:rPr>
                <w:rFonts w:ascii="Arial" w:hAnsi="Arial"/>
              </w:rPr>
              <w:t>YY/MM/D</w:t>
            </w:r>
          </w:p>
          <w:p w14:paraId="69702553" w14:textId="77777777" w:rsidR="00B36AC5" w:rsidRDefault="00B36AC5">
            <w:pPr>
              <w:pStyle w:val="BodyText"/>
              <w:spacing w:before="0"/>
              <w:rPr>
                <w:rFonts w:ascii="Arial" w:hAnsi="Arial"/>
              </w:rPr>
            </w:pPr>
          </w:p>
          <w:p w14:paraId="1ACDF28F" w14:textId="3089A0BF" w:rsidR="00640E94" w:rsidRDefault="001D7F2F">
            <w:pPr>
              <w:pStyle w:val="BodyText"/>
              <w:spacing w:before="0"/>
              <w:rPr>
                <w:rFonts w:ascii="Arial" w:hAnsi="Arial"/>
              </w:rPr>
            </w:pPr>
            <w:r>
              <w:rPr>
                <w:rFonts w:ascii="Arial" w:hAnsi="Arial"/>
              </w:rPr>
              <w:lastRenderedPageBreak/>
              <w:t>22</w:t>
            </w:r>
            <w:r w:rsidR="00B36AC5">
              <w:rPr>
                <w:rFonts w:ascii="Arial" w:hAnsi="Arial"/>
              </w:rPr>
              <w:t>/</w:t>
            </w:r>
            <w:r w:rsidR="00E57391">
              <w:rPr>
                <w:rFonts w:ascii="Arial" w:hAnsi="Arial"/>
              </w:rPr>
              <w:t>1</w:t>
            </w:r>
            <w:r w:rsidR="00CF17D9">
              <w:rPr>
                <w:rFonts w:ascii="Arial" w:hAnsi="Arial"/>
              </w:rPr>
              <w:t>1</w:t>
            </w:r>
            <w:r w:rsidR="00B36AC5">
              <w:rPr>
                <w:rFonts w:ascii="Arial" w:hAnsi="Arial"/>
              </w:rPr>
              <w:t>/0</w:t>
            </w:r>
            <w:r w:rsidR="009C11DE">
              <w:rPr>
                <w:rFonts w:ascii="Arial" w:hAnsi="Arial"/>
              </w:rPr>
              <w:t>6</w:t>
            </w:r>
          </w:p>
        </w:tc>
      </w:tr>
      <w:tr w:rsidR="00640E94" w14:paraId="24B89F54" w14:textId="77777777">
        <w:trPr>
          <w:cantSplit/>
        </w:trPr>
        <w:tc>
          <w:tcPr>
            <w:tcW w:w="9576" w:type="dxa"/>
            <w:gridSpan w:val="3"/>
            <w:tcBorders>
              <w:top w:val="single" w:sz="18" w:space="0" w:color="auto"/>
              <w:bottom w:val="single" w:sz="18" w:space="0" w:color="auto"/>
            </w:tcBorders>
          </w:tcPr>
          <w:p w14:paraId="45928945" w14:textId="4FDB2024" w:rsidR="009E05B9" w:rsidRPr="009E05B9" w:rsidRDefault="00640E94">
            <w:pPr>
              <w:pStyle w:val="BodyText"/>
              <w:spacing w:before="0"/>
              <w:rPr>
                <w:rFonts w:ascii="Arial" w:hAnsi="Arial" w:cs="Arial"/>
              </w:rPr>
            </w:pPr>
            <w:r w:rsidRPr="009E05B9">
              <w:rPr>
                <w:rFonts w:ascii="Arial" w:hAnsi="Arial" w:cs="Arial"/>
              </w:rPr>
              <w:lastRenderedPageBreak/>
              <w:t>Issuer Address</w:t>
            </w:r>
          </w:p>
          <w:p w14:paraId="68732754" w14:textId="3326A123" w:rsidR="00640E94" w:rsidRPr="009E05B9" w:rsidRDefault="00AA17F0" w:rsidP="006177C2">
            <w:pPr>
              <w:pStyle w:val="BodyText"/>
              <w:spacing w:before="0"/>
              <w:rPr>
                <w:rFonts w:ascii="Arial" w:hAnsi="Arial" w:cs="Arial"/>
              </w:rPr>
            </w:pPr>
            <w:r w:rsidRPr="008D170B">
              <w:rPr>
                <w:rFonts w:ascii="Arial" w:hAnsi="Arial" w:cs="Arial"/>
              </w:rPr>
              <w:br/>
              <w:t xml:space="preserve">885 Georgia Street West, Suite 2200 </w:t>
            </w:r>
          </w:p>
        </w:tc>
      </w:tr>
      <w:tr w:rsidR="00640E94" w14:paraId="62B8AB4F" w14:textId="77777777">
        <w:tc>
          <w:tcPr>
            <w:tcW w:w="4878" w:type="dxa"/>
            <w:tcBorders>
              <w:top w:val="single" w:sz="18" w:space="0" w:color="auto"/>
              <w:bottom w:val="single" w:sz="18" w:space="0" w:color="auto"/>
              <w:right w:val="single" w:sz="18" w:space="0" w:color="auto"/>
            </w:tcBorders>
          </w:tcPr>
          <w:p w14:paraId="67E1CBAF" w14:textId="42507724" w:rsidR="006177C2" w:rsidRPr="009E05B9" w:rsidRDefault="00640E94" w:rsidP="008D170B">
            <w:pPr>
              <w:pStyle w:val="BodyText"/>
              <w:spacing w:before="0" w:after="120"/>
              <w:rPr>
                <w:rFonts w:ascii="Arial" w:hAnsi="Arial" w:cs="Arial"/>
              </w:rPr>
            </w:pPr>
            <w:r w:rsidRPr="009E05B9">
              <w:rPr>
                <w:rFonts w:ascii="Arial" w:hAnsi="Arial" w:cs="Arial"/>
              </w:rPr>
              <w:t>City/Province/Postal Code</w:t>
            </w:r>
          </w:p>
          <w:p w14:paraId="45F4F720" w14:textId="59717730" w:rsidR="00640E94" w:rsidRPr="009E05B9" w:rsidRDefault="006177C2" w:rsidP="008D170B">
            <w:pPr>
              <w:pStyle w:val="BodyText"/>
              <w:rPr>
                <w:rFonts w:ascii="Arial" w:hAnsi="Arial" w:cs="Arial"/>
              </w:rPr>
            </w:pPr>
            <w:r w:rsidRPr="008D170B">
              <w:rPr>
                <w:rFonts w:ascii="Arial" w:hAnsi="Arial" w:cs="Arial"/>
              </w:rPr>
              <w:t>Vancouver, BC V6C 3E8 Canada</w:t>
            </w:r>
          </w:p>
        </w:tc>
        <w:tc>
          <w:tcPr>
            <w:tcW w:w="1800" w:type="dxa"/>
            <w:tcBorders>
              <w:top w:val="single" w:sz="18" w:space="0" w:color="auto"/>
              <w:left w:val="single" w:sz="18" w:space="0" w:color="auto"/>
              <w:bottom w:val="single" w:sz="18" w:space="0" w:color="auto"/>
              <w:right w:val="single" w:sz="18" w:space="0" w:color="auto"/>
            </w:tcBorders>
          </w:tcPr>
          <w:p w14:paraId="61B9579F" w14:textId="77777777" w:rsidR="00640E94" w:rsidRPr="009E05B9" w:rsidRDefault="00640E94">
            <w:pPr>
              <w:pStyle w:val="BodyText"/>
              <w:spacing w:before="0"/>
              <w:rPr>
                <w:rFonts w:ascii="Arial" w:hAnsi="Arial" w:cs="Arial"/>
              </w:rPr>
            </w:pPr>
            <w:r w:rsidRPr="009E05B9">
              <w:rPr>
                <w:rFonts w:ascii="Arial" w:hAnsi="Arial" w:cs="Arial"/>
              </w:rPr>
              <w:t>Issuer Fax No.</w:t>
            </w:r>
          </w:p>
          <w:p w14:paraId="1E63562A" w14:textId="77777777" w:rsidR="00640E94" w:rsidRPr="00491C0F" w:rsidRDefault="00640E94" w:rsidP="008D170B">
            <w:pPr>
              <w:pStyle w:val="BodyText"/>
              <w:rPr>
                <w:rFonts w:ascii="Arial" w:hAnsi="Arial" w:cs="Arial"/>
              </w:rPr>
            </w:pPr>
            <w:r w:rsidRPr="009E05B9">
              <w:rPr>
                <w:rFonts w:ascii="Arial" w:hAnsi="Arial" w:cs="Arial"/>
              </w:rPr>
              <w:t>(     )</w:t>
            </w:r>
          </w:p>
        </w:tc>
        <w:tc>
          <w:tcPr>
            <w:tcW w:w="2898" w:type="dxa"/>
            <w:tcBorders>
              <w:top w:val="single" w:sz="18" w:space="0" w:color="auto"/>
              <w:left w:val="single" w:sz="18" w:space="0" w:color="auto"/>
              <w:bottom w:val="single" w:sz="18" w:space="0" w:color="auto"/>
            </w:tcBorders>
          </w:tcPr>
          <w:p w14:paraId="63ED5635" w14:textId="77777777" w:rsidR="00640E94" w:rsidRPr="00491C0F" w:rsidRDefault="00640E94">
            <w:pPr>
              <w:pStyle w:val="BodyText"/>
              <w:spacing w:before="0"/>
              <w:rPr>
                <w:rFonts w:ascii="Arial" w:hAnsi="Arial" w:cs="Arial"/>
              </w:rPr>
            </w:pPr>
            <w:r w:rsidRPr="00491C0F">
              <w:rPr>
                <w:rFonts w:ascii="Arial" w:hAnsi="Arial" w:cs="Arial"/>
              </w:rPr>
              <w:t>Issuer Telephone No.</w:t>
            </w:r>
          </w:p>
          <w:p w14:paraId="23111E00" w14:textId="6868F9E7" w:rsidR="00640E94" w:rsidRPr="009E05B9" w:rsidRDefault="00182370" w:rsidP="008D170B">
            <w:pPr>
              <w:pStyle w:val="BodyText"/>
              <w:rPr>
                <w:rFonts w:ascii="Arial" w:hAnsi="Arial" w:cs="Arial"/>
              </w:rPr>
            </w:pPr>
            <w:r w:rsidRPr="008D170B">
              <w:rPr>
                <w:rFonts w:ascii="Arial" w:hAnsi="Arial" w:cs="Arial"/>
              </w:rPr>
              <w:t>602</w:t>
            </w:r>
            <w:r w:rsidR="009E05B9">
              <w:rPr>
                <w:rFonts w:ascii="Arial" w:hAnsi="Arial" w:cs="Arial"/>
              </w:rPr>
              <w:t>-</w:t>
            </w:r>
            <w:r w:rsidRPr="009E05B9">
              <w:rPr>
                <w:rFonts w:ascii="Arial" w:hAnsi="Arial" w:cs="Arial"/>
              </w:rPr>
              <w:t>675-4317</w:t>
            </w:r>
          </w:p>
        </w:tc>
      </w:tr>
      <w:tr w:rsidR="00640E94" w14:paraId="2E39C9EC" w14:textId="77777777">
        <w:tc>
          <w:tcPr>
            <w:tcW w:w="4878" w:type="dxa"/>
            <w:tcBorders>
              <w:top w:val="single" w:sz="18" w:space="0" w:color="auto"/>
              <w:bottom w:val="single" w:sz="18" w:space="0" w:color="auto"/>
              <w:right w:val="single" w:sz="18" w:space="0" w:color="auto"/>
            </w:tcBorders>
          </w:tcPr>
          <w:p w14:paraId="6190D036" w14:textId="77777777" w:rsidR="00640E94" w:rsidRDefault="00640E94">
            <w:pPr>
              <w:pStyle w:val="BodyText"/>
              <w:spacing w:before="0"/>
              <w:rPr>
                <w:rFonts w:ascii="Arial" w:hAnsi="Arial"/>
              </w:rPr>
            </w:pPr>
            <w:r>
              <w:rPr>
                <w:rFonts w:ascii="Arial" w:hAnsi="Arial"/>
              </w:rPr>
              <w:t>Contact Name</w:t>
            </w:r>
          </w:p>
          <w:p w14:paraId="0B9091A5" w14:textId="77777777" w:rsidR="00640E94" w:rsidRDefault="00640E94">
            <w:pPr>
              <w:pStyle w:val="BodyText"/>
              <w:spacing w:before="0"/>
              <w:rPr>
                <w:rFonts w:ascii="Arial" w:hAnsi="Arial"/>
              </w:rPr>
            </w:pPr>
          </w:p>
          <w:p w14:paraId="44301B3E" w14:textId="07241F6F" w:rsidR="00640E94" w:rsidRDefault="00892E2A">
            <w:pPr>
              <w:pStyle w:val="BodyText"/>
              <w:spacing w:before="0"/>
              <w:rPr>
                <w:rFonts w:ascii="Arial" w:hAnsi="Arial"/>
              </w:rPr>
            </w:pPr>
            <w:r>
              <w:rPr>
                <w:rFonts w:ascii="Arial" w:hAnsi="Arial"/>
              </w:rPr>
              <w:t>Sandra Ceccacci</w:t>
            </w:r>
          </w:p>
        </w:tc>
        <w:tc>
          <w:tcPr>
            <w:tcW w:w="1800" w:type="dxa"/>
            <w:tcBorders>
              <w:top w:val="single" w:sz="18" w:space="0" w:color="auto"/>
              <w:left w:val="single" w:sz="18" w:space="0" w:color="auto"/>
              <w:bottom w:val="single" w:sz="18" w:space="0" w:color="auto"/>
              <w:right w:val="single" w:sz="18" w:space="0" w:color="auto"/>
            </w:tcBorders>
          </w:tcPr>
          <w:p w14:paraId="33FC0150" w14:textId="77777777" w:rsidR="00640E94" w:rsidRDefault="00640E94">
            <w:pPr>
              <w:pStyle w:val="BodyText"/>
              <w:spacing w:before="0"/>
              <w:rPr>
                <w:rFonts w:ascii="Arial" w:hAnsi="Arial"/>
              </w:rPr>
            </w:pPr>
            <w:r>
              <w:rPr>
                <w:rFonts w:ascii="Arial" w:hAnsi="Arial"/>
              </w:rPr>
              <w:t>Contact Position</w:t>
            </w:r>
          </w:p>
          <w:p w14:paraId="0491EB20" w14:textId="60B6C922" w:rsidR="00892E2A" w:rsidRDefault="00892E2A">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1DC0E889" w14:textId="77777777" w:rsidR="00892E2A" w:rsidRDefault="00640E94">
            <w:pPr>
              <w:pStyle w:val="BodyText"/>
              <w:spacing w:before="0"/>
              <w:rPr>
                <w:rFonts w:ascii="Arial" w:hAnsi="Arial"/>
              </w:rPr>
            </w:pPr>
            <w:r>
              <w:rPr>
                <w:rFonts w:ascii="Arial" w:hAnsi="Arial"/>
              </w:rPr>
              <w:t>Contact Telephone No.</w:t>
            </w:r>
          </w:p>
          <w:p w14:paraId="45806FDC" w14:textId="77777777" w:rsidR="00892E2A" w:rsidRDefault="00892E2A">
            <w:pPr>
              <w:pStyle w:val="BodyText"/>
              <w:spacing w:before="0"/>
              <w:rPr>
                <w:rFonts w:ascii="Arial" w:hAnsi="Arial"/>
              </w:rPr>
            </w:pPr>
          </w:p>
          <w:p w14:paraId="6CF5D6AE" w14:textId="0CA588DE" w:rsidR="00640E94" w:rsidRDefault="00892E2A">
            <w:pPr>
              <w:pStyle w:val="BodyText"/>
              <w:spacing w:before="0"/>
              <w:rPr>
                <w:rFonts w:ascii="Arial" w:hAnsi="Arial"/>
              </w:rPr>
            </w:pPr>
            <w:r>
              <w:rPr>
                <w:rFonts w:ascii="Arial" w:hAnsi="Arial"/>
              </w:rPr>
              <w:t>416-587-5557</w:t>
            </w:r>
          </w:p>
        </w:tc>
      </w:tr>
      <w:tr w:rsidR="00640E94" w14:paraId="79F434A4" w14:textId="77777777">
        <w:trPr>
          <w:cantSplit/>
        </w:trPr>
        <w:tc>
          <w:tcPr>
            <w:tcW w:w="4878" w:type="dxa"/>
            <w:tcBorders>
              <w:top w:val="single" w:sz="18" w:space="0" w:color="auto"/>
              <w:bottom w:val="single" w:sz="18" w:space="0" w:color="auto"/>
              <w:right w:val="single" w:sz="18" w:space="0" w:color="auto"/>
            </w:tcBorders>
          </w:tcPr>
          <w:p w14:paraId="7A042E2F" w14:textId="77777777" w:rsidR="00640E94" w:rsidRDefault="00640E94">
            <w:pPr>
              <w:pStyle w:val="BodyText"/>
              <w:spacing w:before="0"/>
              <w:rPr>
                <w:rFonts w:ascii="Arial" w:hAnsi="Arial"/>
              </w:rPr>
            </w:pPr>
            <w:r>
              <w:rPr>
                <w:rFonts w:ascii="Arial" w:hAnsi="Arial"/>
              </w:rPr>
              <w:t>Contact Email Address</w:t>
            </w:r>
          </w:p>
          <w:p w14:paraId="0D6CBDE8" w14:textId="58E3432B" w:rsidR="00640E94" w:rsidRDefault="00182370">
            <w:pPr>
              <w:pStyle w:val="BodyText"/>
              <w:spacing w:before="0"/>
              <w:rPr>
                <w:rFonts w:ascii="Arial" w:hAnsi="Arial"/>
              </w:rPr>
            </w:pPr>
            <w:r>
              <w:rPr>
                <w:rFonts w:ascii="Arial" w:hAnsi="Arial"/>
              </w:rPr>
              <w:t>sandra@yourwaycannabis.com</w:t>
            </w:r>
          </w:p>
        </w:tc>
        <w:tc>
          <w:tcPr>
            <w:tcW w:w="4698" w:type="dxa"/>
            <w:gridSpan w:val="2"/>
            <w:tcBorders>
              <w:top w:val="single" w:sz="18" w:space="0" w:color="auto"/>
              <w:left w:val="single" w:sz="18" w:space="0" w:color="auto"/>
              <w:bottom w:val="single" w:sz="18" w:space="0" w:color="auto"/>
            </w:tcBorders>
          </w:tcPr>
          <w:p w14:paraId="1FBE3870" w14:textId="77777777" w:rsidR="00640E94" w:rsidRDefault="00640E94">
            <w:pPr>
              <w:pStyle w:val="BodyText"/>
              <w:spacing w:before="0"/>
              <w:rPr>
                <w:rFonts w:ascii="Arial" w:hAnsi="Arial"/>
              </w:rPr>
            </w:pPr>
            <w:r>
              <w:rPr>
                <w:rFonts w:ascii="Arial" w:hAnsi="Arial"/>
              </w:rPr>
              <w:t>Web Site Address</w:t>
            </w:r>
          </w:p>
          <w:p w14:paraId="5F87DB48" w14:textId="60E2235F" w:rsidR="00640E94" w:rsidRPr="00DC20AA" w:rsidRDefault="00DC20AA">
            <w:pPr>
              <w:pStyle w:val="BodyText"/>
              <w:spacing w:before="0"/>
              <w:rPr>
                <w:rFonts w:ascii="Arial" w:hAnsi="Arial"/>
              </w:rPr>
            </w:pPr>
            <w:r w:rsidRPr="00DC20AA">
              <w:rPr>
                <w:rFonts w:ascii="Arial" w:hAnsi="Arial"/>
              </w:rPr>
              <w:t>www.yourwaycannabis.com</w:t>
            </w:r>
          </w:p>
        </w:tc>
      </w:tr>
    </w:tbl>
    <w:p w14:paraId="28946F77"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E2D4E" w14:textId="77777777" w:rsidR="00086517" w:rsidRDefault="00086517">
      <w:r>
        <w:separator/>
      </w:r>
    </w:p>
  </w:endnote>
  <w:endnote w:type="continuationSeparator" w:id="0">
    <w:p w14:paraId="2EFE87BF" w14:textId="77777777" w:rsidR="00086517" w:rsidRDefault="0008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t-book">
    <w:altName w:val="Century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CE25" w14:textId="77777777" w:rsidR="00640E94" w:rsidRDefault="00640E94">
    <w:pPr>
      <w:pStyle w:val="Footer"/>
      <w:tabs>
        <w:tab w:val="clear" w:pos="4320"/>
        <w:tab w:val="clear" w:pos="8640"/>
        <w:tab w:val="center" w:pos="4680"/>
        <w:tab w:val="right" w:pos="9360"/>
      </w:tabs>
      <w:rPr>
        <w:b/>
      </w:rPr>
    </w:pPr>
  </w:p>
  <w:p w14:paraId="26FC5030"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42ECE82" wp14:editId="42B54C5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387B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389D06B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67F08B5" w14:textId="77777777" w:rsidR="009D3D37" w:rsidRDefault="006D1A0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p w14:paraId="18369375" w14:textId="77777777" w:rsidR="009D3D37" w:rsidRDefault="00000000">
    <w:pPr>
      <w:pStyle w:val="Footer"/>
    </w:pPr>
    <w:r>
      <w:rPr>
        <w:noProof/>
      </w:rPr>
      <w:pict w14:anchorId="11AE827A">
        <v:shapetype id="_x0000_t202" coordsize="21600,21600" o:spt="202" path="m,l,21600r21600,l21600,xe">
          <v:stroke joinstyle="miter"/>
          <v:path gradientshapeok="t" o:connecttype="rect"/>
        </v:shapetype>
        <v:shape id="zzmpTrailer_1078_19" o:spid="_x0000_s1029" type="#_x0000_t202" style="position:absolute;margin-left:0;margin-top:0;width:201.6pt;height:20.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14:paraId="6ED043F4" w14:textId="7BAB2422" w:rsidR="009D3D37" w:rsidRDefault="009D3D37">
                <w:pPr>
                  <w:pStyle w:val="MacPacTrailer"/>
                </w:pPr>
                <w:r>
                  <w:t>LEGAL*57409085.2</w:t>
                </w:r>
              </w:p>
              <w:p w14:paraId="46CBEC57" w14:textId="2F50CC63" w:rsidR="009D3D37" w:rsidRDefault="009D3D37">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6480" w14:textId="77777777" w:rsidR="00640E94" w:rsidRDefault="00640E94">
    <w:pPr>
      <w:pStyle w:val="Footer"/>
      <w:tabs>
        <w:tab w:val="clear" w:pos="4320"/>
        <w:tab w:val="clear" w:pos="8640"/>
        <w:tab w:val="center" w:pos="4680"/>
        <w:tab w:val="right" w:pos="9360"/>
      </w:tabs>
      <w:rPr>
        <w:b/>
      </w:rPr>
    </w:pPr>
  </w:p>
  <w:p w14:paraId="2ACD8181"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03E4381" wp14:editId="2FB0718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2908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28EE0735"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F061678" w14:textId="77777777" w:rsidR="009D3D37" w:rsidRDefault="00635E9A" w:rsidP="00635E9A">
    <w:pPr>
      <w:pStyle w:val="Footer"/>
      <w:tabs>
        <w:tab w:val="clear" w:pos="8640"/>
        <w:tab w:val="left" w:pos="6930"/>
        <w:tab w:val="right" w:pos="9360"/>
      </w:tabs>
      <w:jc w:val="center"/>
      <w:rPr>
        <w:rStyle w:val="PageNumbe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p w14:paraId="192A01F7" w14:textId="77777777" w:rsidR="009D3D37" w:rsidRDefault="00000000">
    <w:pPr>
      <w:pStyle w:val="Footer"/>
    </w:pPr>
    <w:r>
      <w:rPr>
        <w:noProof/>
      </w:rPr>
      <w:pict w14:anchorId="49AE049A">
        <v:shapetype id="_x0000_t202" coordsize="21600,21600" o:spt="202" path="m,l,21600r21600,l21600,xe">
          <v:stroke joinstyle="miter"/>
          <v:path gradientshapeok="t" o:connecttype="rect"/>
        </v:shapetype>
        <v:shape id="zzmpTrailer_1078_1B" o:spid="_x0000_s1030" type="#_x0000_t202" style="position:absolute;margin-left:0;margin-top:0;width:201.6pt;height:20.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14:paraId="33F36D40" w14:textId="0209D4EA" w:rsidR="009D3D37" w:rsidRDefault="009D3D37">
                <w:pPr>
                  <w:pStyle w:val="MacPacTrailer"/>
                </w:pPr>
                <w:r>
                  <w:t>LEGAL*57409085.2</w:t>
                </w:r>
              </w:p>
              <w:p w14:paraId="1CB2F9E8" w14:textId="0206DB99" w:rsidR="009D3D37" w:rsidRDefault="009D3D37">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C6C89" w14:textId="77777777" w:rsidR="00086517" w:rsidRDefault="00086517">
      <w:r>
        <w:separator/>
      </w:r>
    </w:p>
  </w:footnote>
  <w:footnote w:type="continuationSeparator" w:id="0">
    <w:p w14:paraId="218429D0" w14:textId="77777777" w:rsidR="00086517" w:rsidRDefault="00086517">
      <w:r>
        <w:continuationSeparator/>
      </w:r>
    </w:p>
  </w:footnote>
  <w:footnote w:id="1">
    <w:p w14:paraId="27222E13" w14:textId="5BC67276" w:rsidR="005240AB" w:rsidRPr="009C11DE" w:rsidRDefault="005240AB">
      <w:pPr>
        <w:pStyle w:val="FootnoteText"/>
        <w:rPr>
          <w:lang w:val="en-CA"/>
        </w:rPr>
      </w:pPr>
      <w:r>
        <w:rPr>
          <w:rStyle w:val="FootnoteReference"/>
        </w:rPr>
        <w:footnoteRef/>
      </w:r>
      <w:r>
        <w:t xml:space="preserve"> </w:t>
      </w:r>
      <w:r w:rsidRPr="00E83087">
        <w:rPr>
          <w:rFonts w:ascii="Arial" w:eastAsia="Arial" w:hAnsi="Arial" w:cs="Arial"/>
          <w:i/>
          <w:iCs/>
          <w:color w:val="1D2228"/>
          <w:sz w:val="18"/>
          <w:szCs w:val="18"/>
        </w:rPr>
        <w:t>https://www.azdhs.gov/documents/licensing/medical-marijuana/reports/2022/mm-jul22.pdf</w:t>
      </w:r>
      <w:r>
        <w:rPr>
          <w:rFonts w:ascii="Arial" w:eastAsia="Arial" w:hAnsi="Arial" w:cs="Arial"/>
          <w:color w:val="1D2228"/>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F407"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86F7867"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481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302388222">
    <w:abstractNumId w:val="16"/>
  </w:num>
  <w:num w:numId="2" w16cid:durableId="384793982">
    <w:abstractNumId w:val="20"/>
  </w:num>
  <w:num w:numId="3" w16cid:durableId="1438449811">
    <w:abstractNumId w:val="15"/>
  </w:num>
  <w:num w:numId="4" w16cid:durableId="1164273543">
    <w:abstractNumId w:val="12"/>
  </w:num>
  <w:num w:numId="5" w16cid:durableId="680746144">
    <w:abstractNumId w:val="3"/>
  </w:num>
  <w:num w:numId="6" w16cid:durableId="162014886">
    <w:abstractNumId w:val="22"/>
  </w:num>
  <w:num w:numId="7" w16cid:durableId="35081043">
    <w:abstractNumId w:val="8"/>
  </w:num>
  <w:num w:numId="8" w16cid:durableId="1852718398">
    <w:abstractNumId w:val="24"/>
  </w:num>
  <w:num w:numId="9" w16cid:durableId="713387612">
    <w:abstractNumId w:val="19"/>
  </w:num>
  <w:num w:numId="10" w16cid:durableId="270086953">
    <w:abstractNumId w:val="10"/>
  </w:num>
  <w:num w:numId="11" w16cid:durableId="292255930">
    <w:abstractNumId w:val="13"/>
  </w:num>
  <w:num w:numId="12" w16cid:durableId="647707076">
    <w:abstractNumId w:val="14"/>
  </w:num>
  <w:num w:numId="13" w16cid:durableId="2121533631">
    <w:abstractNumId w:val="26"/>
  </w:num>
  <w:num w:numId="14" w16cid:durableId="2049915749">
    <w:abstractNumId w:val="6"/>
  </w:num>
  <w:num w:numId="15" w16cid:durableId="1276985494">
    <w:abstractNumId w:val="9"/>
  </w:num>
  <w:num w:numId="16" w16cid:durableId="1547257019">
    <w:abstractNumId w:val="11"/>
  </w:num>
  <w:num w:numId="17" w16cid:durableId="69354866">
    <w:abstractNumId w:val="17"/>
  </w:num>
  <w:num w:numId="18" w16cid:durableId="1626812374">
    <w:abstractNumId w:val="2"/>
  </w:num>
  <w:num w:numId="19" w16cid:durableId="1301034026">
    <w:abstractNumId w:val="7"/>
  </w:num>
  <w:num w:numId="20" w16cid:durableId="419718200">
    <w:abstractNumId w:val="23"/>
  </w:num>
  <w:num w:numId="21" w16cid:durableId="949320234">
    <w:abstractNumId w:val="1"/>
  </w:num>
  <w:num w:numId="22" w16cid:durableId="1865364516">
    <w:abstractNumId w:val="0"/>
  </w:num>
  <w:num w:numId="23" w16cid:durableId="1032681923">
    <w:abstractNumId w:val="21"/>
  </w:num>
  <w:num w:numId="24" w16cid:durableId="439641626">
    <w:abstractNumId w:val="18"/>
  </w:num>
  <w:num w:numId="25" w16cid:durableId="1139346344">
    <w:abstractNumId w:val="4"/>
  </w:num>
  <w:num w:numId="26" w16cid:durableId="2045015334">
    <w:abstractNumId w:val="25"/>
  </w:num>
  <w:num w:numId="27" w16cid:durableId="791634611">
    <w:abstractNumId w:val="27"/>
  </w:num>
  <w:num w:numId="28" w16cid:durableId="87019006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rocchi, Shannon">
    <w15:presenceInfo w15:providerId="AD" w15:userId="S::sscrocchi@cassels.com::9cfa2eb7-e9a0-4950-a965-aa963ec5a4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Natalie\AppData\Local\Temp\4230e271-e7f3-4da7-8153-6599d259be9e.docx"/>
    <w:docVar w:name="zzmp10LastTrailerInserted" w:val="^`~#mp!@F[G#-┝┫69?Śm7m7d9n´i×⌉pÛŧ⌐ũ⌓Ƃ⌗⌒Ò⌕!=⌗¬⌒2⌕­⌗5⌒N⌕@‴⌗p⌒.⌕O!ã₰µ#․$k§ìF⌏x^‷D⌠°|Þ‥⌉4m9èk\⌉k⌞⌇þÊPz⌍ ŤÁ⌊Y°⌋Y®§¬`[ôjwiCy⌐®ù⌊¾à⌝ìw⌜¤´4á⌋JÌÜj4⌍±⌆⌋^ì/~[^6II0I011"/>
    <w:docVar w:name="zzmp10LastTrailerInserted_1078" w:val="^`~#mp!@F[G#-┝┫69?Śm7m7d9n´i×⌉pÛŧ⌐ũ⌓Ƃ⌗⌒Ò⌕!=⌗¬⌒2⌕­⌗5⌒N⌕@‴⌗p⌒.⌕O!ã₰µ#․$k§ìF⌏x^‷D⌠°|Þ‥⌉4m9èk\⌉k⌞⌇þÊPz⌍ ŤÁ⌊Y°⌋Y®§¬`[ôjwiCy⌐®ù⌊¾à⌝ìw⌜¤´4á⌋JÌÜj4⌍±⌆⌋^ì/~[^6II0I011"/>
    <w:docVar w:name="zzmp10mSEGsValidated" w:val="1"/>
    <w:docVar w:name="zzmpCompatibilityMode" w:val="15"/>
    <w:docVar w:name="zzmpLegacyTrailerRemoved" w:val="True"/>
  </w:docVars>
  <w:rsids>
    <w:rsidRoot w:val="00A47914"/>
    <w:rsid w:val="00021A05"/>
    <w:rsid w:val="00034556"/>
    <w:rsid w:val="000410B3"/>
    <w:rsid w:val="00060665"/>
    <w:rsid w:val="00064D03"/>
    <w:rsid w:val="0007295E"/>
    <w:rsid w:val="00086517"/>
    <w:rsid w:val="00087F0C"/>
    <w:rsid w:val="000A1AB1"/>
    <w:rsid w:val="000D4F7E"/>
    <w:rsid w:val="000F75A7"/>
    <w:rsid w:val="0010317A"/>
    <w:rsid w:val="00110C5E"/>
    <w:rsid w:val="00115570"/>
    <w:rsid w:val="00115EF6"/>
    <w:rsid w:val="001327CA"/>
    <w:rsid w:val="0014155E"/>
    <w:rsid w:val="0014350F"/>
    <w:rsid w:val="001512A8"/>
    <w:rsid w:val="001643D9"/>
    <w:rsid w:val="001815DD"/>
    <w:rsid w:val="00182370"/>
    <w:rsid w:val="001A5B61"/>
    <w:rsid w:val="001D7F2F"/>
    <w:rsid w:val="001F63C2"/>
    <w:rsid w:val="002349CB"/>
    <w:rsid w:val="0025068A"/>
    <w:rsid w:val="00292483"/>
    <w:rsid w:val="002B16A7"/>
    <w:rsid w:val="002C281E"/>
    <w:rsid w:val="002E2C65"/>
    <w:rsid w:val="002F00EB"/>
    <w:rsid w:val="002F683D"/>
    <w:rsid w:val="003146B5"/>
    <w:rsid w:val="003669A9"/>
    <w:rsid w:val="00371A64"/>
    <w:rsid w:val="00376DC0"/>
    <w:rsid w:val="00387FA8"/>
    <w:rsid w:val="003A37AE"/>
    <w:rsid w:val="003C00F1"/>
    <w:rsid w:val="003C3A25"/>
    <w:rsid w:val="003E02A9"/>
    <w:rsid w:val="003F09A9"/>
    <w:rsid w:val="00433335"/>
    <w:rsid w:val="0045085C"/>
    <w:rsid w:val="00455364"/>
    <w:rsid w:val="00456FCB"/>
    <w:rsid w:val="0046320C"/>
    <w:rsid w:val="0048205E"/>
    <w:rsid w:val="0049009B"/>
    <w:rsid w:val="00491C0F"/>
    <w:rsid w:val="004D3F0C"/>
    <w:rsid w:val="00512264"/>
    <w:rsid w:val="0052276C"/>
    <w:rsid w:val="005240AB"/>
    <w:rsid w:val="00526358"/>
    <w:rsid w:val="00542C7E"/>
    <w:rsid w:val="005453C8"/>
    <w:rsid w:val="0057292D"/>
    <w:rsid w:val="00581680"/>
    <w:rsid w:val="00590559"/>
    <w:rsid w:val="00596D97"/>
    <w:rsid w:val="005B3936"/>
    <w:rsid w:val="005C7DEA"/>
    <w:rsid w:val="005F6D8F"/>
    <w:rsid w:val="006177C2"/>
    <w:rsid w:val="00620E7F"/>
    <w:rsid w:val="00626975"/>
    <w:rsid w:val="00633B74"/>
    <w:rsid w:val="00633ED3"/>
    <w:rsid w:val="00635E9A"/>
    <w:rsid w:val="00640E94"/>
    <w:rsid w:val="00651F08"/>
    <w:rsid w:val="00681898"/>
    <w:rsid w:val="0069101B"/>
    <w:rsid w:val="006B2776"/>
    <w:rsid w:val="006C376F"/>
    <w:rsid w:val="006D1A06"/>
    <w:rsid w:val="007400B5"/>
    <w:rsid w:val="00793593"/>
    <w:rsid w:val="007A7E08"/>
    <w:rsid w:val="007B2212"/>
    <w:rsid w:val="007D6E9F"/>
    <w:rsid w:val="008317EE"/>
    <w:rsid w:val="00846661"/>
    <w:rsid w:val="00875F7A"/>
    <w:rsid w:val="00892E2A"/>
    <w:rsid w:val="008B4622"/>
    <w:rsid w:val="008B7E92"/>
    <w:rsid w:val="008C67E7"/>
    <w:rsid w:val="008D170B"/>
    <w:rsid w:val="008D2007"/>
    <w:rsid w:val="008F3D39"/>
    <w:rsid w:val="00911AFC"/>
    <w:rsid w:val="00912CE6"/>
    <w:rsid w:val="00922A46"/>
    <w:rsid w:val="009251E2"/>
    <w:rsid w:val="00925AEF"/>
    <w:rsid w:val="009416C1"/>
    <w:rsid w:val="009603A5"/>
    <w:rsid w:val="00963258"/>
    <w:rsid w:val="00987D92"/>
    <w:rsid w:val="009C11DE"/>
    <w:rsid w:val="009D3D37"/>
    <w:rsid w:val="009E05B9"/>
    <w:rsid w:val="00A151B4"/>
    <w:rsid w:val="00A277AA"/>
    <w:rsid w:val="00A461A7"/>
    <w:rsid w:val="00A47914"/>
    <w:rsid w:val="00A52810"/>
    <w:rsid w:val="00A963B1"/>
    <w:rsid w:val="00AA17F0"/>
    <w:rsid w:val="00AD37D3"/>
    <w:rsid w:val="00B22846"/>
    <w:rsid w:val="00B245C9"/>
    <w:rsid w:val="00B36AC5"/>
    <w:rsid w:val="00BB6B1F"/>
    <w:rsid w:val="00C11682"/>
    <w:rsid w:val="00C27A18"/>
    <w:rsid w:val="00C6383E"/>
    <w:rsid w:val="00C9487C"/>
    <w:rsid w:val="00CC49A7"/>
    <w:rsid w:val="00CF17D9"/>
    <w:rsid w:val="00D218B0"/>
    <w:rsid w:val="00D244AC"/>
    <w:rsid w:val="00D33815"/>
    <w:rsid w:val="00D36128"/>
    <w:rsid w:val="00D4585F"/>
    <w:rsid w:val="00D72FF5"/>
    <w:rsid w:val="00DA1043"/>
    <w:rsid w:val="00DC20AA"/>
    <w:rsid w:val="00DC7D3E"/>
    <w:rsid w:val="00DD0354"/>
    <w:rsid w:val="00DD7078"/>
    <w:rsid w:val="00DE0985"/>
    <w:rsid w:val="00DE2CFC"/>
    <w:rsid w:val="00DE4AA8"/>
    <w:rsid w:val="00E13F3A"/>
    <w:rsid w:val="00E34AE0"/>
    <w:rsid w:val="00E36141"/>
    <w:rsid w:val="00E57391"/>
    <w:rsid w:val="00E57EC1"/>
    <w:rsid w:val="00E83E58"/>
    <w:rsid w:val="00EA2D92"/>
    <w:rsid w:val="00ED037F"/>
    <w:rsid w:val="00FC1CF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F72269C"/>
  <w15:docId w15:val="{2339FA5F-6F3D-43A5-8E13-50FFDFE5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376DC0"/>
    <w:pPr>
      <w:autoSpaceDE w:val="0"/>
      <w:autoSpaceDN w:val="0"/>
      <w:adjustRightInd w:val="0"/>
    </w:pPr>
    <w:rPr>
      <w:rFonts w:ascii="Arial" w:hAnsi="Arial" w:cs="Arial"/>
      <w:color w:val="000000"/>
      <w:sz w:val="24"/>
      <w:szCs w:val="24"/>
      <w:lang w:val="en-CA"/>
    </w:rPr>
  </w:style>
  <w:style w:type="character" w:customStyle="1" w:styleId="xn-location">
    <w:name w:val="xn-location"/>
    <w:basedOn w:val="DefaultParagraphFont"/>
    <w:rsid w:val="00590559"/>
  </w:style>
  <w:style w:type="paragraph" w:styleId="Revision">
    <w:name w:val="Revision"/>
    <w:hidden/>
    <w:uiPriority w:val="99"/>
    <w:semiHidden/>
    <w:rsid w:val="007D6E9F"/>
  </w:style>
  <w:style w:type="character" w:styleId="Strong">
    <w:name w:val="Strong"/>
    <w:basedOn w:val="DefaultParagraphFont"/>
    <w:uiPriority w:val="22"/>
    <w:qFormat/>
    <w:rsid w:val="00E57391"/>
    <w:rPr>
      <w:b/>
      <w:bCs/>
    </w:rPr>
  </w:style>
  <w:style w:type="character" w:customStyle="1" w:styleId="FooterChar">
    <w:name w:val="Footer Char"/>
    <w:basedOn w:val="DefaultParagraphFont"/>
    <w:link w:val="Footer"/>
    <w:rsid w:val="00491C0F"/>
  </w:style>
  <w:style w:type="paragraph" w:customStyle="1" w:styleId="MacPacTrailer">
    <w:name w:val="MacPac Trailer"/>
    <w:rsid w:val="009D3D37"/>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491C0F"/>
    <w:rPr>
      <w:color w:val="808080"/>
    </w:rPr>
  </w:style>
  <w:style w:type="character" w:styleId="Hyperlink">
    <w:name w:val="Hyperlink"/>
    <w:basedOn w:val="DefaultParagraphFont"/>
    <w:uiPriority w:val="99"/>
    <w:semiHidden/>
    <w:unhideWhenUsed/>
    <w:rsid w:val="00CF17D9"/>
    <w:rPr>
      <w:color w:val="0000FF"/>
      <w:u w:val="single"/>
    </w:rPr>
  </w:style>
  <w:style w:type="paragraph" w:styleId="FootnoteText">
    <w:name w:val="footnote text"/>
    <w:basedOn w:val="Normal"/>
    <w:link w:val="FootnoteTextChar"/>
    <w:uiPriority w:val="99"/>
    <w:semiHidden/>
    <w:unhideWhenUsed/>
    <w:rsid w:val="005240AB"/>
  </w:style>
  <w:style w:type="character" w:customStyle="1" w:styleId="FootnoteTextChar">
    <w:name w:val="Footnote Text Char"/>
    <w:basedOn w:val="DefaultParagraphFont"/>
    <w:link w:val="FootnoteText"/>
    <w:uiPriority w:val="99"/>
    <w:semiHidden/>
    <w:rsid w:val="005240AB"/>
  </w:style>
  <w:style w:type="character" w:styleId="FootnoteReference">
    <w:name w:val="footnote reference"/>
    <w:basedOn w:val="DefaultParagraphFont"/>
    <w:uiPriority w:val="99"/>
    <w:semiHidden/>
    <w:unhideWhenUsed/>
    <w:rsid w:val="00524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F8D86-102A-42A9-B45A-434F0B88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Sandra Ceccacci</cp:lastModifiedBy>
  <cp:revision>2</cp:revision>
  <cp:lastPrinted>2004-05-10T18:28:00Z</cp:lastPrinted>
  <dcterms:created xsi:type="dcterms:W3CDTF">2022-11-06T21:05:00Z</dcterms:created>
  <dcterms:modified xsi:type="dcterms:W3CDTF">2022-11-06T21:05:00Z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