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2CA4" w14:textId="5383CC02" w:rsidR="002E20F0" w:rsidRDefault="002E20F0" w:rsidP="00D44A74">
      <w:pPr>
        <w:shd w:val="clear" w:color="auto" w:fill="FFFFFF"/>
        <w:spacing w:before="0"/>
        <w:jc w:val="center"/>
        <w:rPr>
          <w:rFonts w:asciiTheme="majorHAnsi" w:eastAsia="Calibri" w:hAnsiTheme="majorHAnsi" w:cstheme="majorHAnsi"/>
          <w:b/>
          <w:sz w:val="24"/>
          <w:szCs w:val="24"/>
        </w:rPr>
      </w:pPr>
      <w:r>
        <w:rPr>
          <w:noProof/>
        </w:rPr>
        <w:drawing>
          <wp:anchor distT="0" distB="0" distL="114300" distR="114300" simplePos="0" relativeHeight="251660288" behindDoc="0" locked="0" layoutInCell="1" hidden="0" allowOverlap="1" wp14:anchorId="4BF3BA6C" wp14:editId="60438D96">
            <wp:simplePos x="0" y="0"/>
            <wp:positionH relativeFrom="column">
              <wp:posOffset>-76200</wp:posOffset>
            </wp:positionH>
            <wp:positionV relativeFrom="paragraph">
              <wp:posOffset>-1086485</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450" cy="419100"/>
                    </a:xfrm>
                    <a:prstGeom prst="rect">
                      <a:avLst/>
                    </a:prstGeom>
                    <a:ln/>
                  </pic:spPr>
                </pic:pic>
              </a:graphicData>
            </a:graphic>
          </wp:anchor>
        </w:drawing>
      </w:r>
      <w:r w:rsidRPr="008551A6">
        <w:rPr>
          <w:rFonts w:asciiTheme="majorHAnsi" w:eastAsia="Calibri" w:hAnsiTheme="majorHAnsi" w:cstheme="majorHAnsi"/>
          <w:b/>
          <w:sz w:val="24"/>
          <w:szCs w:val="24"/>
        </w:rPr>
        <w:t>Jushi Holdings Inc. to Acquire a Pennsylvania Grower-Processor Permit Holder</w:t>
      </w:r>
      <w:r w:rsidR="00DA72EA">
        <w:rPr>
          <w:rFonts w:asciiTheme="majorHAnsi" w:eastAsia="Calibri" w:hAnsiTheme="majorHAnsi" w:cstheme="majorHAnsi"/>
          <w:b/>
          <w:sz w:val="24"/>
          <w:szCs w:val="24"/>
        </w:rPr>
        <w:t xml:space="preserve">; </w:t>
      </w:r>
      <w:r w:rsidR="00DA72EA">
        <w:rPr>
          <w:rFonts w:asciiTheme="majorHAnsi" w:eastAsia="Calibri" w:hAnsiTheme="majorHAnsi" w:cstheme="majorHAnsi"/>
          <w:b/>
          <w:sz w:val="24"/>
          <w:szCs w:val="24"/>
        </w:rPr>
        <w:br/>
        <w:t>Reaffirms 2021 Revenue Guidance</w:t>
      </w:r>
    </w:p>
    <w:p w14:paraId="7FD07E18" w14:textId="77777777" w:rsidR="00FF634A" w:rsidRPr="00D44A74" w:rsidRDefault="00FF634A" w:rsidP="00D44A74">
      <w:pPr>
        <w:shd w:val="clear" w:color="auto" w:fill="FFFFFF"/>
        <w:spacing w:before="0"/>
        <w:jc w:val="center"/>
        <w:rPr>
          <w:rFonts w:asciiTheme="majorHAnsi" w:eastAsia="Calibri" w:hAnsiTheme="majorHAnsi" w:cstheme="majorHAnsi"/>
          <w:b/>
          <w:sz w:val="12"/>
          <w:szCs w:val="12"/>
        </w:rPr>
      </w:pPr>
    </w:p>
    <w:p w14:paraId="7C825BEC" w14:textId="77777777" w:rsidR="00B81FED" w:rsidRDefault="002E20F0" w:rsidP="00D44A74">
      <w:pPr>
        <w:shd w:val="clear" w:color="auto" w:fill="FFFFFF"/>
        <w:spacing w:before="0" w:line="360" w:lineRule="auto"/>
        <w:jc w:val="center"/>
        <w:rPr>
          <w:rFonts w:asciiTheme="majorHAnsi" w:eastAsia="Calibri" w:hAnsiTheme="majorHAnsi" w:cstheme="majorHAnsi"/>
          <w:i/>
        </w:rPr>
      </w:pPr>
      <w:r w:rsidRPr="008551A6">
        <w:rPr>
          <w:rFonts w:asciiTheme="majorHAnsi" w:eastAsia="Calibri" w:hAnsiTheme="majorHAnsi" w:cstheme="majorHAnsi"/>
          <w:i/>
        </w:rPr>
        <w:t xml:space="preserve">Signs Definitive Binding Agreement to Purchase </w:t>
      </w:r>
      <w:r w:rsidR="00A44635">
        <w:rPr>
          <w:rFonts w:asciiTheme="majorHAnsi" w:eastAsia="Calibri" w:hAnsiTheme="majorHAnsi" w:cstheme="majorHAnsi"/>
          <w:i/>
        </w:rPr>
        <w:t xml:space="preserve">the Equity of a </w:t>
      </w:r>
      <w:r w:rsidRPr="008551A6">
        <w:rPr>
          <w:rFonts w:asciiTheme="majorHAnsi" w:eastAsia="Calibri" w:hAnsiTheme="majorHAnsi" w:cstheme="majorHAnsi"/>
          <w:i/>
        </w:rPr>
        <w:t xml:space="preserve">Grower-Processor in </w:t>
      </w:r>
      <w:proofErr w:type="gramStart"/>
      <w:r w:rsidRPr="008551A6">
        <w:rPr>
          <w:rFonts w:asciiTheme="majorHAnsi" w:eastAsia="Calibri" w:hAnsiTheme="majorHAnsi" w:cstheme="majorHAnsi"/>
          <w:i/>
        </w:rPr>
        <w:t>Pennsylvania;</w:t>
      </w:r>
      <w:proofErr w:type="gramEnd"/>
    </w:p>
    <w:p w14:paraId="0B5BA47E" w14:textId="77777777" w:rsidR="002E20F0" w:rsidRPr="008551A6" w:rsidRDefault="002E20F0" w:rsidP="00D44A74">
      <w:pPr>
        <w:shd w:val="clear" w:color="auto" w:fill="FFFFFF"/>
        <w:spacing w:before="0" w:line="360" w:lineRule="auto"/>
        <w:jc w:val="center"/>
        <w:rPr>
          <w:rFonts w:asciiTheme="majorHAnsi" w:eastAsia="Calibri" w:hAnsiTheme="majorHAnsi" w:cstheme="majorHAnsi"/>
          <w:i/>
        </w:rPr>
      </w:pPr>
      <w:r w:rsidRPr="008551A6">
        <w:rPr>
          <w:rFonts w:asciiTheme="majorHAnsi" w:eastAsia="Calibri" w:hAnsiTheme="majorHAnsi" w:cstheme="majorHAnsi"/>
          <w:i/>
        </w:rPr>
        <w:t xml:space="preserve">Solidifies </w:t>
      </w:r>
      <w:r w:rsidR="00FF634A">
        <w:rPr>
          <w:rFonts w:asciiTheme="majorHAnsi" w:eastAsia="Calibri" w:hAnsiTheme="majorHAnsi" w:cstheme="majorHAnsi"/>
          <w:i/>
        </w:rPr>
        <w:t>Jushi’s Position</w:t>
      </w:r>
      <w:r w:rsidRPr="008551A6">
        <w:rPr>
          <w:rFonts w:asciiTheme="majorHAnsi" w:eastAsia="Calibri" w:hAnsiTheme="majorHAnsi" w:cstheme="majorHAnsi"/>
          <w:i/>
        </w:rPr>
        <w:t xml:space="preserve"> in One of the Most Attractive Medical Cannabis Markets in the Country</w:t>
      </w:r>
      <w:r w:rsidR="00B81FED">
        <w:rPr>
          <w:rFonts w:asciiTheme="majorHAnsi" w:eastAsia="Calibri" w:hAnsiTheme="majorHAnsi" w:cstheme="majorHAnsi"/>
          <w:i/>
        </w:rPr>
        <w:t>.</w:t>
      </w:r>
    </w:p>
    <w:p w14:paraId="55C237DC" w14:textId="459BD75B" w:rsidR="002E20F0" w:rsidRPr="005A7C77" w:rsidRDefault="002E20F0" w:rsidP="002E20F0">
      <w:pPr>
        <w:shd w:val="clear" w:color="auto" w:fill="FEFEFE"/>
        <w:spacing w:after="60"/>
        <w:rPr>
          <w:rFonts w:asciiTheme="majorHAnsi" w:eastAsia="Calibri" w:hAnsiTheme="majorHAnsi" w:cstheme="majorHAnsi"/>
          <w:sz w:val="22"/>
          <w:szCs w:val="22"/>
        </w:rPr>
      </w:pPr>
      <w:r w:rsidRPr="005A7C77">
        <w:rPr>
          <w:rFonts w:asciiTheme="majorHAnsi" w:eastAsia="Calibri" w:hAnsiTheme="majorHAnsi" w:cstheme="majorHAnsi"/>
          <w:b/>
          <w:sz w:val="22"/>
          <w:szCs w:val="22"/>
        </w:rPr>
        <w:t xml:space="preserve">BOCA RATON, Fla., June </w:t>
      </w:r>
      <w:r w:rsidR="00A76D1E">
        <w:rPr>
          <w:rFonts w:asciiTheme="majorHAnsi" w:eastAsia="Calibri" w:hAnsiTheme="majorHAnsi" w:cstheme="majorHAnsi"/>
          <w:b/>
          <w:sz w:val="22"/>
          <w:szCs w:val="22"/>
        </w:rPr>
        <w:t>22</w:t>
      </w:r>
      <w:r w:rsidRPr="005A7C77">
        <w:rPr>
          <w:rFonts w:asciiTheme="majorHAnsi" w:eastAsia="Calibri" w:hAnsiTheme="majorHAnsi" w:cstheme="majorHAnsi"/>
          <w:b/>
          <w:sz w:val="22"/>
          <w:szCs w:val="22"/>
        </w:rPr>
        <w:t>, 2020 –</w:t>
      </w:r>
      <w:hyperlink r:id="rId8">
        <w:r w:rsidRPr="005A7C77">
          <w:rPr>
            <w:rFonts w:asciiTheme="majorHAnsi" w:eastAsia="Calibri" w:hAnsiTheme="majorHAnsi" w:cstheme="majorHAnsi"/>
            <w:b/>
            <w:sz w:val="22"/>
            <w:szCs w:val="22"/>
          </w:rPr>
          <w:t xml:space="preserve"> </w:t>
        </w:r>
      </w:hyperlink>
      <w:hyperlink r:id="rId9">
        <w:r w:rsidRPr="005A7C77">
          <w:rPr>
            <w:rFonts w:asciiTheme="majorHAnsi" w:eastAsia="Calibri" w:hAnsiTheme="majorHAnsi" w:cstheme="majorHAnsi"/>
            <w:b/>
            <w:sz w:val="22"/>
            <w:szCs w:val="22"/>
            <w:u w:val="single"/>
          </w:rPr>
          <w:t>Jushi Holdings Inc.</w:t>
        </w:r>
      </w:hyperlink>
      <w:r w:rsidRPr="005A7C77">
        <w:rPr>
          <w:rFonts w:asciiTheme="majorHAnsi" w:eastAsia="Calibri" w:hAnsiTheme="majorHAnsi" w:cstheme="majorHAnsi"/>
          <w:b/>
          <w:sz w:val="22"/>
          <w:szCs w:val="22"/>
        </w:rPr>
        <w:t xml:space="preserve"> (“Jushi” or the “Company”) (CSE: JUSH) (OTCQX: JUSHF)</w:t>
      </w:r>
      <w:r w:rsidRPr="005A7C77">
        <w:rPr>
          <w:rFonts w:asciiTheme="majorHAnsi" w:eastAsia="Calibri" w:hAnsiTheme="majorHAnsi" w:cstheme="majorHAnsi"/>
          <w:sz w:val="22"/>
          <w:szCs w:val="22"/>
        </w:rPr>
        <w:t xml:space="preserve">, a globally-focused, multi-state cannabis and hemp operator, has reached a definitive binding agreement (the “Agreement”) to acquire </w:t>
      </w:r>
      <w:r w:rsidR="008551A6" w:rsidRPr="005A7C77">
        <w:rPr>
          <w:rFonts w:asciiTheme="majorHAnsi" w:eastAsia="Calibri" w:hAnsiTheme="majorHAnsi" w:cstheme="majorHAnsi"/>
          <w:sz w:val="22"/>
          <w:szCs w:val="22"/>
        </w:rPr>
        <w:t>100% of the equity of Pennsylvania Medical Solutions, LLC (</w:t>
      </w:r>
      <w:r w:rsidR="00597B9E">
        <w:rPr>
          <w:rFonts w:asciiTheme="majorHAnsi" w:eastAsia="Calibri" w:hAnsiTheme="majorHAnsi" w:cstheme="majorHAnsi"/>
          <w:sz w:val="22"/>
          <w:szCs w:val="22"/>
        </w:rPr>
        <w:t xml:space="preserve">the </w:t>
      </w:r>
      <w:r w:rsidR="008551A6" w:rsidRPr="005A7C77">
        <w:rPr>
          <w:rFonts w:asciiTheme="majorHAnsi" w:eastAsia="Calibri" w:hAnsiTheme="majorHAnsi" w:cstheme="majorHAnsi"/>
          <w:sz w:val="22"/>
          <w:szCs w:val="22"/>
        </w:rPr>
        <w:t xml:space="preserve">“Permittee”), </w:t>
      </w:r>
      <w:r w:rsidRPr="005A7C77">
        <w:rPr>
          <w:rFonts w:asciiTheme="majorHAnsi" w:eastAsia="Calibri" w:hAnsiTheme="majorHAnsi" w:cstheme="majorHAnsi"/>
          <w:sz w:val="22"/>
          <w:szCs w:val="22"/>
        </w:rPr>
        <w:t>a Pennsylvania grower-processor owned by Vireo</w:t>
      </w:r>
      <w:r w:rsidR="0091466B" w:rsidRPr="005A7C77">
        <w:rPr>
          <w:rFonts w:asciiTheme="majorHAnsi" w:eastAsia="Calibri" w:hAnsiTheme="majorHAnsi" w:cstheme="majorHAnsi"/>
          <w:sz w:val="22"/>
          <w:szCs w:val="22"/>
        </w:rPr>
        <w:t xml:space="preserve"> Health</w:t>
      </w:r>
      <w:r w:rsidR="000968CF" w:rsidRPr="000968CF">
        <w:rPr>
          <w:rFonts w:asciiTheme="majorHAnsi" w:eastAsia="Calibri" w:hAnsiTheme="majorHAnsi" w:cstheme="majorHAnsi"/>
          <w:sz w:val="22"/>
          <w:szCs w:val="22"/>
        </w:rPr>
        <w:t xml:space="preserve"> </w:t>
      </w:r>
      <w:r w:rsidR="000968CF" w:rsidRPr="00774972">
        <w:rPr>
          <w:rFonts w:asciiTheme="majorHAnsi" w:eastAsia="Calibri" w:hAnsiTheme="majorHAnsi" w:cstheme="majorHAnsi"/>
          <w:sz w:val="22"/>
          <w:szCs w:val="22"/>
        </w:rPr>
        <w:t>International</w:t>
      </w:r>
      <w:r w:rsidR="000968CF" w:rsidRPr="00635DD2">
        <w:rPr>
          <w:rFonts w:asciiTheme="majorHAnsi" w:eastAsia="Calibri" w:hAnsiTheme="majorHAnsi" w:cstheme="majorHAnsi"/>
          <w:sz w:val="22"/>
          <w:szCs w:val="22"/>
        </w:rPr>
        <w:t>, Inc.</w:t>
      </w:r>
      <w:r w:rsidR="000968CF" w:rsidRPr="00631DF2">
        <w:rPr>
          <w:rFonts w:asciiTheme="majorHAnsi" w:eastAsia="Calibri" w:hAnsiTheme="majorHAnsi" w:cstheme="majorHAnsi"/>
          <w:sz w:val="22"/>
          <w:szCs w:val="22"/>
        </w:rPr>
        <w:t xml:space="preserve"> </w:t>
      </w:r>
      <w:r w:rsidR="000968CF" w:rsidRPr="00D16960">
        <w:rPr>
          <w:rFonts w:asciiTheme="majorHAnsi" w:hAnsiTheme="majorHAnsi" w:cstheme="majorHAnsi"/>
          <w:color w:val="000000" w:themeColor="text1"/>
          <w:sz w:val="22"/>
          <w:szCs w:val="22"/>
        </w:rPr>
        <w:t xml:space="preserve">(“Vireo”) </w:t>
      </w:r>
      <w:r w:rsidR="000968CF" w:rsidRPr="00631DF2">
        <w:rPr>
          <w:rFonts w:asciiTheme="majorHAnsi" w:eastAsia="Calibri" w:hAnsiTheme="majorHAnsi" w:cstheme="majorHAnsi"/>
          <w:sz w:val="22"/>
          <w:szCs w:val="22"/>
        </w:rPr>
        <w:t>(CNSX: VREO; OTCQX: VREOF)</w:t>
      </w:r>
      <w:r w:rsidR="000968CF" w:rsidRPr="00635DD2">
        <w:rPr>
          <w:rFonts w:asciiTheme="majorHAnsi" w:eastAsia="Calibri" w:hAnsiTheme="majorHAnsi" w:cstheme="majorHAnsi"/>
          <w:sz w:val="22"/>
          <w:szCs w:val="22"/>
        </w:rPr>
        <w:t xml:space="preserve"> </w:t>
      </w:r>
      <w:r w:rsidR="008551A6" w:rsidRPr="005A7C77">
        <w:rPr>
          <w:rFonts w:asciiTheme="majorHAnsi" w:eastAsia="Calibri" w:hAnsiTheme="majorHAnsi" w:cstheme="majorHAnsi"/>
          <w:sz w:val="22"/>
          <w:szCs w:val="22"/>
        </w:rPr>
        <w:t xml:space="preserve"> (the “Proposed Acquisition”).</w:t>
      </w:r>
      <w:r w:rsidRPr="005A7C77">
        <w:rPr>
          <w:rFonts w:asciiTheme="majorHAnsi" w:eastAsia="Calibri" w:hAnsiTheme="majorHAnsi" w:cstheme="majorHAnsi"/>
          <w:sz w:val="22"/>
          <w:szCs w:val="22"/>
        </w:rPr>
        <w:t xml:space="preserve"> </w:t>
      </w:r>
      <w:r w:rsidR="00597B9E">
        <w:rPr>
          <w:rFonts w:asciiTheme="majorHAnsi" w:eastAsia="Calibri" w:hAnsiTheme="majorHAnsi" w:cstheme="majorHAnsi"/>
          <w:sz w:val="22"/>
          <w:szCs w:val="22"/>
        </w:rPr>
        <w:t xml:space="preserve">The </w:t>
      </w:r>
      <w:r w:rsidR="008551A6" w:rsidRPr="005A7C77">
        <w:rPr>
          <w:rFonts w:asciiTheme="majorHAnsi" w:eastAsia="Calibri" w:hAnsiTheme="majorHAnsi" w:cstheme="majorHAnsi"/>
          <w:sz w:val="22"/>
          <w:szCs w:val="22"/>
        </w:rPr>
        <w:t>P</w:t>
      </w:r>
      <w:r w:rsidRPr="005A7C77">
        <w:rPr>
          <w:rFonts w:asciiTheme="majorHAnsi" w:eastAsia="Calibri" w:hAnsiTheme="majorHAnsi" w:cstheme="majorHAnsi"/>
          <w:sz w:val="22"/>
          <w:szCs w:val="22"/>
        </w:rPr>
        <w:t xml:space="preserve">ermittee operates a </w:t>
      </w:r>
      <w:r w:rsidR="009E0FF5">
        <w:rPr>
          <w:rFonts w:asciiTheme="majorHAnsi" w:eastAsia="Calibri" w:hAnsiTheme="majorHAnsi" w:cstheme="majorHAnsi"/>
          <w:sz w:val="22"/>
          <w:szCs w:val="22"/>
        </w:rPr>
        <w:t>90</w:t>
      </w:r>
      <w:r w:rsidRPr="005A7C77">
        <w:rPr>
          <w:rFonts w:asciiTheme="majorHAnsi" w:eastAsia="Calibri" w:hAnsiTheme="majorHAnsi" w:cstheme="majorHAnsi"/>
          <w:sz w:val="22"/>
          <w:szCs w:val="22"/>
        </w:rPr>
        <w:t>,000 sq. ft. facility with approximately 45,000 sq. ft. of high-quality</w:t>
      </w:r>
      <w:r w:rsidR="0091466B" w:rsidRPr="005A7C77">
        <w:rPr>
          <w:rFonts w:asciiTheme="majorHAnsi" w:eastAsia="Calibri" w:hAnsiTheme="majorHAnsi" w:cstheme="majorHAnsi"/>
          <w:sz w:val="22"/>
          <w:szCs w:val="22"/>
        </w:rPr>
        <w:t>,</w:t>
      </w:r>
      <w:r w:rsidRPr="005A7C77">
        <w:rPr>
          <w:rFonts w:asciiTheme="majorHAnsi" w:eastAsia="Calibri" w:hAnsiTheme="majorHAnsi" w:cstheme="majorHAnsi"/>
          <w:sz w:val="22"/>
          <w:szCs w:val="22"/>
        </w:rPr>
        <w:t xml:space="preserve"> indoor cultivation </w:t>
      </w:r>
      <w:r w:rsidR="00FF634A">
        <w:rPr>
          <w:rFonts w:asciiTheme="majorHAnsi" w:eastAsia="Calibri" w:hAnsiTheme="majorHAnsi" w:cstheme="majorHAnsi"/>
          <w:sz w:val="22"/>
          <w:szCs w:val="22"/>
        </w:rPr>
        <w:t>when construction is complete</w:t>
      </w:r>
      <w:r w:rsidRPr="005A7C77">
        <w:rPr>
          <w:rFonts w:asciiTheme="majorHAnsi" w:eastAsia="Calibri" w:hAnsiTheme="majorHAnsi" w:cstheme="majorHAnsi"/>
          <w:sz w:val="22"/>
          <w:szCs w:val="22"/>
        </w:rPr>
        <w:t>. Th</w:t>
      </w:r>
      <w:r w:rsidR="00FF634A">
        <w:rPr>
          <w:rFonts w:asciiTheme="majorHAnsi" w:eastAsia="Calibri" w:hAnsiTheme="majorHAnsi" w:cstheme="majorHAnsi"/>
          <w:sz w:val="22"/>
          <w:szCs w:val="22"/>
        </w:rPr>
        <w:t>e Permittee’s property can further</w:t>
      </w:r>
      <w:r w:rsidR="00B370C8" w:rsidRPr="005A7C77">
        <w:rPr>
          <w:rFonts w:asciiTheme="majorHAnsi" w:eastAsia="Calibri" w:hAnsiTheme="majorHAnsi" w:cstheme="majorHAnsi"/>
          <w:sz w:val="22"/>
          <w:szCs w:val="22"/>
        </w:rPr>
        <w:t xml:space="preserve"> </w:t>
      </w:r>
      <w:r w:rsidRPr="005A7C77">
        <w:rPr>
          <w:rFonts w:asciiTheme="majorHAnsi" w:eastAsia="Calibri" w:hAnsiTheme="majorHAnsi" w:cstheme="majorHAnsi"/>
          <w:sz w:val="22"/>
          <w:szCs w:val="22"/>
        </w:rPr>
        <w:t>accommodate an additional 25,000 sq. ft.</w:t>
      </w:r>
      <w:r w:rsidR="00B370C8" w:rsidRPr="005A7C77">
        <w:rPr>
          <w:rFonts w:asciiTheme="majorHAnsi" w:eastAsia="Calibri" w:hAnsiTheme="majorHAnsi" w:cstheme="majorHAnsi"/>
          <w:sz w:val="22"/>
          <w:szCs w:val="22"/>
        </w:rPr>
        <w:t xml:space="preserve"> of indoor </w:t>
      </w:r>
      <w:r w:rsidR="00563F9D">
        <w:rPr>
          <w:rFonts w:asciiTheme="majorHAnsi" w:eastAsia="Calibri" w:hAnsiTheme="majorHAnsi" w:cstheme="majorHAnsi"/>
          <w:sz w:val="22"/>
          <w:szCs w:val="22"/>
        </w:rPr>
        <w:t>cultivation</w:t>
      </w:r>
      <w:r w:rsidR="00563F9D" w:rsidRPr="005A7C77">
        <w:rPr>
          <w:rFonts w:asciiTheme="majorHAnsi" w:eastAsia="Calibri" w:hAnsiTheme="majorHAnsi" w:cstheme="majorHAnsi"/>
          <w:sz w:val="22"/>
          <w:szCs w:val="22"/>
        </w:rPr>
        <w:t xml:space="preserve"> </w:t>
      </w:r>
      <w:r w:rsidRPr="005A7C77">
        <w:rPr>
          <w:rFonts w:asciiTheme="majorHAnsi" w:eastAsia="Calibri" w:hAnsiTheme="majorHAnsi" w:cstheme="majorHAnsi"/>
          <w:sz w:val="22"/>
          <w:szCs w:val="22"/>
        </w:rPr>
        <w:t>bringing the total to 70,000 sq. ft</w:t>
      </w:r>
      <w:r w:rsidR="00B370C8" w:rsidRPr="005A7C77">
        <w:rPr>
          <w:rFonts w:asciiTheme="majorHAnsi" w:eastAsia="Calibri" w:hAnsiTheme="majorHAnsi" w:cstheme="majorHAnsi"/>
          <w:sz w:val="22"/>
          <w:szCs w:val="22"/>
        </w:rPr>
        <w:t>.</w:t>
      </w:r>
      <w:r w:rsidRPr="005A7C77">
        <w:rPr>
          <w:rFonts w:asciiTheme="majorHAnsi" w:eastAsia="Calibri" w:hAnsiTheme="majorHAnsi" w:cstheme="majorHAnsi"/>
          <w:sz w:val="22"/>
          <w:szCs w:val="22"/>
        </w:rPr>
        <w:t xml:space="preserve"> The </w:t>
      </w:r>
      <w:r w:rsidR="008551A6" w:rsidRPr="005A7C77">
        <w:rPr>
          <w:rFonts w:asciiTheme="majorHAnsi" w:eastAsia="Calibri" w:hAnsiTheme="majorHAnsi" w:cstheme="majorHAnsi"/>
          <w:sz w:val="22"/>
          <w:szCs w:val="22"/>
        </w:rPr>
        <w:t>P</w:t>
      </w:r>
      <w:r w:rsidRPr="005A7C77">
        <w:rPr>
          <w:rFonts w:asciiTheme="majorHAnsi" w:eastAsia="Calibri" w:hAnsiTheme="majorHAnsi" w:cstheme="majorHAnsi"/>
          <w:sz w:val="22"/>
          <w:szCs w:val="22"/>
        </w:rPr>
        <w:t xml:space="preserve">roposed </w:t>
      </w:r>
      <w:r w:rsidR="008551A6" w:rsidRPr="005A7C77">
        <w:rPr>
          <w:rFonts w:asciiTheme="majorHAnsi" w:eastAsia="Calibri" w:hAnsiTheme="majorHAnsi" w:cstheme="majorHAnsi"/>
          <w:sz w:val="22"/>
          <w:szCs w:val="22"/>
        </w:rPr>
        <w:t>A</w:t>
      </w:r>
      <w:r w:rsidRPr="005A7C77">
        <w:rPr>
          <w:rFonts w:asciiTheme="majorHAnsi" w:eastAsia="Calibri" w:hAnsiTheme="majorHAnsi" w:cstheme="majorHAnsi"/>
          <w:sz w:val="22"/>
          <w:szCs w:val="22"/>
        </w:rPr>
        <w:t xml:space="preserve">cquisition </w:t>
      </w:r>
      <w:r w:rsidR="00846E41">
        <w:rPr>
          <w:rFonts w:asciiTheme="majorHAnsi" w:eastAsia="Calibri" w:hAnsiTheme="majorHAnsi" w:cstheme="majorHAnsi"/>
          <w:sz w:val="22"/>
          <w:szCs w:val="22"/>
        </w:rPr>
        <w:t>will solidify</w:t>
      </w:r>
      <w:r w:rsidR="00846E41" w:rsidRPr="005A7C77">
        <w:rPr>
          <w:rFonts w:asciiTheme="majorHAnsi" w:eastAsia="Calibri" w:hAnsiTheme="majorHAnsi" w:cstheme="majorHAnsi"/>
          <w:sz w:val="22"/>
          <w:szCs w:val="22"/>
        </w:rPr>
        <w:t xml:space="preserve"> </w:t>
      </w:r>
      <w:r w:rsidRPr="005A7C77">
        <w:rPr>
          <w:rFonts w:asciiTheme="majorHAnsi" w:eastAsia="Calibri" w:hAnsiTheme="majorHAnsi" w:cstheme="majorHAnsi"/>
          <w:sz w:val="22"/>
          <w:szCs w:val="22"/>
        </w:rPr>
        <w:t>Jushi’s leadership position</w:t>
      </w:r>
      <w:r w:rsidR="0091466B" w:rsidRPr="005A7C77">
        <w:rPr>
          <w:rFonts w:asciiTheme="majorHAnsi" w:eastAsia="Calibri" w:hAnsiTheme="majorHAnsi" w:cstheme="majorHAnsi"/>
          <w:sz w:val="22"/>
          <w:szCs w:val="22"/>
        </w:rPr>
        <w:t xml:space="preserve"> in Pennsylvania</w:t>
      </w:r>
      <w:r w:rsidRPr="005A7C77">
        <w:rPr>
          <w:rFonts w:asciiTheme="majorHAnsi" w:eastAsia="Calibri" w:hAnsiTheme="majorHAnsi" w:cstheme="majorHAnsi"/>
          <w:sz w:val="22"/>
          <w:szCs w:val="22"/>
        </w:rPr>
        <w:t xml:space="preserve"> by adding</w:t>
      </w:r>
      <w:r w:rsidR="00A44635">
        <w:rPr>
          <w:rFonts w:asciiTheme="majorHAnsi" w:eastAsia="Calibri" w:hAnsiTheme="majorHAnsi" w:cstheme="majorHAnsi"/>
          <w:sz w:val="22"/>
          <w:szCs w:val="22"/>
        </w:rPr>
        <w:t xml:space="preserve"> </w:t>
      </w:r>
      <w:r w:rsidR="00846E41">
        <w:rPr>
          <w:rFonts w:asciiTheme="majorHAnsi" w:eastAsia="Calibri" w:hAnsiTheme="majorHAnsi" w:cstheme="majorHAnsi"/>
          <w:sz w:val="22"/>
          <w:szCs w:val="22"/>
        </w:rPr>
        <w:t xml:space="preserve">equity </w:t>
      </w:r>
      <w:r w:rsidR="00A44635">
        <w:rPr>
          <w:rFonts w:asciiTheme="majorHAnsi" w:eastAsia="Calibri" w:hAnsiTheme="majorHAnsi" w:cstheme="majorHAnsi"/>
          <w:sz w:val="22"/>
          <w:szCs w:val="22"/>
        </w:rPr>
        <w:t xml:space="preserve">ownership of </w:t>
      </w:r>
      <w:r w:rsidR="00846E41">
        <w:rPr>
          <w:rFonts w:asciiTheme="majorHAnsi" w:eastAsia="Calibri" w:hAnsiTheme="majorHAnsi" w:cstheme="majorHAnsi"/>
          <w:sz w:val="22"/>
          <w:szCs w:val="22"/>
        </w:rPr>
        <w:t>Permittee, with its</w:t>
      </w:r>
      <w:r w:rsidRPr="005A7C77">
        <w:rPr>
          <w:rFonts w:asciiTheme="majorHAnsi" w:eastAsia="Calibri" w:hAnsiTheme="majorHAnsi" w:cstheme="majorHAnsi"/>
          <w:sz w:val="22"/>
          <w:szCs w:val="22"/>
        </w:rPr>
        <w:t xml:space="preserve"> large-scale, high-quality</w:t>
      </w:r>
      <w:r w:rsidR="0091466B" w:rsidRPr="005A7C77">
        <w:rPr>
          <w:rFonts w:asciiTheme="majorHAnsi" w:eastAsia="Calibri" w:hAnsiTheme="majorHAnsi" w:cstheme="majorHAnsi"/>
          <w:sz w:val="22"/>
          <w:szCs w:val="22"/>
        </w:rPr>
        <w:t>,</w:t>
      </w:r>
      <w:r w:rsidRPr="005A7C77">
        <w:rPr>
          <w:rFonts w:asciiTheme="majorHAnsi" w:eastAsia="Calibri" w:hAnsiTheme="majorHAnsi" w:cstheme="majorHAnsi"/>
          <w:sz w:val="22"/>
          <w:szCs w:val="22"/>
        </w:rPr>
        <w:t xml:space="preserve"> indoor </w:t>
      </w:r>
      <w:r w:rsidR="0091466B" w:rsidRPr="005A7C77">
        <w:rPr>
          <w:rFonts w:asciiTheme="majorHAnsi" w:eastAsia="Calibri" w:hAnsiTheme="majorHAnsi" w:cstheme="majorHAnsi"/>
          <w:sz w:val="22"/>
          <w:szCs w:val="22"/>
        </w:rPr>
        <w:t xml:space="preserve">cannabis </w:t>
      </w:r>
      <w:r w:rsidRPr="005A7C77">
        <w:rPr>
          <w:rFonts w:asciiTheme="majorHAnsi" w:eastAsia="Calibri" w:hAnsiTheme="majorHAnsi" w:cstheme="majorHAnsi"/>
          <w:sz w:val="22"/>
          <w:szCs w:val="22"/>
        </w:rPr>
        <w:t xml:space="preserve">cultivation and processing </w:t>
      </w:r>
      <w:r w:rsidR="00846E41">
        <w:rPr>
          <w:rFonts w:asciiTheme="majorHAnsi" w:eastAsia="Calibri" w:hAnsiTheme="majorHAnsi" w:cstheme="majorHAnsi"/>
          <w:sz w:val="22"/>
          <w:szCs w:val="22"/>
        </w:rPr>
        <w:t xml:space="preserve">capabilities, </w:t>
      </w:r>
      <w:r w:rsidRPr="005A7C77">
        <w:rPr>
          <w:rFonts w:asciiTheme="majorHAnsi" w:eastAsia="Calibri" w:hAnsiTheme="majorHAnsi" w:cstheme="majorHAnsi"/>
          <w:sz w:val="22"/>
          <w:szCs w:val="22"/>
        </w:rPr>
        <w:t xml:space="preserve">to </w:t>
      </w:r>
      <w:r w:rsidR="008551A6" w:rsidRPr="005A7C77">
        <w:rPr>
          <w:rFonts w:asciiTheme="majorHAnsi" w:eastAsia="Calibri" w:hAnsiTheme="majorHAnsi" w:cstheme="majorHAnsi"/>
          <w:sz w:val="22"/>
          <w:szCs w:val="22"/>
        </w:rPr>
        <w:t xml:space="preserve">its other subsidiaries’ collective rights to operate up to </w:t>
      </w:r>
      <w:r w:rsidR="008B358C" w:rsidRPr="005A7C77">
        <w:rPr>
          <w:rFonts w:asciiTheme="majorHAnsi" w:eastAsia="Calibri" w:hAnsiTheme="majorHAnsi" w:cstheme="majorHAnsi"/>
          <w:sz w:val="22"/>
          <w:szCs w:val="22"/>
        </w:rPr>
        <w:t xml:space="preserve">15 </w:t>
      </w:r>
      <w:r w:rsidRPr="005A7C77">
        <w:rPr>
          <w:rFonts w:asciiTheme="majorHAnsi" w:eastAsia="Calibri" w:hAnsiTheme="majorHAnsi" w:cstheme="majorHAnsi"/>
          <w:sz w:val="22"/>
          <w:szCs w:val="22"/>
        </w:rPr>
        <w:t>dispensaries.</w:t>
      </w:r>
      <w:r w:rsidR="00B81FED" w:rsidRPr="00B81FED">
        <w:rPr>
          <w:rFonts w:asciiTheme="majorHAnsi" w:eastAsia="Calibri" w:hAnsiTheme="majorHAnsi" w:cstheme="majorHAnsi"/>
          <w:i/>
          <w:vertAlign w:val="superscript"/>
        </w:rPr>
        <w:t xml:space="preserve"> </w:t>
      </w:r>
      <w:r w:rsidR="00B81FED" w:rsidRPr="00BE46CE">
        <w:rPr>
          <w:rFonts w:asciiTheme="majorHAnsi" w:eastAsia="Calibri" w:hAnsiTheme="majorHAnsi" w:cstheme="majorHAnsi"/>
          <w:iCs/>
          <w:vertAlign w:val="superscript"/>
        </w:rPr>
        <w:t>1</w:t>
      </w:r>
    </w:p>
    <w:p w14:paraId="16E5D4B5" w14:textId="77777777" w:rsidR="002E20F0" w:rsidRPr="005A7C77" w:rsidRDefault="002E20F0" w:rsidP="002E20F0">
      <w:pPr>
        <w:shd w:val="clear" w:color="auto" w:fill="FEFEFE"/>
        <w:spacing w:after="60"/>
        <w:rPr>
          <w:rFonts w:asciiTheme="majorHAnsi" w:eastAsia="Calibri" w:hAnsiTheme="majorHAnsi" w:cstheme="majorHAnsi"/>
          <w:b/>
          <w:sz w:val="22"/>
          <w:szCs w:val="22"/>
        </w:rPr>
      </w:pPr>
      <w:r w:rsidRPr="005A7C77">
        <w:rPr>
          <w:rFonts w:asciiTheme="majorHAnsi" w:eastAsia="Calibri" w:hAnsiTheme="majorHAnsi" w:cstheme="majorHAnsi"/>
          <w:b/>
          <w:sz w:val="22"/>
          <w:szCs w:val="22"/>
        </w:rPr>
        <w:br/>
        <w:t xml:space="preserve">Proposed </w:t>
      </w:r>
      <w:r w:rsidR="00A44635">
        <w:rPr>
          <w:rFonts w:asciiTheme="majorHAnsi" w:eastAsia="Calibri" w:hAnsiTheme="majorHAnsi" w:cstheme="majorHAnsi"/>
          <w:b/>
          <w:sz w:val="22"/>
          <w:szCs w:val="22"/>
        </w:rPr>
        <w:t xml:space="preserve">Equity </w:t>
      </w:r>
      <w:r w:rsidRPr="005A7C77">
        <w:rPr>
          <w:rFonts w:asciiTheme="majorHAnsi" w:eastAsia="Calibri" w:hAnsiTheme="majorHAnsi" w:cstheme="majorHAnsi"/>
          <w:b/>
          <w:sz w:val="22"/>
          <w:szCs w:val="22"/>
        </w:rPr>
        <w:t xml:space="preserve">Acquisition Highlights: </w:t>
      </w:r>
    </w:p>
    <w:p w14:paraId="0A1DD8CF" w14:textId="77777777" w:rsidR="002E20F0" w:rsidRPr="005A7C77" w:rsidRDefault="001A44A1" w:rsidP="00A76D1E">
      <w:pPr>
        <w:widowControl/>
        <w:numPr>
          <w:ilvl w:val="0"/>
          <w:numId w:val="2"/>
        </w:numPr>
        <w:spacing w:before="0" w:line="276"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The </w:t>
      </w:r>
      <w:r w:rsidR="002E20F0" w:rsidRPr="005A7C77">
        <w:rPr>
          <w:rFonts w:asciiTheme="majorHAnsi" w:eastAsia="Calibri" w:hAnsiTheme="majorHAnsi" w:cstheme="majorHAnsi"/>
          <w:sz w:val="22"/>
          <w:szCs w:val="22"/>
        </w:rPr>
        <w:t>facility produce</w:t>
      </w:r>
      <w:r w:rsidR="00271952">
        <w:rPr>
          <w:rFonts w:asciiTheme="majorHAnsi" w:eastAsia="Calibri" w:hAnsiTheme="majorHAnsi" w:cstheme="majorHAnsi"/>
          <w:sz w:val="22"/>
          <w:szCs w:val="22"/>
        </w:rPr>
        <w:t>s</w:t>
      </w:r>
      <w:r w:rsidR="002E20F0" w:rsidRPr="005A7C77">
        <w:rPr>
          <w:rFonts w:asciiTheme="majorHAnsi" w:eastAsia="Calibri" w:hAnsiTheme="majorHAnsi" w:cstheme="majorHAnsi"/>
          <w:sz w:val="22"/>
          <w:szCs w:val="22"/>
        </w:rPr>
        <w:t xml:space="preserve"> </w:t>
      </w:r>
      <w:r w:rsidR="00597B9E">
        <w:rPr>
          <w:rFonts w:asciiTheme="majorHAnsi" w:eastAsia="Calibri" w:hAnsiTheme="majorHAnsi" w:cstheme="majorHAnsi"/>
          <w:sz w:val="22"/>
          <w:szCs w:val="22"/>
        </w:rPr>
        <w:t xml:space="preserve">high-quality, indoor grown </w:t>
      </w:r>
      <w:r w:rsidR="002E20F0" w:rsidRPr="005A7C77">
        <w:rPr>
          <w:rFonts w:asciiTheme="majorHAnsi" w:eastAsia="Calibri" w:hAnsiTheme="majorHAnsi" w:cstheme="majorHAnsi"/>
          <w:sz w:val="22"/>
          <w:szCs w:val="22"/>
        </w:rPr>
        <w:t xml:space="preserve">flower, extracts, </w:t>
      </w:r>
      <w:r w:rsidR="008551A6" w:rsidRPr="005A7C77">
        <w:rPr>
          <w:rFonts w:asciiTheme="majorHAnsi" w:eastAsia="Calibri" w:hAnsiTheme="majorHAnsi" w:cstheme="majorHAnsi"/>
          <w:sz w:val="22"/>
          <w:szCs w:val="22"/>
        </w:rPr>
        <w:t xml:space="preserve">and </w:t>
      </w:r>
      <w:proofErr w:type="gramStart"/>
      <w:r w:rsidR="002E20F0" w:rsidRPr="005A7C77">
        <w:rPr>
          <w:rFonts w:asciiTheme="majorHAnsi" w:eastAsia="Calibri" w:hAnsiTheme="majorHAnsi" w:cstheme="majorHAnsi"/>
          <w:sz w:val="22"/>
          <w:szCs w:val="22"/>
        </w:rPr>
        <w:t>concentrates;</w:t>
      </w:r>
      <w:proofErr w:type="gramEnd"/>
    </w:p>
    <w:p w14:paraId="36132164" w14:textId="77777777" w:rsidR="0080290D" w:rsidRDefault="0080290D" w:rsidP="00A76D1E">
      <w:pPr>
        <w:widowControl/>
        <w:numPr>
          <w:ilvl w:val="0"/>
          <w:numId w:val="2"/>
        </w:numPr>
        <w:spacing w:before="0" w:line="276"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An </w:t>
      </w:r>
      <w:r w:rsidR="002E20F0" w:rsidRPr="005A7C77">
        <w:rPr>
          <w:rFonts w:asciiTheme="majorHAnsi" w:eastAsia="Calibri" w:hAnsiTheme="majorHAnsi" w:cstheme="majorHAnsi"/>
          <w:sz w:val="22"/>
          <w:szCs w:val="22"/>
        </w:rPr>
        <w:t xml:space="preserve">expansion </w:t>
      </w:r>
      <w:r>
        <w:rPr>
          <w:rFonts w:asciiTheme="majorHAnsi" w:eastAsia="Calibri" w:hAnsiTheme="majorHAnsi" w:cstheme="majorHAnsi"/>
          <w:sz w:val="22"/>
          <w:szCs w:val="22"/>
        </w:rPr>
        <w:t xml:space="preserve">currently underway is </w:t>
      </w:r>
      <w:r w:rsidR="002E20F0" w:rsidRPr="005A7C77">
        <w:rPr>
          <w:rFonts w:asciiTheme="majorHAnsi" w:eastAsia="Calibri" w:hAnsiTheme="majorHAnsi" w:cstheme="majorHAnsi"/>
          <w:sz w:val="22"/>
          <w:szCs w:val="22"/>
        </w:rPr>
        <w:t xml:space="preserve">expected to be </w:t>
      </w:r>
      <w:r w:rsidR="00271952">
        <w:rPr>
          <w:rFonts w:asciiTheme="majorHAnsi" w:eastAsia="Calibri" w:hAnsiTheme="majorHAnsi" w:cstheme="majorHAnsi"/>
          <w:sz w:val="22"/>
          <w:szCs w:val="22"/>
        </w:rPr>
        <w:t>completed by</w:t>
      </w:r>
      <w:r w:rsidR="002E20F0" w:rsidRPr="005A7C77">
        <w:rPr>
          <w:rFonts w:asciiTheme="majorHAnsi" w:eastAsia="Calibri" w:hAnsiTheme="majorHAnsi" w:cstheme="majorHAnsi"/>
          <w:sz w:val="22"/>
          <w:szCs w:val="22"/>
        </w:rPr>
        <w:t xml:space="preserve"> </w:t>
      </w:r>
      <w:r w:rsidR="002E20F0" w:rsidRPr="005A7C77">
        <w:rPr>
          <w:rFonts w:asciiTheme="majorHAnsi" w:eastAsia="Calibri" w:hAnsiTheme="majorHAnsi" w:cstheme="majorHAnsi"/>
          <w:sz w:val="22"/>
          <w:szCs w:val="22"/>
          <w:highlight w:val="none"/>
        </w:rPr>
        <w:t>mid-</w:t>
      </w:r>
      <w:proofErr w:type="gramStart"/>
      <w:r w:rsidR="002E20F0" w:rsidRPr="005A7C77">
        <w:rPr>
          <w:rFonts w:asciiTheme="majorHAnsi" w:eastAsia="Calibri" w:hAnsiTheme="majorHAnsi" w:cstheme="majorHAnsi"/>
          <w:sz w:val="22"/>
          <w:szCs w:val="22"/>
        </w:rPr>
        <w:t>2020</w:t>
      </w:r>
      <w:r>
        <w:rPr>
          <w:rFonts w:asciiTheme="majorHAnsi" w:eastAsia="Calibri" w:hAnsiTheme="majorHAnsi" w:cstheme="majorHAnsi"/>
          <w:sz w:val="22"/>
          <w:szCs w:val="22"/>
        </w:rPr>
        <w:t>;</w:t>
      </w:r>
      <w:proofErr w:type="gramEnd"/>
    </w:p>
    <w:p w14:paraId="16F4C8E8" w14:textId="77777777" w:rsidR="002E20F0" w:rsidRDefault="0080290D" w:rsidP="00A76D1E">
      <w:pPr>
        <w:widowControl/>
        <w:numPr>
          <w:ilvl w:val="1"/>
          <w:numId w:val="2"/>
        </w:numPr>
        <w:spacing w:before="0" w:line="276"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Increasing indoor </w:t>
      </w:r>
      <w:r w:rsidR="002E20F0" w:rsidRPr="005A7C77">
        <w:rPr>
          <w:rFonts w:asciiTheme="majorHAnsi" w:eastAsia="Calibri" w:hAnsiTheme="majorHAnsi" w:cstheme="majorHAnsi"/>
          <w:sz w:val="22"/>
          <w:szCs w:val="22"/>
        </w:rPr>
        <w:t xml:space="preserve">cultivation from 20,000 sq. ft. to 45,000 sq. ft. of </w:t>
      </w:r>
      <w:r w:rsidR="00563F9D">
        <w:rPr>
          <w:rFonts w:asciiTheme="majorHAnsi" w:eastAsia="Calibri" w:hAnsiTheme="majorHAnsi" w:cstheme="majorHAnsi"/>
          <w:sz w:val="22"/>
          <w:szCs w:val="22"/>
        </w:rPr>
        <w:t>cultivation</w:t>
      </w:r>
      <w:r w:rsidR="002E20F0" w:rsidRPr="005A7C77">
        <w:rPr>
          <w:rFonts w:asciiTheme="majorHAnsi" w:eastAsia="Calibri" w:hAnsiTheme="majorHAnsi" w:cstheme="majorHAnsi"/>
          <w:sz w:val="22"/>
          <w:szCs w:val="22"/>
        </w:rPr>
        <w:t>;</w:t>
      </w:r>
      <w:r w:rsidR="000E6F0F" w:rsidRPr="00A01A09">
        <w:rPr>
          <w:rFonts w:asciiTheme="majorHAnsi" w:eastAsia="Calibri" w:hAnsiTheme="majorHAnsi" w:cstheme="majorHAnsi"/>
          <w:sz w:val="22"/>
          <w:szCs w:val="22"/>
          <w:vertAlign w:val="superscript"/>
        </w:rPr>
        <w:t>2</w:t>
      </w:r>
      <w:r w:rsidR="002E20F0" w:rsidRPr="005A7C77">
        <w:rPr>
          <w:rFonts w:asciiTheme="majorHAnsi" w:eastAsia="Calibri" w:hAnsiTheme="majorHAnsi" w:cstheme="majorHAnsi"/>
          <w:sz w:val="22"/>
          <w:szCs w:val="22"/>
        </w:rPr>
        <w:t xml:space="preserve"> </w:t>
      </w:r>
    </w:p>
    <w:p w14:paraId="47CC1C03" w14:textId="77777777" w:rsidR="0080290D" w:rsidRDefault="0080290D" w:rsidP="00A76D1E">
      <w:pPr>
        <w:widowControl/>
        <w:numPr>
          <w:ilvl w:val="1"/>
          <w:numId w:val="2"/>
        </w:numPr>
        <w:spacing w:before="0" w:line="276"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Supplementing current CO2 extraction with a new Class I, Division 1 ethanol extraction </w:t>
      </w:r>
      <w:proofErr w:type="gramStart"/>
      <w:r>
        <w:rPr>
          <w:rFonts w:asciiTheme="majorHAnsi" w:eastAsia="Calibri" w:hAnsiTheme="majorHAnsi" w:cstheme="majorHAnsi"/>
          <w:sz w:val="22"/>
          <w:szCs w:val="22"/>
        </w:rPr>
        <w:t>room;</w:t>
      </w:r>
      <w:proofErr w:type="gramEnd"/>
    </w:p>
    <w:p w14:paraId="7C5B6D9D" w14:textId="77777777" w:rsidR="002E20F0" w:rsidRPr="005A7C77" w:rsidRDefault="0080290D" w:rsidP="00A76D1E">
      <w:pPr>
        <w:widowControl/>
        <w:numPr>
          <w:ilvl w:val="0"/>
          <w:numId w:val="2"/>
        </w:numPr>
        <w:spacing w:before="0" w:line="276" w:lineRule="auto"/>
        <w:rPr>
          <w:rFonts w:asciiTheme="majorHAnsi" w:eastAsia="Calibri" w:hAnsiTheme="majorHAnsi" w:cstheme="majorHAnsi"/>
          <w:sz w:val="22"/>
          <w:szCs w:val="22"/>
        </w:rPr>
      </w:pPr>
      <w:r>
        <w:rPr>
          <w:rFonts w:asciiTheme="majorHAnsi" w:eastAsia="Calibri" w:hAnsiTheme="majorHAnsi" w:cstheme="majorHAnsi"/>
          <w:sz w:val="22"/>
          <w:szCs w:val="22"/>
        </w:rPr>
        <w:t>Post-expansion, the</w:t>
      </w:r>
      <w:r w:rsidR="00271952">
        <w:rPr>
          <w:rFonts w:asciiTheme="majorHAnsi" w:eastAsia="Calibri" w:hAnsiTheme="majorHAnsi" w:cstheme="majorHAnsi"/>
          <w:sz w:val="22"/>
          <w:szCs w:val="22"/>
        </w:rPr>
        <w:t xml:space="preserve"> </w:t>
      </w:r>
      <w:r w:rsidR="002E20F0" w:rsidRPr="005A7C77">
        <w:rPr>
          <w:rFonts w:asciiTheme="majorHAnsi" w:eastAsia="Calibri" w:hAnsiTheme="majorHAnsi" w:cstheme="majorHAnsi"/>
          <w:sz w:val="22"/>
          <w:szCs w:val="22"/>
        </w:rPr>
        <w:t xml:space="preserve">facility </w:t>
      </w:r>
      <w:r w:rsidR="00271952">
        <w:rPr>
          <w:rFonts w:asciiTheme="majorHAnsi" w:eastAsia="Calibri" w:hAnsiTheme="majorHAnsi" w:cstheme="majorHAnsi"/>
          <w:sz w:val="22"/>
          <w:szCs w:val="22"/>
        </w:rPr>
        <w:t>is expected to</w:t>
      </w:r>
      <w:r w:rsidR="00271952" w:rsidRPr="005A7C77">
        <w:rPr>
          <w:rFonts w:asciiTheme="majorHAnsi" w:eastAsia="Calibri" w:hAnsiTheme="majorHAnsi" w:cstheme="majorHAnsi"/>
          <w:sz w:val="22"/>
          <w:szCs w:val="22"/>
        </w:rPr>
        <w:t xml:space="preserve"> </w:t>
      </w:r>
      <w:r w:rsidR="002E20F0" w:rsidRPr="005A7C77">
        <w:rPr>
          <w:rFonts w:asciiTheme="majorHAnsi" w:eastAsia="Calibri" w:hAnsiTheme="majorHAnsi" w:cstheme="majorHAnsi"/>
          <w:sz w:val="22"/>
          <w:szCs w:val="22"/>
        </w:rPr>
        <w:t xml:space="preserve">produce between 800 to 1,000 lbs. of dried flower per </w:t>
      </w:r>
      <w:proofErr w:type="gramStart"/>
      <w:r w:rsidR="002E20F0" w:rsidRPr="005A7C77">
        <w:rPr>
          <w:rFonts w:asciiTheme="majorHAnsi" w:eastAsia="Calibri" w:hAnsiTheme="majorHAnsi" w:cstheme="majorHAnsi"/>
          <w:sz w:val="22"/>
          <w:szCs w:val="22"/>
        </w:rPr>
        <w:t>month;</w:t>
      </w:r>
      <w:proofErr w:type="gramEnd"/>
    </w:p>
    <w:p w14:paraId="5A8907A9" w14:textId="77777777" w:rsidR="0080290D" w:rsidRPr="00BE46CE" w:rsidRDefault="00E61F50" w:rsidP="00A76D1E">
      <w:pPr>
        <w:widowControl/>
        <w:numPr>
          <w:ilvl w:val="0"/>
          <w:numId w:val="2"/>
        </w:numPr>
        <w:spacing w:before="0" w:after="120"/>
        <w:rPr>
          <w:rFonts w:asciiTheme="majorHAnsi" w:eastAsia="Times New Roman" w:hAnsiTheme="majorHAnsi" w:cstheme="majorHAnsi"/>
          <w:sz w:val="22"/>
          <w:szCs w:val="22"/>
        </w:rPr>
      </w:pPr>
      <w:r>
        <w:rPr>
          <w:rFonts w:asciiTheme="majorHAnsi" w:eastAsia="Calibri" w:hAnsiTheme="majorHAnsi" w:cstheme="majorHAnsi"/>
          <w:sz w:val="22"/>
          <w:szCs w:val="22"/>
        </w:rPr>
        <w:t>The f</w:t>
      </w:r>
      <w:r w:rsidR="002E20F0" w:rsidRPr="005A7C77">
        <w:rPr>
          <w:rFonts w:asciiTheme="majorHAnsi" w:eastAsia="Calibri" w:hAnsiTheme="majorHAnsi" w:cstheme="majorHAnsi"/>
          <w:sz w:val="22"/>
          <w:szCs w:val="22"/>
        </w:rPr>
        <w:t xml:space="preserve">acility </w:t>
      </w:r>
      <w:r w:rsidR="00E04E2B">
        <w:rPr>
          <w:rFonts w:asciiTheme="majorHAnsi" w:eastAsia="Calibri" w:hAnsiTheme="majorHAnsi" w:cstheme="majorHAnsi"/>
          <w:sz w:val="22"/>
          <w:szCs w:val="22"/>
        </w:rPr>
        <w:t xml:space="preserve">is expected to </w:t>
      </w:r>
      <w:r w:rsidR="0080290D">
        <w:rPr>
          <w:rFonts w:asciiTheme="majorHAnsi" w:eastAsia="Calibri" w:hAnsiTheme="majorHAnsi" w:cstheme="majorHAnsi"/>
          <w:sz w:val="22"/>
          <w:szCs w:val="22"/>
        </w:rPr>
        <w:t xml:space="preserve">supply the </w:t>
      </w:r>
      <w:r w:rsidR="002E20F0" w:rsidRPr="005A7C77">
        <w:rPr>
          <w:rFonts w:asciiTheme="majorHAnsi" w:eastAsia="Calibri" w:hAnsiTheme="majorHAnsi" w:cstheme="majorHAnsi"/>
          <w:sz w:val="22"/>
          <w:szCs w:val="22"/>
        </w:rPr>
        <w:t xml:space="preserve">Company’s </w:t>
      </w:r>
      <w:r w:rsidR="008844CF" w:rsidRPr="005A7C77">
        <w:rPr>
          <w:rFonts w:asciiTheme="majorHAnsi" w:eastAsia="Calibri" w:hAnsiTheme="majorHAnsi" w:cstheme="majorHAnsi"/>
          <w:sz w:val="22"/>
          <w:szCs w:val="22"/>
        </w:rPr>
        <w:t>subsidiaries,</w:t>
      </w:r>
      <w:r w:rsidR="002E20F0" w:rsidRPr="005A7C77">
        <w:rPr>
          <w:rFonts w:asciiTheme="majorHAnsi" w:eastAsia="Calibri" w:hAnsiTheme="majorHAnsi" w:cstheme="majorHAnsi"/>
          <w:sz w:val="22"/>
          <w:szCs w:val="22"/>
        </w:rPr>
        <w:t xml:space="preserve"> and other licensed retail facilities</w:t>
      </w:r>
      <w:r w:rsidR="0080290D">
        <w:rPr>
          <w:rFonts w:asciiTheme="majorHAnsi" w:eastAsia="Times New Roman" w:hAnsiTheme="majorHAnsi" w:cstheme="majorHAnsi"/>
          <w:sz w:val="22"/>
          <w:szCs w:val="22"/>
        </w:rPr>
        <w:t>.</w:t>
      </w:r>
    </w:p>
    <w:p w14:paraId="55F7C053" w14:textId="40A0200D" w:rsidR="002E20F0" w:rsidRDefault="002E20F0" w:rsidP="00A76D1E">
      <w:pPr>
        <w:spacing w:before="400" w:after="400"/>
        <w:rPr>
          <w:rFonts w:asciiTheme="majorHAnsi" w:eastAsia="Calibri" w:hAnsiTheme="majorHAnsi" w:cstheme="majorHAnsi"/>
          <w:sz w:val="22"/>
          <w:szCs w:val="22"/>
        </w:rPr>
      </w:pPr>
      <w:r w:rsidRPr="005A7C77">
        <w:rPr>
          <w:rFonts w:asciiTheme="majorHAnsi" w:eastAsia="Calibri" w:hAnsiTheme="majorHAnsi" w:cstheme="majorHAnsi"/>
          <w:sz w:val="22"/>
          <w:szCs w:val="22"/>
        </w:rPr>
        <w:t>“</w:t>
      </w:r>
      <w:r w:rsidR="00604F3C">
        <w:rPr>
          <w:rFonts w:asciiTheme="majorHAnsi" w:eastAsia="Calibri" w:hAnsiTheme="majorHAnsi" w:cstheme="majorHAnsi"/>
          <w:sz w:val="22"/>
          <w:szCs w:val="22"/>
        </w:rPr>
        <w:t>This acquisition allows</w:t>
      </w:r>
      <w:r w:rsidRPr="005A7C77">
        <w:rPr>
          <w:rFonts w:asciiTheme="majorHAnsi" w:eastAsia="Calibri" w:hAnsiTheme="majorHAnsi" w:cstheme="majorHAnsi"/>
          <w:sz w:val="22"/>
          <w:szCs w:val="22"/>
        </w:rPr>
        <w:t xml:space="preserve"> </w:t>
      </w:r>
      <w:r w:rsidR="00604F3C">
        <w:rPr>
          <w:rFonts w:asciiTheme="majorHAnsi" w:eastAsia="Calibri" w:hAnsiTheme="majorHAnsi" w:cstheme="majorHAnsi"/>
          <w:sz w:val="22"/>
          <w:szCs w:val="22"/>
        </w:rPr>
        <w:t>Jushi</w:t>
      </w:r>
      <w:r w:rsidR="00604F3C" w:rsidRPr="005A7C77">
        <w:rPr>
          <w:rFonts w:asciiTheme="majorHAnsi" w:eastAsia="Calibri" w:hAnsiTheme="majorHAnsi" w:cstheme="majorHAnsi"/>
          <w:sz w:val="22"/>
          <w:szCs w:val="22"/>
        </w:rPr>
        <w:t xml:space="preserve"> </w:t>
      </w:r>
      <w:r w:rsidRPr="005A7C77">
        <w:rPr>
          <w:rFonts w:asciiTheme="majorHAnsi" w:eastAsia="Calibri" w:hAnsiTheme="majorHAnsi" w:cstheme="majorHAnsi"/>
          <w:sz w:val="22"/>
          <w:szCs w:val="22"/>
        </w:rPr>
        <w:t xml:space="preserve">to </w:t>
      </w:r>
      <w:r w:rsidR="00A44635">
        <w:rPr>
          <w:rFonts w:asciiTheme="majorHAnsi" w:eastAsia="Calibri" w:hAnsiTheme="majorHAnsi" w:cstheme="majorHAnsi"/>
          <w:sz w:val="22"/>
          <w:szCs w:val="22"/>
        </w:rPr>
        <w:t xml:space="preserve">expand its presence </w:t>
      </w:r>
      <w:r w:rsidRPr="005A7C77">
        <w:rPr>
          <w:rFonts w:asciiTheme="majorHAnsi" w:eastAsia="Calibri" w:hAnsiTheme="majorHAnsi" w:cstheme="majorHAnsi"/>
          <w:sz w:val="22"/>
          <w:szCs w:val="22"/>
        </w:rPr>
        <w:t>in one of the most attractive medical cannabis markets in the country</w:t>
      </w:r>
      <w:r w:rsidR="0027179C">
        <w:rPr>
          <w:rFonts w:asciiTheme="majorHAnsi" w:eastAsia="Calibri" w:hAnsiTheme="majorHAnsi" w:cstheme="majorHAnsi"/>
          <w:sz w:val="22"/>
          <w:szCs w:val="22"/>
        </w:rPr>
        <w:t>”</w:t>
      </w:r>
      <w:r w:rsidRPr="005A7C77">
        <w:rPr>
          <w:rFonts w:asciiTheme="majorHAnsi" w:eastAsia="Calibri" w:hAnsiTheme="majorHAnsi" w:cstheme="majorHAnsi"/>
          <w:sz w:val="22"/>
          <w:szCs w:val="22"/>
        </w:rPr>
        <w:t>,</w:t>
      </w:r>
      <w:r w:rsidR="00597B9E">
        <w:rPr>
          <w:rFonts w:asciiTheme="majorHAnsi" w:eastAsia="Calibri" w:hAnsiTheme="majorHAnsi" w:cstheme="majorHAnsi"/>
          <w:sz w:val="22"/>
          <w:szCs w:val="22"/>
        </w:rPr>
        <w:t xml:space="preserve"> said </w:t>
      </w:r>
      <w:r w:rsidR="00597B9E" w:rsidRPr="005A7C77">
        <w:rPr>
          <w:rFonts w:asciiTheme="majorHAnsi" w:eastAsia="Calibri" w:hAnsiTheme="majorHAnsi" w:cstheme="majorHAnsi"/>
          <w:sz w:val="22"/>
          <w:szCs w:val="22"/>
        </w:rPr>
        <w:t>Jim Cacioppo, Chairman and Chief Executive Officer of Jushi</w:t>
      </w:r>
      <w:r w:rsidR="00597B9E">
        <w:rPr>
          <w:rFonts w:asciiTheme="majorHAnsi" w:eastAsia="Calibri" w:hAnsiTheme="majorHAnsi" w:cstheme="majorHAnsi"/>
          <w:sz w:val="22"/>
          <w:szCs w:val="22"/>
        </w:rPr>
        <w:t>. “Upon completion</w:t>
      </w:r>
      <w:r w:rsidR="00604F3C">
        <w:rPr>
          <w:rFonts w:asciiTheme="majorHAnsi" w:eastAsia="Calibri" w:hAnsiTheme="majorHAnsi" w:cstheme="majorHAnsi"/>
          <w:sz w:val="22"/>
          <w:szCs w:val="22"/>
        </w:rPr>
        <w:t xml:space="preserve"> Jushi </w:t>
      </w:r>
      <w:r w:rsidR="00597B9E">
        <w:rPr>
          <w:rFonts w:asciiTheme="majorHAnsi" w:eastAsia="Calibri" w:hAnsiTheme="majorHAnsi" w:cstheme="majorHAnsi"/>
          <w:sz w:val="22"/>
          <w:szCs w:val="22"/>
        </w:rPr>
        <w:t>will</w:t>
      </w:r>
      <w:r w:rsidR="00604F3C">
        <w:rPr>
          <w:rFonts w:asciiTheme="majorHAnsi" w:eastAsia="Calibri" w:hAnsiTheme="majorHAnsi" w:cstheme="majorHAnsi"/>
          <w:sz w:val="22"/>
          <w:szCs w:val="22"/>
        </w:rPr>
        <w:t xml:space="preserve"> be able to provide high-quality, indoor flower and concentrates to our Pennsylvania patients </w:t>
      </w:r>
      <w:r w:rsidR="00221405">
        <w:rPr>
          <w:rFonts w:asciiTheme="majorHAnsi" w:eastAsia="Calibri" w:hAnsiTheme="majorHAnsi" w:cstheme="majorHAnsi"/>
          <w:sz w:val="22"/>
          <w:szCs w:val="22"/>
        </w:rPr>
        <w:t>who continue to experience constrained</w:t>
      </w:r>
      <w:r w:rsidR="00604F3C">
        <w:rPr>
          <w:rFonts w:asciiTheme="majorHAnsi" w:eastAsia="Calibri" w:hAnsiTheme="majorHAnsi" w:cstheme="majorHAnsi"/>
          <w:sz w:val="22"/>
          <w:szCs w:val="22"/>
        </w:rPr>
        <w:t xml:space="preserve"> supply</w:t>
      </w:r>
      <w:r w:rsidR="00221405">
        <w:rPr>
          <w:rFonts w:asciiTheme="majorHAnsi" w:eastAsia="Calibri" w:hAnsiTheme="majorHAnsi" w:cstheme="majorHAnsi"/>
          <w:sz w:val="22"/>
          <w:szCs w:val="22"/>
        </w:rPr>
        <w:t xml:space="preserve"> and high prices</w:t>
      </w:r>
      <w:r w:rsidR="00604F3C">
        <w:rPr>
          <w:rFonts w:asciiTheme="majorHAnsi" w:eastAsia="Calibri" w:hAnsiTheme="majorHAnsi" w:cstheme="majorHAnsi"/>
          <w:sz w:val="22"/>
          <w:szCs w:val="22"/>
        </w:rPr>
        <w:t xml:space="preserve">.  Furthermore, </w:t>
      </w:r>
      <w:r w:rsidRPr="005A7C77">
        <w:rPr>
          <w:rFonts w:asciiTheme="majorHAnsi" w:eastAsia="Calibri" w:hAnsiTheme="majorHAnsi" w:cstheme="majorHAnsi"/>
          <w:sz w:val="22"/>
          <w:szCs w:val="22"/>
        </w:rPr>
        <w:t xml:space="preserve">we will be well-positioned to support an increase in demand and maintain the </w:t>
      </w:r>
      <w:r w:rsidR="007E306E">
        <w:rPr>
          <w:rFonts w:asciiTheme="majorHAnsi" w:eastAsia="Calibri" w:hAnsiTheme="majorHAnsi" w:cstheme="majorHAnsi"/>
          <w:sz w:val="22"/>
          <w:szCs w:val="22"/>
        </w:rPr>
        <w:t>ability</w:t>
      </w:r>
      <w:r w:rsidR="007E306E" w:rsidRPr="005A7C77">
        <w:rPr>
          <w:rFonts w:asciiTheme="majorHAnsi" w:eastAsia="Calibri" w:hAnsiTheme="majorHAnsi" w:cstheme="majorHAnsi"/>
          <w:sz w:val="22"/>
          <w:szCs w:val="22"/>
        </w:rPr>
        <w:t xml:space="preserve"> </w:t>
      </w:r>
      <w:r w:rsidRPr="005A7C77">
        <w:rPr>
          <w:rFonts w:asciiTheme="majorHAnsi" w:eastAsia="Calibri" w:hAnsiTheme="majorHAnsi" w:cstheme="majorHAnsi"/>
          <w:sz w:val="22"/>
          <w:szCs w:val="22"/>
        </w:rPr>
        <w:t>to further scale up the facility if required.</w:t>
      </w:r>
      <w:r w:rsidR="00604F3C">
        <w:rPr>
          <w:rFonts w:asciiTheme="majorHAnsi" w:eastAsia="Calibri" w:hAnsiTheme="majorHAnsi" w:cstheme="majorHAnsi"/>
          <w:sz w:val="22"/>
          <w:szCs w:val="22"/>
        </w:rPr>
        <w:t>”</w:t>
      </w:r>
      <w:r w:rsidRPr="005A7C77">
        <w:rPr>
          <w:rFonts w:asciiTheme="majorHAnsi" w:eastAsia="Calibri" w:hAnsiTheme="majorHAnsi" w:cstheme="majorHAnsi"/>
          <w:sz w:val="22"/>
          <w:szCs w:val="22"/>
        </w:rPr>
        <w:t xml:space="preserve"> </w:t>
      </w:r>
    </w:p>
    <w:p w14:paraId="1C9A1981" w14:textId="77777777" w:rsidR="0080290D" w:rsidRDefault="002E20F0" w:rsidP="00A76D1E">
      <w:pPr>
        <w:shd w:val="clear" w:color="auto" w:fill="FEFEFE"/>
        <w:rPr>
          <w:rFonts w:asciiTheme="majorHAnsi" w:eastAsia="Calibri" w:hAnsiTheme="majorHAnsi" w:cstheme="majorHAnsi"/>
          <w:sz w:val="22"/>
          <w:szCs w:val="22"/>
        </w:rPr>
      </w:pPr>
      <w:r w:rsidRPr="005A7C77">
        <w:rPr>
          <w:rFonts w:asciiTheme="majorHAnsi" w:eastAsia="Calibri" w:hAnsiTheme="majorHAnsi" w:cstheme="majorHAnsi"/>
          <w:sz w:val="22"/>
          <w:szCs w:val="22"/>
        </w:rPr>
        <w:t>Under the terms of the Agreement, Jushi will pay Vireo</w:t>
      </w:r>
      <w:r w:rsidR="00597B9E">
        <w:rPr>
          <w:rFonts w:asciiTheme="majorHAnsi" w:eastAsia="Calibri" w:hAnsiTheme="majorHAnsi" w:cstheme="majorHAnsi"/>
          <w:sz w:val="22"/>
          <w:szCs w:val="22"/>
        </w:rPr>
        <w:t xml:space="preserve"> </w:t>
      </w:r>
      <w:r w:rsidR="00B81FED">
        <w:rPr>
          <w:rFonts w:asciiTheme="majorHAnsi" w:eastAsia="Calibri" w:hAnsiTheme="majorHAnsi" w:cstheme="majorHAnsi"/>
          <w:sz w:val="22"/>
          <w:szCs w:val="22"/>
        </w:rPr>
        <w:t xml:space="preserve">(subject to purchase price adjustments) </w:t>
      </w:r>
      <w:r w:rsidR="007E306E">
        <w:rPr>
          <w:rFonts w:asciiTheme="majorHAnsi" w:eastAsia="Calibri" w:hAnsiTheme="majorHAnsi" w:cstheme="majorHAnsi"/>
          <w:sz w:val="22"/>
          <w:szCs w:val="22"/>
        </w:rPr>
        <w:t>US</w:t>
      </w:r>
      <w:r w:rsidRPr="005A7C77">
        <w:rPr>
          <w:rFonts w:asciiTheme="majorHAnsi" w:eastAsia="Calibri" w:hAnsiTheme="majorHAnsi" w:cstheme="majorHAnsi"/>
          <w:sz w:val="22"/>
          <w:szCs w:val="22"/>
        </w:rPr>
        <w:t>$16</w:t>
      </w:r>
      <w:r w:rsidR="00B81FED">
        <w:rPr>
          <w:rFonts w:asciiTheme="majorHAnsi" w:eastAsia="Calibri" w:hAnsiTheme="majorHAnsi" w:cstheme="majorHAnsi"/>
          <w:sz w:val="22"/>
          <w:szCs w:val="22"/>
        </w:rPr>
        <w:t>.</w:t>
      </w:r>
      <w:r w:rsidR="000968CF">
        <w:rPr>
          <w:rFonts w:asciiTheme="majorHAnsi" w:eastAsia="Calibri" w:hAnsiTheme="majorHAnsi" w:cstheme="majorHAnsi"/>
          <w:sz w:val="22"/>
          <w:szCs w:val="22"/>
        </w:rPr>
        <w:t>3</w:t>
      </w:r>
      <w:r w:rsidRPr="005A7C77">
        <w:rPr>
          <w:rFonts w:asciiTheme="majorHAnsi" w:eastAsia="Calibri" w:hAnsiTheme="majorHAnsi" w:cstheme="majorHAnsi"/>
          <w:sz w:val="22"/>
          <w:szCs w:val="22"/>
        </w:rPr>
        <w:t xml:space="preserve"> million in cash</w:t>
      </w:r>
      <w:r w:rsidR="000968CF">
        <w:rPr>
          <w:rFonts w:asciiTheme="majorHAnsi" w:eastAsia="Calibri" w:hAnsiTheme="majorHAnsi" w:cstheme="majorHAnsi"/>
          <w:sz w:val="22"/>
          <w:szCs w:val="22"/>
        </w:rPr>
        <w:t>,</w:t>
      </w:r>
      <w:r w:rsidR="00C14E71" w:rsidRPr="005A7C77">
        <w:rPr>
          <w:rFonts w:asciiTheme="majorHAnsi" w:eastAsia="Calibri" w:hAnsiTheme="majorHAnsi" w:cstheme="majorHAnsi"/>
          <w:sz w:val="22"/>
          <w:szCs w:val="22"/>
        </w:rPr>
        <w:t xml:space="preserve"> </w:t>
      </w:r>
      <w:r w:rsidR="00B81FED">
        <w:rPr>
          <w:rFonts w:asciiTheme="majorHAnsi" w:eastAsia="Calibri" w:hAnsiTheme="majorHAnsi" w:cstheme="majorHAnsi"/>
          <w:sz w:val="22"/>
          <w:szCs w:val="22"/>
        </w:rPr>
        <w:t xml:space="preserve">a </w:t>
      </w:r>
      <w:r w:rsidR="007E306E">
        <w:rPr>
          <w:rFonts w:asciiTheme="majorHAnsi" w:eastAsia="Calibri" w:hAnsiTheme="majorHAnsi" w:cstheme="majorHAnsi"/>
          <w:sz w:val="22"/>
          <w:szCs w:val="22"/>
        </w:rPr>
        <w:t>US</w:t>
      </w:r>
      <w:r w:rsidRPr="005A7C77">
        <w:rPr>
          <w:rFonts w:asciiTheme="majorHAnsi" w:eastAsia="Calibri" w:hAnsiTheme="majorHAnsi" w:cstheme="majorHAnsi"/>
          <w:sz w:val="22"/>
          <w:szCs w:val="22"/>
        </w:rPr>
        <w:t>$</w:t>
      </w:r>
      <w:r w:rsidR="00B81FED">
        <w:rPr>
          <w:rFonts w:asciiTheme="majorHAnsi" w:eastAsia="Calibri" w:hAnsiTheme="majorHAnsi" w:cstheme="majorHAnsi"/>
          <w:sz w:val="22"/>
          <w:szCs w:val="22"/>
        </w:rPr>
        <w:t>3.</w:t>
      </w:r>
      <w:r w:rsidR="000968CF">
        <w:rPr>
          <w:rFonts w:asciiTheme="majorHAnsi" w:eastAsia="Calibri" w:hAnsiTheme="majorHAnsi" w:cstheme="majorHAnsi"/>
          <w:sz w:val="22"/>
          <w:szCs w:val="22"/>
        </w:rPr>
        <w:t>8</w:t>
      </w:r>
      <w:r w:rsidRPr="005A7C77">
        <w:rPr>
          <w:rFonts w:asciiTheme="majorHAnsi" w:eastAsia="Calibri" w:hAnsiTheme="majorHAnsi" w:cstheme="majorHAnsi"/>
          <w:sz w:val="22"/>
          <w:szCs w:val="22"/>
        </w:rPr>
        <w:t xml:space="preserve"> million seller not</w:t>
      </w:r>
      <w:r w:rsidR="00735C5E" w:rsidRPr="005A7C77">
        <w:rPr>
          <w:rFonts w:asciiTheme="majorHAnsi" w:eastAsia="Calibri" w:hAnsiTheme="majorHAnsi" w:cstheme="majorHAnsi"/>
          <w:sz w:val="22"/>
          <w:szCs w:val="22"/>
        </w:rPr>
        <w:t>e</w:t>
      </w:r>
      <w:r w:rsidR="00C14E71">
        <w:rPr>
          <w:rFonts w:asciiTheme="majorHAnsi" w:eastAsia="Calibri" w:hAnsiTheme="majorHAnsi" w:cstheme="majorHAnsi"/>
          <w:sz w:val="22"/>
          <w:szCs w:val="22"/>
        </w:rPr>
        <w:t>,</w:t>
      </w:r>
      <w:r w:rsidR="00735C5E" w:rsidRPr="005A7C77">
        <w:rPr>
          <w:rFonts w:asciiTheme="majorHAnsi" w:eastAsia="Calibri" w:hAnsiTheme="majorHAnsi" w:cstheme="majorHAnsi"/>
          <w:sz w:val="22"/>
          <w:szCs w:val="22"/>
          <w:vertAlign w:val="superscript"/>
        </w:rPr>
        <w:t>3</w:t>
      </w:r>
      <w:r w:rsidRPr="005A7C77">
        <w:rPr>
          <w:rFonts w:asciiTheme="majorHAnsi" w:eastAsia="Calibri" w:hAnsiTheme="majorHAnsi" w:cstheme="majorHAnsi"/>
          <w:sz w:val="22"/>
          <w:szCs w:val="22"/>
        </w:rPr>
        <w:t xml:space="preserve"> and </w:t>
      </w:r>
      <w:r w:rsidR="00C14E71">
        <w:rPr>
          <w:rFonts w:asciiTheme="majorHAnsi" w:eastAsia="Calibri" w:hAnsiTheme="majorHAnsi" w:cstheme="majorHAnsi"/>
          <w:sz w:val="22"/>
          <w:szCs w:val="22"/>
        </w:rPr>
        <w:t xml:space="preserve">assume </w:t>
      </w:r>
      <w:r w:rsidR="00221405">
        <w:rPr>
          <w:rFonts w:asciiTheme="majorHAnsi" w:eastAsia="Calibri" w:hAnsiTheme="majorHAnsi" w:cstheme="majorHAnsi"/>
          <w:sz w:val="22"/>
          <w:szCs w:val="22"/>
        </w:rPr>
        <w:t>a US</w:t>
      </w:r>
      <w:r w:rsidRPr="005A7C77">
        <w:rPr>
          <w:rFonts w:asciiTheme="majorHAnsi" w:eastAsia="Calibri" w:hAnsiTheme="majorHAnsi" w:cstheme="majorHAnsi"/>
          <w:sz w:val="22"/>
          <w:szCs w:val="22"/>
        </w:rPr>
        <w:t>$</w:t>
      </w:r>
      <w:r w:rsidR="0021190D" w:rsidRPr="005A7C77">
        <w:rPr>
          <w:rFonts w:asciiTheme="majorHAnsi" w:eastAsia="Calibri" w:hAnsiTheme="majorHAnsi" w:cstheme="majorHAnsi"/>
          <w:sz w:val="22"/>
          <w:szCs w:val="22"/>
        </w:rPr>
        <w:t>1</w:t>
      </w:r>
      <w:r w:rsidR="000968CF">
        <w:rPr>
          <w:rFonts w:asciiTheme="majorHAnsi" w:eastAsia="Calibri" w:hAnsiTheme="majorHAnsi" w:cstheme="majorHAnsi"/>
          <w:sz w:val="22"/>
          <w:szCs w:val="22"/>
        </w:rPr>
        <w:t>7</w:t>
      </w:r>
      <w:r w:rsidR="0021190D" w:rsidRPr="005A7C77">
        <w:rPr>
          <w:rFonts w:asciiTheme="majorHAnsi" w:eastAsia="Calibri" w:hAnsiTheme="majorHAnsi" w:cstheme="majorHAnsi"/>
          <w:sz w:val="22"/>
          <w:szCs w:val="22"/>
        </w:rPr>
        <w:t xml:space="preserve"> </w:t>
      </w:r>
      <w:r w:rsidRPr="005A7C77">
        <w:rPr>
          <w:rFonts w:asciiTheme="majorHAnsi" w:eastAsia="Calibri" w:hAnsiTheme="majorHAnsi" w:cstheme="majorHAnsi"/>
          <w:sz w:val="22"/>
          <w:szCs w:val="22"/>
        </w:rPr>
        <w:t xml:space="preserve">million </w:t>
      </w:r>
      <w:r w:rsidR="00221405" w:rsidRPr="00B81FED">
        <w:rPr>
          <w:rFonts w:asciiTheme="majorHAnsi" w:eastAsia="Calibri" w:hAnsiTheme="majorHAnsi" w:cstheme="majorHAnsi"/>
          <w:sz w:val="22"/>
          <w:szCs w:val="22"/>
        </w:rPr>
        <w:t xml:space="preserve">facility </w:t>
      </w:r>
      <w:r w:rsidR="00221405">
        <w:rPr>
          <w:rFonts w:asciiTheme="majorHAnsi" w:eastAsia="Calibri" w:hAnsiTheme="majorHAnsi" w:cstheme="majorHAnsi"/>
          <w:sz w:val="22"/>
          <w:szCs w:val="22"/>
        </w:rPr>
        <w:t>associated with a long-term lease obligation</w:t>
      </w:r>
      <w:r w:rsidRPr="005A7C77">
        <w:rPr>
          <w:rFonts w:asciiTheme="majorHAnsi" w:eastAsia="Calibri" w:hAnsiTheme="majorHAnsi" w:cstheme="majorHAnsi"/>
          <w:sz w:val="22"/>
          <w:szCs w:val="22"/>
        </w:rPr>
        <w:t>. No equity w</w:t>
      </w:r>
      <w:r w:rsidR="007E306E">
        <w:rPr>
          <w:rFonts w:asciiTheme="majorHAnsi" w:eastAsia="Calibri" w:hAnsiTheme="majorHAnsi" w:cstheme="majorHAnsi"/>
          <w:sz w:val="22"/>
          <w:szCs w:val="22"/>
        </w:rPr>
        <w:t>ill be</w:t>
      </w:r>
      <w:r w:rsidRPr="005A7C77">
        <w:rPr>
          <w:rFonts w:asciiTheme="majorHAnsi" w:eastAsia="Calibri" w:hAnsiTheme="majorHAnsi" w:cstheme="majorHAnsi"/>
          <w:sz w:val="22"/>
          <w:szCs w:val="22"/>
        </w:rPr>
        <w:t xml:space="preserve"> issued in </w:t>
      </w:r>
      <w:r w:rsidR="007E306E">
        <w:rPr>
          <w:rFonts w:asciiTheme="majorHAnsi" w:eastAsia="Calibri" w:hAnsiTheme="majorHAnsi" w:cstheme="majorHAnsi"/>
          <w:sz w:val="22"/>
          <w:szCs w:val="22"/>
        </w:rPr>
        <w:t xml:space="preserve">connection with </w:t>
      </w:r>
      <w:r w:rsidRPr="005A7C77">
        <w:rPr>
          <w:rFonts w:asciiTheme="majorHAnsi" w:eastAsia="Calibri" w:hAnsiTheme="majorHAnsi" w:cstheme="majorHAnsi"/>
          <w:sz w:val="22"/>
          <w:szCs w:val="22"/>
        </w:rPr>
        <w:t>this acquisition. Jushi intends to fund the cash portion of the Agreement with the proceeds from the debt financing, which Jushi announced concurrently with this announcement. The parties anticipate closing the Agreement by the end of August 2020.</w:t>
      </w:r>
    </w:p>
    <w:p w14:paraId="5ED12C2C" w14:textId="77777777" w:rsidR="000E6F0F" w:rsidRDefault="000E6F0F" w:rsidP="00A76D1E">
      <w:pPr>
        <w:shd w:val="clear" w:color="auto" w:fill="FEFEFE"/>
        <w:rPr>
          <w:rFonts w:asciiTheme="majorHAnsi" w:eastAsia="Calibri" w:hAnsiTheme="majorHAnsi" w:cstheme="majorHAnsi"/>
          <w:sz w:val="22"/>
          <w:szCs w:val="22"/>
          <w:highlight w:val="none"/>
        </w:rPr>
      </w:pPr>
    </w:p>
    <w:p w14:paraId="19988AAC" w14:textId="77777777" w:rsidR="000E6F0F" w:rsidRDefault="000E6F0F" w:rsidP="00A01A09">
      <w:pPr>
        <w:shd w:val="clear" w:color="auto" w:fill="FEFEFE"/>
        <w:spacing w:before="0"/>
        <w:jc w:val="left"/>
        <w:rPr>
          <w:rFonts w:asciiTheme="majorHAnsi" w:eastAsia="Calibri" w:hAnsiTheme="majorHAnsi" w:cstheme="majorHAnsi"/>
          <w:sz w:val="16"/>
          <w:szCs w:val="16"/>
          <w:highlight w:val="none"/>
        </w:rPr>
      </w:pPr>
      <w:r w:rsidRPr="00EA6B56">
        <w:rPr>
          <w:rFonts w:asciiTheme="majorHAnsi" w:eastAsia="Times New Roman" w:hAnsiTheme="majorHAnsi" w:cstheme="majorHAnsi"/>
          <w:sz w:val="22"/>
          <w:szCs w:val="22"/>
        </w:rPr>
        <w:t>_______________________</w:t>
      </w:r>
      <w:r>
        <w:rPr>
          <w:rFonts w:asciiTheme="majorHAnsi" w:hAnsiTheme="majorHAnsi" w:cstheme="majorHAnsi"/>
          <w:sz w:val="16"/>
          <w:szCs w:val="16"/>
        </w:rPr>
        <w:br/>
      </w:r>
      <w:r w:rsidRPr="005A7C77">
        <w:rPr>
          <w:rFonts w:asciiTheme="majorHAnsi" w:hAnsiTheme="majorHAnsi" w:cstheme="majorHAnsi"/>
          <w:sz w:val="16"/>
          <w:szCs w:val="16"/>
          <w:vertAlign w:val="superscript"/>
        </w:rPr>
        <w:footnoteRef/>
      </w:r>
      <w:r w:rsidRPr="005A7C77">
        <w:rPr>
          <w:rFonts w:asciiTheme="majorHAnsi" w:hAnsiTheme="majorHAnsi" w:cstheme="majorHAnsi"/>
          <w:sz w:val="16"/>
          <w:szCs w:val="16"/>
        </w:rPr>
        <w:t xml:space="preserve"> </w:t>
      </w:r>
      <w:r w:rsidRPr="005A7C77">
        <w:rPr>
          <w:rFonts w:asciiTheme="majorHAnsi" w:eastAsia="Calibri" w:hAnsiTheme="majorHAnsi" w:cstheme="majorHAnsi"/>
          <w:sz w:val="16"/>
          <w:szCs w:val="16"/>
        </w:rPr>
        <w:t xml:space="preserve">Seven stores are currently operational. Includes three additional stores </w:t>
      </w:r>
      <w:r w:rsidR="0021190D">
        <w:rPr>
          <w:rFonts w:asciiTheme="majorHAnsi" w:eastAsia="Calibri" w:hAnsiTheme="majorHAnsi" w:cstheme="majorHAnsi"/>
          <w:sz w:val="16"/>
          <w:szCs w:val="16"/>
        </w:rPr>
        <w:t xml:space="preserve">related to an equity investment </w:t>
      </w:r>
      <w:r w:rsidRPr="005A7C77">
        <w:rPr>
          <w:rFonts w:asciiTheme="majorHAnsi" w:eastAsia="Calibri" w:hAnsiTheme="majorHAnsi" w:cstheme="majorHAnsi"/>
          <w:sz w:val="16"/>
          <w:szCs w:val="16"/>
        </w:rPr>
        <w:t>under definitive agreement</w:t>
      </w:r>
      <w:r>
        <w:rPr>
          <w:rFonts w:asciiTheme="majorHAnsi" w:eastAsia="Calibri" w:hAnsiTheme="majorHAnsi" w:cstheme="majorHAnsi"/>
          <w:sz w:val="16"/>
          <w:szCs w:val="16"/>
        </w:rPr>
        <w:br/>
      </w:r>
      <w:r w:rsidRPr="005A7C77">
        <w:rPr>
          <w:rFonts w:asciiTheme="majorHAnsi" w:hAnsiTheme="majorHAnsi" w:cstheme="majorHAnsi"/>
          <w:sz w:val="16"/>
          <w:szCs w:val="16"/>
          <w:vertAlign w:val="superscript"/>
        </w:rPr>
        <w:t>2</w:t>
      </w:r>
      <w:r w:rsidRPr="005A7C77">
        <w:rPr>
          <w:rFonts w:asciiTheme="majorHAnsi" w:hAnsiTheme="majorHAnsi" w:cstheme="majorHAnsi"/>
          <w:sz w:val="16"/>
          <w:szCs w:val="16"/>
        </w:rPr>
        <w:t xml:space="preserve"> </w:t>
      </w:r>
      <w:r w:rsidRPr="005A7C77">
        <w:rPr>
          <w:rFonts w:asciiTheme="majorHAnsi" w:eastAsia="Calibri" w:hAnsiTheme="majorHAnsi" w:cstheme="majorHAnsi"/>
          <w:sz w:val="16"/>
          <w:szCs w:val="16"/>
        </w:rPr>
        <w:t>Preliminary expansion capacity, subject to completion of additional due diligence</w:t>
      </w:r>
    </w:p>
    <w:p w14:paraId="0C0CB78A" w14:textId="77777777" w:rsidR="000E6F0F" w:rsidRPr="00AF5B7A" w:rsidRDefault="000E6F0F" w:rsidP="00A01A09">
      <w:pPr>
        <w:spacing w:before="0"/>
        <w:rPr>
          <w:rFonts w:asciiTheme="majorHAnsi" w:hAnsiTheme="majorHAnsi" w:cstheme="majorHAnsi"/>
          <w:sz w:val="16"/>
          <w:szCs w:val="16"/>
        </w:rPr>
      </w:pPr>
      <w:r w:rsidRPr="00AF5B7A">
        <w:rPr>
          <w:rFonts w:asciiTheme="majorHAnsi" w:hAnsiTheme="majorHAnsi" w:cstheme="majorHAnsi"/>
          <w:sz w:val="16"/>
          <w:szCs w:val="16"/>
          <w:vertAlign w:val="superscript"/>
        </w:rPr>
        <w:t>3</w:t>
      </w:r>
      <w:r w:rsidRPr="00AF5B7A">
        <w:rPr>
          <w:rFonts w:asciiTheme="majorHAnsi" w:hAnsiTheme="majorHAnsi" w:cstheme="majorHAnsi"/>
          <w:sz w:val="16"/>
          <w:szCs w:val="16"/>
        </w:rPr>
        <w:t xml:space="preserve"> </w:t>
      </w:r>
      <w:r w:rsidRPr="00AF5B7A">
        <w:rPr>
          <w:rFonts w:asciiTheme="majorHAnsi" w:eastAsia="Calibri" w:hAnsiTheme="majorHAnsi" w:cstheme="majorHAnsi"/>
          <w:sz w:val="16"/>
          <w:szCs w:val="16"/>
        </w:rPr>
        <w:t xml:space="preserve">8% </w:t>
      </w:r>
      <w:r>
        <w:rPr>
          <w:rFonts w:asciiTheme="majorHAnsi" w:eastAsia="Calibri" w:hAnsiTheme="majorHAnsi" w:cstheme="majorHAnsi"/>
          <w:sz w:val="16"/>
          <w:szCs w:val="16"/>
        </w:rPr>
        <w:t xml:space="preserve">unsecured </w:t>
      </w:r>
      <w:r w:rsidRPr="00AF5B7A">
        <w:rPr>
          <w:rFonts w:asciiTheme="majorHAnsi" w:eastAsia="Calibri" w:hAnsiTheme="majorHAnsi" w:cstheme="majorHAnsi"/>
          <w:sz w:val="16"/>
          <w:szCs w:val="16"/>
        </w:rPr>
        <w:t>seller note, four-year maturity, with all principal and interest due at maturity</w:t>
      </w:r>
    </w:p>
    <w:p w14:paraId="5EE9CE72" w14:textId="77777777" w:rsidR="000E6F0F" w:rsidRDefault="000E6F0F" w:rsidP="005A7C77">
      <w:pPr>
        <w:shd w:val="clear" w:color="auto" w:fill="FEFEFE"/>
        <w:jc w:val="left"/>
        <w:rPr>
          <w:rFonts w:asciiTheme="majorHAnsi" w:eastAsia="Calibri" w:hAnsiTheme="majorHAnsi" w:cstheme="majorHAnsi"/>
          <w:sz w:val="16"/>
          <w:szCs w:val="16"/>
          <w:highlight w:val="none"/>
        </w:rPr>
      </w:pPr>
    </w:p>
    <w:p w14:paraId="6883F0B6" w14:textId="77777777" w:rsidR="0082254A" w:rsidRDefault="0082254A" w:rsidP="00BE190F">
      <w:pPr>
        <w:shd w:val="clear" w:color="auto" w:fill="FEFEFE"/>
        <w:rPr>
          <w:ins w:id="0" w:author="Michael Perlman" w:date="2020-06-21T20:04:00Z"/>
          <w:rFonts w:asciiTheme="majorHAnsi" w:eastAsia="Calibri" w:hAnsiTheme="majorHAnsi" w:cstheme="majorHAnsi"/>
          <w:sz w:val="22"/>
          <w:szCs w:val="22"/>
          <w:highlight w:val="none"/>
        </w:rPr>
      </w:pPr>
    </w:p>
    <w:p w14:paraId="3DB9C206" w14:textId="03EAF9F5" w:rsidR="005B11C6" w:rsidRDefault="0080290D" w:rsidP="00BE190F">
      <w:pPr>
        <w:shd w:val="clear" w:color="auto" w:fill="FEFEFE"/>
        <w:rPr>
          <w:rFonts w:asciiTheme="majorHAnsi" w:eastAsia="Calibri" w:hAnsiTheme="majorHAnsi" w:cstheme="majorHAnsi"/>
          <w:sz w:val="22"/>
          <w:szCs w:val="22"/>
        </w:rPr>
      </w:pPr>
      <w:r w:rsidRPr="00BE46CE">
        <w:rPr>
          <w:rFonts w:asciiTheme="majorHAnsi" w:eastAsia="Calibri" w:hAnsiTheme="majorHAnsi" w:cstheme="majorHAnsi"/>
          <w:sz w:val="22"/>
          <w:szCs w:val="22"/>
          <w:highlight w:val="none"/>
        </w:rPr>
        <w:lastRenderedPageBreak/>
        <w:t xml:space="preserve">As part of the Agreement, </w:t>
      </w:r>
      <w:r w:rsidR="00221405">
        <w:rPr>
          <w:rFonts w:asciiTheme="majorHAnsi" w:eastAsia="Calibri" w:hAnsiTheme="majorHAnsi" w:cstheme="majorHAnsi"/>
          <w:sz w:val="22"/>
          <w:szCs w:val="22"/>
        </w:rPr>
        <w:t xml:space="preserve">at closing, </w:t>
      </w:r>
      <w:r w:rsidRPr="005A7C77">
        <w:rPr>
          <w:rFonts w:asciiTheme="majorHAnsi" w:eastAsia="Times New Roman" w:hAnsiTheme="majorHAnsi" w:cstheme="majorHAnsi"/>
          <w:sz w:val="22"/>
          <w:szCs w:val="22"/>
        </w:rPr>
        <w:t xml:space="preserve">Jushi </w:t>
      </w:r>
      <w:r>
        <w:rPr>
          <w:rFonts w:asciiTheme="majorHAnsi" w:eastAsia="Times New Roman" w:hAnsiTheme="majorHAnsi" w:cstheme="majorHAnsi"/>
          <w:sz w:val="22"/>
          <w:szCs w:val="22"/>
        </w:rPr>
        <w:t>will have a</w:t>
      </w:r>
      <w:r w:rsidR="00AF26B0">
        <w:rPr>
          <w:rFonts w:asciiTheme="majorHAnsi" w:eastAsia="Times New Roman" w:hAnsiTheme="majorHAnsi" w:cstheme="majorHAnsi"/>
          <w:sz w:val="22"/>
          <w:szCs w:val="22"/>
        </w:rPr>
        <w:t>n assignable</w:t>
      </w:r>
      <w:r w:rsidRPr="005A7C77">
        <w:rPr>
          <w:rFonts w:asciiTheme="majorHAnsi" w:eastAsia="Times New Roman" w:hAnsiTheme="majorHAnsi" w:cstheme="majorHAnsi"/>
          <w:sz w:val="22"/>
          <w:szCs w:val="22"/>
        </w:rPr>
        <w:t xml:space="preserve"> purchase option (“Option”) to acquire 100% of the equity of Pennsylvania Dispensary Solutions, LLC</w:t>
      </w:r>
      <w:r w:rsidR="00221405">
        <w:rPr>
          <w:rFonts w:asciiTheme="majorHAnsi" w:eastAsia="Times New Roman" w:hAnsiTheme="majorHAnsi" w:cstheme="majorHAnsi"/>
          <w:sz w:val="22"/>
          <w:szCs w:val="22"/>
        </w:rPr>
        <w:t xml:space="preserve"> (“PADS”)</w:t>
      </w:r>
      <w:r w:rsidRPr="005A7C77">
        <w:rPr>
          <w:rFonts w:asciiTheme="majorHAnsi" w:eastAsia="Times New Roman" w:hAnsiTheme="majorHAnsi" w:cstheme="majorHAnsi"/>
          <w:sz w:val="22"/>
          <w:szCs w:val="22"/>
        </w:rPr>
        <w:t>, a Pennsylvania medical marijuana dispensary permittee in the Commonwealth’s Northeast region</w:t>
      </w:r>
      <w:r w:rsidR="00221405">
        <w:rPr>
          <w:rFonts w:asciiTheme="majorHAnsi" w:eastAsia="Times New Roman" w:hAnsiTheme="majorHAnsi" w:cstheme="majorHAnsi"/>
          <w:sz w:val="22"/>
          <w:szCs w:val="22"/>
        </w:rPr>
        <w:t>.  PADS</w:t>
      </w:r>
      <w:r w:rsidRPr="005A7C77">
        <w:rPr>
          <w:rFonts w:asciiTheme="majorHAnsi" w:eastAsia="Times New Roman" w:hAnsiTheme="majorHAnsi" w:cstheme="majorHAnsi"/>
          <w:sz w:val="22"/>
          <w:szCs w:val="22"/>
        </w:rPr>
        <w:t xml:space="preserve"> currently </w:t>
      </w:r>
      <w:proofErr w:type="gramStart"/>
      <w:r w:rsidRPr="005A7C77">
        <w:rPr>
          <w:rFonts w:asciiTheme="majorHAnsi" w:eastAsia="Times New Roman" w:hAnsiTheme="majorHAnsi" w:cstheme="majorHAnsi"/>
          <w:sz w:val="22"/>
          <w:szCs w:val="22"/>
        </w:rPr>
        <w:t>operates</w:t>
      </w:r>
      <w:proofErr w:type="gramEnd"/>
      <w:r w:rsidRPr="005A7C77">
        <w:rPr>
          <w:rFonts w:asciiTheme="majorHAnsi" w:eastAsia="Times New Roman" w:hAnsiTheme="majorHAnsi" w:cstheme="majorHAnsi"/>
          <w:sz w:val="22"/>
          <w:szCs w:val="22"/>
        </w:rPr>
        <w:t xml:space="preserve"> two medical marijuana dispensaries in Scranton and Bethlehem, with the right to operate one additional dispensary in the region. The Option expire</w:t>
      </w:r>
      <w:r w:rsidR="00221405">
        <w:rPr>
          <w:rFonts w:asciiTheme="majorHAnsi" w:eastAsia="Times New Roman" w:hAnsiTheme="majorHAnsi" w:cstheme="majorHAnsi"/>
          <w:sz w:val="22"/>
          <w:szCs w:val="22"/>
        </w:rPr>
        <w:t>s</w:t>
      </w:r>
      <w:r w:rsidRPr="005A7C77">
        <w:rPr>
          <w:rFonts w:asciiTheme="majorHAnsi" w:eastAsia="Times New Roman" w:hAnsiTheme="majorHAnsi" w:cstheme="majorHAnsi"/>
          <w:sz w:val="22"/>
          <w:szCs w:val="22"/>
        </w:rPr>
        <w:t xml:space="preserve"> 18 months from closing of the Agreement, and </w:t>
      </w:r>
      <w:r w:rsidR="00221405">
        <w:rPr>
          <w:rFonts w:asciiTheme="majorHAnsi" w:eastAsia="Times New Roman" w:hAnsiTheme="majorHAnsi" w:cstheme="majorHAnsi"/>
          <w:sz w:val="22"/>
          <w:szCs w:val="22"/>
        </w:rPr>
        <w:t>is</w:t>
      </w:r>
      <w:r w:rsidRPr="005A7C77">
        <w:rPr>
          <w:rFonts w:asciiTheme="majorHAnsi" w:eastAsia="Times New Roman" w:hAnsiTheme="majorHAnsi" w:cstheme="majorHAnsi"/>
          <w:sz w:val="22"/>
          <w:szCs w:val="22"/>
        </w:rPr>
        <w:t xml:space="preserve"> subject to certain closing conditions, including approvals from </w:t>
      </w:r>
      <w:r w:rsidR="00221405">
        <w:rPr>
          <w:rFonts w:asciiTheme="majorHAnsi" w:eastAsia="Times New Roman" w:hAnsiTheme="majorHAnsi" w:cstheme="majorHAnsi"/>
          <w:sz w:val="22"/>
          <w:szCs w:val="22"/>
        </w:rPr>
        <w:t xml:space="preserve">all applicable </w:t>
      </w:r>
      <w:r w:rsidRPr="005A7C77">
        <w:rPr>
          <w:rFonts w:asciiTheme="majorHAnsi" w:eastAsia="Times New Roman" w:hAnsiTheme="majorHAnsi" w:cstheme="majorHAnsi"/>
          <w:sz w:val="22"/>
          <w:szCs w:val="22"/>
        </w:rPr>
        <w:t>regulatory authorities.</w:t>
      </w:r>
      <w:r w:rsidR="002E20F0" w:rsidRPr="005A7C77">
        <w:rPr>
          <w:rFonts w:asciiTheme="majorHAnsi" w:eastAsia="Calibri" w:hAnsiTheme="majorHAnsi" w:cstheme="majorHAnsi"/>
          <w:sz w:val="22"/>
          <w:szCs w:val="22"/>
        </w:rPr>
        <w:br/>
      </w:r>
      <w:r w:rsidR="002E20F0" w:rsidRPr="005A7C77">
        <w:rPr>
          <w:rFonts w:asciiTheme="majorHAnsi" w:eastAsia="Calibri" w:hAnsiTheme="majorHAnsi" w:cstheme="majorHAnsi"/>
          <w:sz w:val="22"/>
          <w:szCs w:val="22"/>
        </w:rPr>
        <w:br/>
      </w:r>
      <w:r w:rsidR="002E20F0" w:rsidRPr="005A7C77">
        <w:rPr>
          <w:rFonts w:asciiTheme="majorHAnsi" w:eastAsia="Calibri" w:hAnsiTheme="majorHAnsi" w:cstheme="majorHAnsi"/>
          <w:color w:val="auto"/>
          <w:sz w:val="22"/>
          <w:szCs w:val="22"/>
        </w:rPr>
        <w:t xml:space="preserve">Since inception, </w:t>
      </w:r>
      <w:hyperlink r:id="rId10">
        <w:r w:rsidR="002E20F0" w:rsidRPr="005A7C77">
          <w:rPr>
            <w:rFonts w:asciiTheme="majorHAnsi" w:eastAsia="Calibri" w:hAnsiTheme="majorHAnsi" w:cstheme="majorHAnsi"/>
            <w:color w:val="auto"/>
            <w:sz w:val="22"/>
            <w:szCs w:val="22"/>
          </w:rPr>
          <w:t>Pennsylvania's</w:t>
        </w:r>
      </w:hyperlink>
      <w:r w:rsidR="002E20F0" w:rsidRPr="005A7C77">
        <w:rPr>
          <w:rFonts w:asciiTheme="majorHAnsi" w:eastAsia="Calibri" w:hAnsiTheme="majorHAnsi" w:cstheme="majorHAnsi"/>
          <w:color w:val="auto"/>
          <w:sz w:val="22"/>
          <w:szCs w:val="22"/>
        </w:rPr>
        <w:t xml:space="preserve"> medical cannabis total marketplace has had a total of </w:t>
      </w:r>
      <w:r w:rsidR="007E306E">
        <w:rPr>
          <w:rFonts w:asciiTheme="majorHAnsi" w:eastAsia="Calibri" w:hAnsiTheme="majorHAnsi" w:cstheme="majorHAnsi"/>
          <w:color w:val="auto"/>
          <w:sz w:val="22"/>
          <w:szCs w:val="22"/>
        </w:rPr>
        <w:t>US</w:t>
      </w:r>
      <w:r w:rsidR="002E20F0" w:rsidRPr="005A7C77">
        <w:rPr>
          <w:rFonts w:asciiTheme="majorHAnsi" w:eastAsia="Calibri" w:hAnsiTheme="majorHAnsi" w:cstheme="majorHAnsi"/>
          <w:color w:val="auto"/>
          <w:sz w:val="22"/>
          <w:szCs w:val="22"/>
        </w:rPr>
        <w:t xml:space="preserve">$524 million in sales — </w:t>
      </w:r>
      <w:r w:rsidR="007E306E">
        <w:rPr>
          <w:rFonts w:asciiTheme="majorHAnsi" w:eastAsia="Calibri" w:hAnsiTheme="majorHAnsi" w:cstheme="majorHAnsi"/>
          <w:color w:val="auto"/>
          <w:sz w:val="22"/>
          <w:szCs w:val="22"/>
        </w:rPr>
        <w:t>US</w:t>
      </w:r>
      <w:r w:rsidR="002E20F0" w:rsidRPr="005A7C77">
        <w:rPr>
          <w:rFonts w:asciiTheme="majorHAnsi" w:eastAsia="Calibri" w:hAnsiTheme="majorHAnsi" w:cstheme="majorHAnsi"/>
          <w:color w:val="auto"/>
          <w:sz w:val="22"/>
          <w:szCs w:val="22"/>
        </w:rPr>
        <w:t xml:space="preserve">$215 million in purchases made by dispensaries from grower-processors and </w:t>
      </w:r>
      <w:r w:rsidR="007E306E">
        <w:rPr>
          <w:rFonts w:asciiTheme="majorHAnsi" w:eastAsia="Calibri" w:hAnsiTheme="majorHAnsi" w:cstheme="majorHAnsi"/>
          <w:color w:val="auto"/>
          <w:sz w:val="22"/>
          <w:szCs w:val="22"/>
        </w:rPr>
        <w:t>US</w:t>
      </w:r>
      <w:r w:rsidR="002E20F0" w:rsidRPr="005A7C77">
        <w:rPr>
          <w:rFonts w:asciiTheme="majorHAnsi" w:eastAsia="Calibri" w:hAnsiTheme="majorHAnsi" w:cstheme="majorHAnsi"/>
          <w:color w:val="auto"/>
          <w:sz w:val="22"/>
          <w:szCs w:val="22"/>
        </w:rPr>
        <w:t xml:space="preserve">$309 million made by patients and caregivers at licensed dispensaries. Currently, there are roughly 80 operational Pennsylvania dispensaries and </w:t>
      </w:r>
      <w:r w:rsidR="006F1A06" w:rsidRPr="005A7C77">
        <w:rPr>
          <w:rFonts w:asciiTheme="majorHAnsi" w:hAnsiTheme="majorHAnsi" w:cstheme="majorHAnsi"/>
          <w:color w:val="auto"/>
          <w:sz w:val="22"/>
          <w:szCs w:val="22"/>
          <w:shd w:val="clear" w:color="auto" w:fill="FFFFFF"/>
        </w:rPr>
        <w:t>297,317 medical marijuana patients and 29,040 caregivers registered in the Program</w:t>
      </w:r>
      <w:r w:rsidR="007E306E">
        <w:rPr>
          <w:rFonts w:asciiTheme="majorHAnsi" w:hAnsiTheme="majorHAnsi" w:cstheme="majorHAnsi"/>
          <w:color w:val="auto"/>
          <w:sz w:val="22"/>
          <w:szCs w:val="22"/>
          <w:shd w:val="clear" w:color="auto" w:fill="FFFFFF"/>
        </w:rPr>
        <w:t xml:space="preserve">, according to the </w:t>
      </w:r>
      <w:r w:rsidR="007E306E">
        <w:rPr>
          <w:rFonts w:asciiTheme="majorHAnsi" w:eastAsia="Calibri" w:hAnsiTheme="majorHAnsi" w:cstheme="majorHAnsi"/>
          <w:color w:val="auto"/>
          <w:sz w:val="22"/>
          <w:szCs w:val="22"/>
        </w:rPr>
        <w:t>Pennsylvania Department of Health.</w:t>
      </w:r>
      <w:r w:rsidR="002E20F0" w:rsidRPr="005A7C77">
        <w:rPr>
          <w:rFonts w:asciiTheme="majorHAnsi" w:eastAsia="Calibri" w:hAnsiTheme="majorHAnsi" w:cstheme="majorHAnsi"/>
          <w:color w:val="auto"/>
          <w:sz w:val="22"/>
          <w:szCs w:val="22"/>
        </w:rPr>
        <w:t xml:space="preserve"> </w:t>
      </w:r>
      <w:r w:rsidR="00BE190F">
        <w:rPr>
          <w:rFonts w:asciiTheme="majorHAnsi" w:eastAsia="Calibri" w:hAnsiTheme="majorHAnsi" w:cstheme="majorHAnsi"/>
          <w:sz w:val="22"/>
          <w:szCs w:val="22"/>
        </w:rPr>
        <w:br/>
      </w:r>
    </w:p>
    <w:p w14:paraId="2399581D" w14:textId="3825612B" w:rsidR="00DA72EA" w:rsidRDefault="002E20F0" w:rsidP="00BE190F">
      <w:pPr>
        <w:shd w:val="clear" w:color="auto" w:fill="FEFEFE"/>
        <w:spacing w:after="60"/>
        <w:jc w:val="left"/>
        <w:rPr>
          <w:rFonts w:ascii="Calibri" w:hAnsi="Calibri" w:cs="Calibri"/>
          <w:color w:val="000000"/>
          <w:sz w:val="22"/>
          <w:szCs w:val="22"/>
          <w:shd w:val="clear" w:color="auto" w:fill="FEFEFE"/>
        </w:rPr>
      </w:pPr>
      <w:r w:rsidRPr="005A7C77">
        <w:rPr>
          <w:rFonts w:asciiTheme="majorHAnsi" w:eastAsia="Calibri" w:hAnsiTheme="majorHAnsi" w:cstheme="majorHAnsi"/>
          <w:sz w:val="22"/>
          <w:szCs w:val="22"/>
        </w:rPr>
        <w:t xml:space="preserve">The </w:t>
      </w:r>
      <w:r w:rsidR="00AE10F3" w:rsidRPr="005A7C77">
        <w:rPr>
          <w:rFonts w:asciiTheme="majorHAnsi" w:eastAsia="Calibri" w:hAnsiTheme="majorHAnsi" w:cstheme="majorHAnsi"/>
          <w:sz w:val="22"/>
          <w:szCs w:val="22"/>
        </w:rPr>
        <w:t xml:space="preserve">Proposed Acquisition </w:t>
      </w:r>
      <w:r w:rsidRPr="005A7C77">
        <w:rPr>
          <w:rFonts w:asciiTheme="majorHAnsi" w:eastAsia="Calibri" w:hAnsiTheme="majorHAnsi" w:cstheme="majorHAnsi"/>
          <w:sz w:val="22"/>
          <w:szCs w:val="22"/>
        </w:rPr>
        <w:t xml:space="preserve">is subject to certain closing conditions, including approvals from regulatory authorities. There can be no assurance that the transaction will be completed.  </w:t>
      </w:r>
      <w:r w:rsidR="00BE190F">
        <w:rPr>
          <w:rFonts w:ascii="Calibri" w:hAnsi="Calibri" w:cs="Calibri"/>
          <w:color w:val="000000"/>
          <w:sz w:val="22"/>
          <w:szCs w:val="22"/>
          <w:shd w:val="clear" w:color="auto" w:fill="FEFEFE"/>
        </w:rPr>
        <w:br/>
      </w:r>
    </w:p>
    <w:p w14:paraId="4AFA4E93" w14:textId="16D2597E" w:rsidR="00DA72EA" w:rsidRDefault="00DA72EA" w:rsidP="002E20F0">
      <w:pPr>
        <w:shd w:val="clear" w:color="auto" w:fill="FFFFFF"/>
        <w:spacing w:after="140"/>
        <w:jc w:val="left"/>
        <w:rPr>
          <w:rFonts w:ascii="Calibri" w:hAnsi="Calibri" w:cs="Calibri"/>
          <w:color w:val="000000"/>
          <w:sz w:val="22"/>
          <w:szCs w:val="22"/>
          <w:shd w:val="clear" w:color="auto" w:fill="FEFEFE"/>
        </w:rPr>
      </w:pPr>
      <w:r>
        <w:rPr>
          <w:rFonts w:ascii="Calibri" w:hAnsi="Calibri" w:cs="Calibri"/>
          <w:color w:val="000000"/>
          <w:sz w:val="22"/>
          <w:szCs w:val="22"/>
          <w:shd w:val="clear" w:color="auto" w:fill="FEFEFE"/>
        </w:rPr>
        <w:t xml:space="preserve">Jushi is reaffirming its 2021 revenue guidance of $200 to </w:t>
      </w:r>
      <w:r w:rsidR="00A67EE1">
        <w:rPr>
          <w:rFonts w:ascii="Calibri" w:hAnsi="Calibri" w:cs="Calibri"/>
          <w:color w:val="000000"/>
          <w:sz w:val="22"/>
          <w:szCs w:val="22"/>
          <w:shd w:val="clear" w:color="auto" w:fill="FEFEFE"/>
        </w:rPr>
        <w:t>$250 million and</w:t>
      </w:r>
      <w:r>
        <w:rPr>
          <w:rFonts w:ascii="Calibri" w:hAnsi="Calibri" w:cs="Calibri"/>
          <w:color w:val="000000"/>
          <w:sz w:val="22"/>
          <w:szCs w:val="22"/>
          <w:shd w:val="clear" w:color="auto" w:fill="FEFEFE"/>
        </w:rPr>
        <w:t xml:space="preserve"> will provide more detail at the</w:t>
      </w:r>
      <w:r w:rsidR="0026401F">
        <w:rPr>
          <w:rFonts w:ascii="Calibri" w:hAnsi="Calibri" w:cs="Calibri"/>
          <w:color w:val="000000"/>
          <w:sz w:val="22"/>
          <w:szCs w:val="22"/>
          <w:shd w:val="clear" w:color="auto" w:fill="FEFEFE"/>
        </w:rPr>
        <w:t xml:space="preserve"> expected</w:t>
      </w:r>
      <w:r>
        <w:rPr>
          <w:rFonts w:ascii="Calibri" w:hAnsi="Calibri" w:cs="Calibri"/>
          <w:color w:val="000000"/>
          <w:sz w:val="22"/>
          <w:szCs w:val="22"/>
          <w:shd w:val="clear" w:color="auto" w:fill="FEFEFE"/>
        </w:rPr>
        <w:t xml:space="preserve"> clos</w:t>
      </w:r>
      <w:r w:rsidR="0026401F">
        <w:rPr>
          <w:rFonts w:ascii="Calibri" w:hAnsi="Calibri" w:cs="Calibri"/>
          <w:color w:val="000000"/>
          <w:sz w:val="22"/>
          <w:szCs w:val="22"/>
          <w:shd w:val="clear" w:color="auto" w:fill="FEFEFE"/>
        </w:rPr>
        <w:t>e</w:t>
      </w:r>
      <w:r>
        <w:rPr>
          <w:rFonts w:ascii="Calibri" w:hAnsi="Calibri" w:cs="Calibri"/>
          <w:color w:val="000000"/>
          <w:sz w:val="22"/>
          <w:szCs w:val="22"/>
          <w:shd w:val="clear" w:color="auto" w:fill="FEFEFE"/>
        </w:rPr>
        <w:t xml:space="preserve"> of the </w:t>
      </w:r>
      <w:r w:rsidR="00904B99">
        <w:rPr>
          <w:rFonts w:ascii="Calibri" w:hAnsi="Calibri" w:cs="Calibri"/>
          <w:color w:val="000000"/>
          <w:sz w:val="22"/>
          <w:szCs w:val="22"/>
          <w:shd w:val="clear" w:color="auto" w:fill="FEFEFE"/>
        </w:rPr>
        <w:t>P</w:t>
      </w:r>
      <w:r w:rsidR="0026401F">
        <w:rPr>
          <w:rFonts w:ascii="Calibri" w:hAnsi="Calibri" w:cs="Calibri"/>
          <w:color w:val="000000"/>
          <w:sz w:val="22"/>
          <w:szCs w:val="22"/>
          <w:shd w:val="clear" w:color="auto" w:fill="FEFEFE"/>
        </w:rPr>
        <w:t xml:space="preserve">roposed </w:t>
      </w:r>
      <w:r w:rsidR="00D85630">
        <w:rPr>
          <w:rFonts w:ascii="Calibri" w:hAnsi="Calibri" w:cs="Calibri"/>
          <w:color w:val="000000"/>
          <w:sz w:val="22"/>
          <w:szCs w:val="22"/>
          <w:shd w:val="clear" w:color="auto" w:fill="FEFEFE"/>
        </w:rPr>
        <w:t>A</w:t>
      </w:r>
      <w:r>
        <w:rPr>
          <w:rFonts w:ascii="Calibri" w:hAnsi="Calibri" w:cs="Calibri"/>
          <w:color w:val="000000"/>
          <w:sz w:val="22"/>
          <w:szCs w:val="22"/>
          <w:shd w:val="clear" w:color="auto" w:fill="FEFEFE"/>
        </w:rPr>
        <w:t>cquisition.</w:t>
      </w:r>
    </w:p>
    <w:p w14:paraId="14685C1D" w14:textId="145718C2" w:rsidR="002E20F0" w:rsidRPr="00A76D1E" w:rsidRDefault="00BE190F" w:rsidP="002E20F0">
      <w:pPr>
        <w:shd w:val="clear" w:color="auto" w:fill="FFFFFF"/>
        <w:spacing w:after="140"/>
        <w:jc w:val="left"/>
        <w:rPr>
          <w:rFonts w:asciiTheme="majorHAnsi" w:eastAsia="Calibri" w:hAnsiTheme="majorHAnsi" w:cstheme="majorHAnsi"/>
          <w:b/>
          <w:sz w:val="22"/>
          <w:szCs w:val="22"/>
        </w:rPr>
      </w:pPr>
      <w:r>
        <w:rPr>
          <w:rFonts w:asciiTheme="majorHAnsi" w:eastAsia="Calibri" w:hAnsiTheme="majorHAnsi" w:cstheme="majorHAnsi"/>
          <w:b/>
          <w:sz w:val="22"/>
          <w:szCs w:val="22"/>
          <w:u w:val="single"/>
        </w:rPr>
        <w:br/>
      </w:r>
      <w:r w:rsidR="002E20F0" w:rsidRPr="005A7C77">
        <w:rPr>
          <w:rFonts w:asciiTheme="majorHAnsi" w:eastAsia="Calibri" w:hAnsiTheme="majorHAnsi" w:cstheme="majorHAnsi"/>
          <w:b/>
          <w:sz w:val="22"/>
          <w:szCs w:val="22"/>
          <w:u w:val="single"/>
        </w:rPr>
        <w:t>About Jushi Holdings Inc.</w:t>
      </w:r>
      <w:r w:rsidR="00A76D1E">
        <w:rPr>
          <w:rFonts w:asciiTheme="majorHAnsi" w:eastAsia="Calibri" w:hAnsiTheme="majorHAnsi" w:cstheme="majorHAnsi"/>
          <w:b/>
          <w:sz w:val="22"/>
          <w:szCs w:val="22"/>
        </w:rPr>
        <w:br/>
      </w:r>
      <w:r w:rsidR="002E20F0" w:rsidRPr="005A7C77">
        <w:rPr>
          <w:rFonts w:asciiTheme="majorHAnsi" w:eastAsia="Calibri" w:hAnsiTheme="majorHAnsi" w:cstheme="majorHAnsi"/>
          <w:sz w:val="22"/>
          <w:szCs w:val="22"/>
        </w:rPr>
        <w:t xml:space="preserve">We are a globally focused cannabis and hemp company led by an industry-leading management team. In the United States, Jushi is focused on building a multi-state portfolio of branded cannabis and hemp-derived assets through opportunistic acquisitions, distressed </w:t>
      </w:r>
      <w:proofErr w:type="gramStart"/>
      <w:r w:rsidR="002E20F0" w:rsidRPr="005A7C77">
        <w:rPr>
          <w:rFonts w:asciiTheme="majorHAnsi" w:eastAsia="Calibri" w:hAnsiTheme="majorHAnsi" w:cstheme="majorHAnsi"/>
          <w:sz w:val="22"/>
          <w:szCs w:val="22"/>
        </w:rPr>
        <w:t>workouts</w:t>
      </w:r>
      <w:proofErr w:type="gramEnd"/>
      <w:r w:rsidR="002E20F0" w:rsidRPr="005A7C77">
        <w:rPr>
          <w:rFonts w:asciiTheme="majorHAnsi" w:eastAsia="Calibri" w:hAnsiTheme="majorHAnsi" w:cstheme="majorHAnsi"/>
          <w:sz w:val="22"/>
          <w:szCs w:val="22"/>
        </w:rPr>
        <w:t xml:space="preserve"> and competitive applications. Jushi strives to maximize shareholder value while delivering high-quality products across all levels of the cannabis and hemp ecosystem. For more information, please visit </w:t>
      </w:r>
      <w:hyperlink r:id="rId11">
        <w:r w:rsidR="002E20F0" w:rsidRPr="005A7C77">
          <w:rPr>
            <w:rFonts w:asciiTheme="majorHAnsi" w:eastAsia="Calibri" w:hAnsiTheme="majorHAnsi" w:cstheme="majorHAnsi"/>
            <w:sz w:val="22"/>
            <w:szCs w:val="22"/>
            <w:u w:val="single"/>
          </w:rPr>
          <w:t>https://www.jushico.com/</w:t>
        </w:r>
      </w:hyperlink>
      <w:r w:rsidR="002E20F0" w:rsidRPr="005A7C77">
        <w:rPr>
          <w:rFonts w:asciiTheme="majorHAnsi" w:hAnsiTheme="majorHAnsi" w:cstheme="majorHAnsi"/>
          <w:sz w:val="22"/>
          <w:szCs w:val="22"/>
        </w:rPr>
        <w:t xml:space="preserve"> or</w:t>
      </w:r>
      <w:hyperlink r:id="rId12">
        <w:r w:rsidR="002E20F0" w:rsidRPr="005A7C77">
          <w:rPr>
            <w:rFonts w:asciiTheme="majorHAnsi" w:eastAsia="Calibri" w:hAnsiTheme="majorHAnsi" w:cstheme="majorHAnsi"/>
            <w:sz w:val="22"/>
            <w:szCs w:val="22"/>
          </w:rPr>
          <w:t xml:space="preserve"> on </w:t>
        </w:r>
      </w:hyperlink>
      <w:hyperlink r:id="rId13">
        <w:r w:rsidR="002E20F0" w:rsidRPr="005A7C77">
          <w:rPr>
            <w:rFonts w:asciiTheme="majorHAnsi" w:eastAsia="Calibri" w:hAnsiTheme="majorHAnsi" w:cstheme="majorHAnsi"/>
            <w:sz w:val="22"/>
            <w:szCs w:val="22"/>
            <w:u w:val="single"/>
          </w:rPr>
          <w:t>Facebook</w:t>
        </w:r>
      </w:hyperlink>
      <w:hyperlink r:id="rId14">
        <w:r w:rsidR="002E20F0" w:rsidRPr="005A7C77">
          <w:rPr>
            <w:rFonts w:asciiTheme="majorHAnsi" w:eastAsia="Calibri" w:hAnsiTheme="majorHAnsi" w:cstheme="majorHAnsi"/>
            <w:sz w:val="22"/>
            <w:szCs w:val="22"/>
          </w:rPr>
          <w:t xml:space="preserve">, </w:t>
        </w:r>
      </w:hyperlink>
      <w:hyperlink r:id="rId15">
        <w:r w:rsidR="002E20F0" w:rsidRPr="005A7C77">
          <w:rPr>
            <w:rFonts w:asciiTheme="majorHAnsi" w:eastAsia="Calibri" w:hAnsiTheme="majorHAnsi" w:cstheme="majorHAnsi"/>
            <w:sz w:val="22"/>
            <w:szCs w:val="22"/>
            <w:u w:val="single"/>
          </w:rPr>
          <w:t>Twitter</w:t>
        </w:r>
      </w:hyperlink>
      <w:r w:rsidR="002E20F0" w:rsidRPr="005A7C77">
        <w:rPr>
          <w:rFonts w:asciiTheme="majorHAnsi" w:eastAsia="Calibri" w:hAnsiTheme="majorHAnsi" w:cstheme="majorHAnsi"/>
          <w:sz w:val="22"/>
          <w:szCs w:val="22"/>
        </w:rPr>
        <w:t>, or</w:t>
      </w:r>
      <w:hyperlink r:id="rId16">
        <w:r w:rsidR="002E20F0" w:rsidRPr="005A7C77">
          <w:rPr>
            <w:rFonts w:asciiTheme="majorHAnsi" w:eastAsia="Calibri" w:hAnsiTheme="majorHAnsi" w:cstheme="majorHAnsi"/>
            <w:sz w:val="22"/>
            <w:szCs w:val="22"/>
          </w:rPr>
          <w:t xml:space="preserve"> </w:t>
        </w:r>
      </w:hyperlink>
      <w:hyperlink r:id="rId17">
        <w:r w:rsidR="002E20F0" w:rsidRPr="005A7C77">
          <w:rPr>
            <w:rFonts w:asciiTheme="majorHAnsi" w:eastAsia="Calibri" w:hAnsiTheme="majorHAnsi" w:cstheme="majorHAnsi"/>
            <w:sz w:val="22"/>
            <w:szCs w:val="22"/>
            <w:u w:val="single"/>
          </w:rPr>
          <w:t>LinkedIn</w:t>
        </w:r>
      </w:hyperlink>
      <w:r w:rsidR="002E20F0" w:rsidRPr="005A7C77">
        <w:rPr>
          <w:rFonts w:asciiTheme="majorHAnsi" w:eastAsia="Calibri" w:hAnsiTheme="majorHAnsi" w:cstheme="majorHAnsi"/>
          <w:sz w:val="22"/>
          <w:szCs w:val="22"/>
        </w:rPr>
        <w:t>.</w:t>
      </w:r>
    </w:p>
    <w:p w14:paraId="02A2764B" w14:textId="77777777" w:rsidR="002E20F0" w:rsidRDefault="002E20F0" w:rsidP="008551A6">
      <w:pPr>
        <w:shd w:val="clear" w:color="auto" w:fill="FFFFFF"/>
        <w:spacing w:after="140"/>
        <w:jc w:val="left"/>
        <w:rPr>
          <w:rFonts w:asciiTheme="majorHAnsi" w:eastAsia="Calibri" w:hAnsiTheme="majorHAnsi" w:cstheme="majorHAnsi"/>
          <w:sz w:val="24"/>
          <w:szCs w:val="24"/>
        </w:rPr>
      </w:pPr>
    </w:p>
    <w:p w14:paraId="2DA0BFBD" w14:textId="77777777" w:rsidR="000968CF" w:rsidRPr="00623BE8" w:rsidRDefault="000968CF" w:rsidP="000968CF">
      <w:pPr>
        <w:rPr>
          <w:rFonts w:asciiTheme="majorHAnsi" w:hAnsiTheme="majorHAnsi" w:cstheme="majorHAnsi"/>
          <w:b/>
          <w:bCs/>
          <w:iCs/>
          <w:sz w:val="22"/>
          <w:szCs w:val="22"/>
          <w:u w:val="single"/>
          <w:shd w:val="clear" w:color="auto" w:fill="FFFFFF"/>
        </w:rPr>
      </w:pPr>
      <w:r w:rsidRPr="00623BE8">
        <w:rPr>
          <w:rFonts w:asciiTheme="majorHAnsi" w:hAnsiTheme="majorHAnsi" w:cstheme="majorHAnsi"/>
          <w:b/>
          <w:bCs/>
          <w:iCs/>
          <w:sz w:val="22"/>
          <w:szCs w:val="22"/>
          <w:u w:val="single"/>
          <w:shd w:val="clear" w:color="auto" w:fill="FFFFFF"/>
        </w:rPr>
        <w:t>About Vireo Health International, Inc.</w:t>
      </w:r>
    </w:p>
    <w:p w14:paraId="0AE87AC0" w14:textId="77777777" w:rsidR="000968CF" w:rsidRPr="00710F79" w:rsidRDefault="000968CF" w:rsidP="000968CF">
      <w:pPr>
        <w:jc w:val="left"/>
        <w:rPr>
          <w:rFonts w:asciiTheme="majorHAnsi" w:hAnsiTheme="majorHAnsi" w:cstheme="majorHAnsi"/>
          <w:bCs/>
          <w:iCs/>
          <w:sz w:val="22"/>
          <w:szCs w:val="22"/>
          <w:shd w:val="clear" w:color="auto" w:fill="FFFFFF"/>
        </w:rPr>
      </w:pPr>
      <w:r w:rsidRPr="00710F79">
        <w:rPr>
          <w:rFonts w:asciiTheme="majorHAnsi" w:hAnsiTheme="majorHAnsi" w:cstheme="majorHAnsi"/>
          <w:bCs/>
          <w:iCs/>
          <w:sz w:val="22"/>
          <w:szCs w:val="22"/>
          <w:shd w:val="clear" w:color="auto" w:fill="FFFFFF"/>
        </w:rPr>
        <w:t xml:space="preserve">Vireo Health International, Inc. is a physician-led cannabis company focused on building long-term, sustainable value by bringing the best of medicine, science, and engineering to the cannabis industry. With operations strategically located in early-stage, limited-license medical markets, Vireo manufactures pharmaceutical-grade cannabis products in </w:t>
      </w:r>
      <w:proofErr w:type="gramStart"/>
      <w:r w:rsidRPr="00710F79">
        <w:rPr>
          <w:rFonts w:asciiTheme="majorHAnsi" w:hAnsiTheme="majorHAnsi" w:cstheme="majorHAnsi"/>
          <w:bCs/>
          <w:iCs/>
          <w:sz w:val="22"/>
          <w:szCs w:val="22"/>
          <w:shd w:val="clear" w:color="auto" w:fill="FFFFFF"/>
        </w:rPr>
        <w:t>environmentally-friendly</w:t>
      </w:r>
      <w:proofErr w:type="gramEnd"/>
      <w:r w:rsidRPr="00710F79">
        <w:rPr>
          <w:rFonts w:asciiTheme="majorHAnsi" w:hAnsiTheme="majorHAnsi" w:cstheme="majorHAnsi"/>
          <w:bCs/>
          <w:iCs/>
          <w:sz w:val="22"/>
          <w:szCs w:val="22"/>
          <w:shd w:val="clear" w:color="auto" w:fill="FFFFFF"/>
        </w:rPr>
        <w:t xml:space="preserve"> greenhouses and distributes its products through its growing network of Green Goods™ retail dispensaries and hundreds of third-party locations. Its current core medical markets of New York, Minnesota, Pennsylvania, Arizona, New Mexico, and Maryland all have the potential to enact adult-use legalization in the next three to 24 months, and two additional markets in Puerto Rico and Massachusetts also have potential for commercialization. Combined with its teams' focus on driving scientific innovation within the industry and securing meaningful intellectual property, Vireo believes it is well positioned to become a global market leader in the cannabis industry. Today, eight of its 10 markets are operational with 13 of its 32 total retail dispensary licenses open for business. For more information about the company, please visit </w:t>
      </w:r>
      <w:hyperlink r:id="rId18" w:history="1">
        <w:r w:rsidRPr="00710F79">
          <w:rPr>
            <w:rStyle w:val="Hyperlink"/>
            <w:rFonts w:asciiTheme="majorHAnsi" w:hAnsiTheme="majorHAnsi" w:cstheme="majorHAnsi"/>
            <w:bCs/>
            <w:iCs/>
            <w:sz w:val="22"/>
            <w:szCs w:val="22"/>
            <w:shd w:val="clear" w:color="auto" w:fill="FFFFFF"/>
          </w:rPr>
          <w:t>www.vireohealth.com</w:t>
        </w:r>
      </w:hyperlink>
      <w:r w:rsidRPr="00710F79">
        <w:rPr>
          <w:rFonts w:asciiTheme="majorHAnsi" w:hAnsiTheme="majorHAnsi" w:cstheme="majorHAnsi"/>
          <w:bCs/>
          <w:iCs/>
          <w:sz w:val="22"/>
          <w:szCs w:val="22"/>
          <w:shd w:val="clear" w:color="auto" w:fill="FFFFFF"/>
        </w:rPr>
        <w:t>.</w:t>
      </w:r>
    </w:p>
    <w:p w14:paraId="13B9CE00" w14:textId="77777777" w:rsidR="000968CF" w:rsidRDefault="000968CF" w:rsidP="008551A6">
      <w:pPr>
        <w:shd w:val="clear" w:color="auto" w:fill="FFFFFF"/>
        <w:spacing w:after="140"/>
        <w:jc w:val="left"/>
        <w:rPr>
          <w:rFonts w:asciiTheme="majorHAnsi" w:eastAsia="Calibri" w:hAnsiTheme="majorHAnsi" w:cstheme="majorHAnsi"/>
          <w:sz w:val="24"/>
          <w:szCs w:val="24"/>
        </w:rPr>
      </w:pPr>
    </w:p>
    <w:p w14:paraId="5A209CF5" w14:textId="77777777" w:rsidR="002E20F0" w:rsidRPr="008551A6" w:rsidRDefault="002E20F0" w:rsidP="008551A6">
      <w:pPr>
        <w:shd w:val="clear" w:color="auto" w:fill="FEFEFE"/>
        <w:spacing w:after="180"/>
        <w:jc w:val="left"/>
        <w:rPr>
          <w:rFonts w:asciiTheme="majorHAnsi" w:eastAsia="Calibri" w:hAnsiTheme="majorHAnsi" w:cstheme="majorHAnsi"/>
          <w:sz w:val="20"/>
          <w:szCs w:val="20"/>
        </w:rPr>
      </w:pPr>
      <w:r w:rsidRPr="008551A6">
        <w:rPr>
          <w:rFonts w:asciiTheme="majorHAnsi" w:eastAsia="Calibri" w:hAnsiTheme="majorHAnsi" w:cstheme="majorHAnsi"/>
          <w:b/>
          <w:sz w:val="20"/>
          <w:szCs w:val="20"/>
        </w:rPr>
        <w:t>Forward-Looking Information and Statements</w:t>
      </w:r>
      <w:r w:rsidRPr="008551A6">
        <w:rPr>
          <w:rFonts w:asciiTheme="majorHAnsi" w:eastAsia="Calibri" w:hAnsiTheme="majorHAnsi" w:cstheme="majorHAnsi"/>
          <w:b/>
          <w:sz w:val="20"/>
          <w:szCs w:val="20"/>
        </w:rPr>
        <w:br/>
      </w:r>
      <w:r w:rsidRPr="008551A6">
        <w:rPr>
          <w:rFonts w:asciiTheme="majorHAnsi" w:eastAsia="Calibri" w:hAnsiTheme="majorHAnsi" w:cstheme="majorHAnsi"/>
          <w:sz w:val="20"/>
          <w:szCs w:val="20"/>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w:t>
      </w:r>
      <w:r w:rsidRPr="008551A6">
        <w:rPr>
          <w:rFonts w:asciiTheme="majorHAnsi" w:eastAsia="Calibri" w:hAnsiTheme="majorHAnsi" w:cstheme="majorHAnsi"/>
          <w:sz w:val="20"/>
          <w:szCs w:val="20"/>
        </w:rPr>
        <w:lastRenderedPageBreak/>
        <w:t>looking statements are not representative of historical facts or information or current conditions,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30323D5E" w14:textId="77777777" w:rsidR="002E20F0" w:rsidRPr="008551A6" w:rsidRDefault="002E20F0" w:rsidP="008551A6">
      <w:pPr>
        <w:shd w:val="clear" w:color="auto" w:fill="FEFEFE"/>
        <w:spacing w:after="180"/>
        <w:jc w:val="left"/>
        <w:rPr>
          <w:rFonts w:asciiTheme="majorHAnsi" w:eastAsia="Calibri" w:hAnsiTheme="majorHAnsi" w:cstheme="majorHAnsi"/>
          <w:sz w:val="20"/>
          <w:szCs w:val="20"/>
        </w:rPr>
      </w:pPr>
      <w:r w:rsidRPr="008551A6">
        <w:rPr>
          <w:rFonts w:asciiTheme="majorHAnsi" w:eastAsia="Calibri" w:hAnsiTheme="majorHAnsi" w:cstheme="majorHAnsi"/>
          <w:sz w:val="20"/>
          <w:szCs w:val="20"/>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w:t>
      </w:r>
      <w:r w:rsidR="007E306E">
        <w:rPr>
          <w:rFonts w:asciiTheme="majorHAnsi" w:eastAsia="Calibri" w:hAnsiTheme="majorHAnsi" w:cstheme="majorHAnsi"/>
          <w:sz w:val="20"/>
          <w:szCs w:val="20"/>
        </w:rPr>
        <w:t>Annual Information Statement</w:t>
      </w:r>
      <w:r w:rsidRPr="008551A6">
        <w:rPr>
          <w:rFonts w:asciiTheme="majorHAnsi" w:eastAsia="Calibri" w:hAnsiTheme="majorHAnsi" w:cstheme="majorHAnsi"/>
          <w:sz w:val="20"/>
          <w:szCs w:val="20"/>
        </w:rPr>
        <w:t xml:space="preserve"> dated </w:t>
      </w:r>
      <w:r w:rsidR="007E306E">
        <w:rPr>
          <w:rFonts w:asciiTheme="majorHAnsi" w:eastAsia="Calibri" w:hAnsiTheme="majorHAnsi" w:cstheme="majorHAnsi"/>
          <w:sz w:val="20"/>
          <w:szCs w:val="20"/>
        </w:rPr>
        <w:t>June 1</w:t>
      </w:r>
      <w:r w:rsidRPr="008551A6">
        <w:rPr>
          <w:rFonts w:asciiTheme="majorHAnsi" w:eastAsia="Calibri" w:hAnsiTheme="majorHAnsi" w:cstheme="majorHAnsi"/>
          <w:sz w:val="20"/>
          <w:szCs w:val="20"/>
        </w:rPr>
        <w:t xml:space="preserve">, </w:t>
      </w:r>
      <w:r w:rsidR="007E306E" w:rsidRPr="008551A6">
        <w:rPr>
          <w:rFonts w:asciiTheme="majorHAnsi" w:eastAsia="Calibri" w:hAnsiTheme="majorHAnsi" w:cstheme="majorHAnsi"/>
          <w:sz w:val="20"/>
          <w:szCs w:val="20"/>
        </w:rPr>
        <w:t>20</w:t>
      </w:r>
      <w:r w:rsidR="007E306E">
        <w:rPr>
          <w:rFonts w:asciiTheme="majorHAnsi" w:eastAsia="Calibri" w:hAnsiTheme="majorHAnsi" w:cstheme="majorHAnsi"/>
          <w:sz w:val="20"/>
          <w:szCs w:val="20"/>
        </w:rPr>
        <w:t>20</w:t>
      </w:r>
      <w:r w:rsidR="007E306E" w:rsidRPr="008551A6">
        <w:rPr>
          <w:rFonts w:asciiTheme="majorHAnsi" w:eastAsia="Calibri" w:hAnsiTheme="majorHAnsi" w:cstheme="majorHAnsi"/>
          <w:sz w:val="20"/>
          <w:szCs w:val="20"/>
        </w:rPr>
        <w:t xml:space="preserve"> </w:t>
      </w:r>
      <w:r w:rsidRPr="008551A6">
        <w:rPr>
          <w:rFonts w:asciiTheme="majorHAnsi" w:eastAsia="Calibri" w:hAnsiTheme="majorHAnsi" w:cstheme="majorHAnsi"/>
          <w:sz w:val="20"/>
          <w:szCs w:val="20"/>
        </w:rPr>
        <w:t>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12691B3D" w14:textId="77777777" w:rsidR="002E20F0" w:rsidRPr="008551A6" w:rsidRDefault="002E20F0" w:rsidP="008551A6">
      <w:pPr>
        <w:shd w:val="clear" w:color="auto" w:fill="FEFEFE"/>
        <w:spacing w:after="180"/>
        <w:jc w:val="left"/>
        <w:rPr>
          <w:rFonts w:asciiTheme="majorHAnsi" w:eastAsia="Calibri" w:hAnsiTheme="majorHAnsi" w:cstheme="majorHAnsi"/>
          <w:sz w:val="20"/>
          <w:szCs w:val="20"/>
        </w:rPr>
      </w:pPr>
      <w:r w:rsidRPr="008551A6">
        <w:rPr>
          <w:rFonts w:asciiTheme="majorHAnsi" w:eastAsia="Calibri" w:hAnsiTheme="majorHAnsi" w:cstheme="majorHAnsi"/>
          <w:sz w:val="20"/>
          <w:szCs w:val="20"/>
        </w:rPr>
        <w:t>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6546AFB3" w14:textId="77777777" w:rsidR="002E20F0" w:rsidRPr="008551A6" w:rsidRDefault="002E20F0" w:rsidP="008551A6">
      <w:pPr>
        <w:shd w:val="clear" w:color="auto" w:fill="FFFFFF"/>
        <w:spacing w:after="140"/>
        <w:jc w:val="left"/>
        <w:rPr>
          <w:rFonts w:asciiTheme="majorHAnsi" w:eastAsia="Calibri" w:hAnsiTheme="majorHAnsi" w:cstheme="majorHAnsi"/>
          <w:sz w:val="24"/>
          <w:szCs w:val="24"/>
        </w:rPr>
      </w:pPr>
      <w:r w:rsidRPr="008551A6">
        <w:rPr>
          <w:rFonts w:asciiTheme="majorHAnsi" w:eastAsia="Calibri" w:hAnsiTheme="majorHAnsi" w:cstheme="majorHAnsi"/>
          <w:b/>
          <w:sz w:val="24"/>
          <w:szCs w:val="24"/>
        </w:rPr>
        <w:t>Investor Relations Contact:</w:t>
      </w:r>
      <w:r w:rsidRPr="008551A6">
        <w:rPr>
          <w:rFonts w:asciiTheme="majorHAnsi" w:eastAsia="Calibri" w:hAnsiTheme="majorHAnsi" w:cstheme="majorHAnsi"/>
          <w:b/>
          <w:sz w:val="24"/>
          <w:szCs w:val="24"/>
        </w:rPr>
        <w:br/>
      </w:r>
      <w:r w:rsidRPr="008551A6">
        <w:rPr>
          <w:rFonts w:asciiTheme="majorHAnsi" w:eastAsia="Calibri" w:hAnsiTheme="majorHAnsi" w:cstheme="majorHAnsi"/>
          <w:sz w:val="24"/>
          <w:szCs w:val="24"/>
        </w:rPr>
        <w:t>Michael Perlman</w:t>
      </w:r>
      <w:r w:rsidRPr="008551A6">
        <w:rPr>
          <w:rFonts w:asciiTheme="majorHAnsi" w:eastAsia="Calibri" w:hAnsiTheme="majorHAnsi" w:cstheme="majorHAnsi"/>
          <w:sz w:val="24"/>
          <w:szCs w:val="24"/>
        </w:rPr>
        <w:br/>
        <w:t>Executive Vice President of Investor Relations and Treasury</w:t>
      </w:r>
      <w:r w:rsidRPr="008551A6">
        <w:rPr>
          <w:rFonts w:asciiTheme="majorHAnsi" w:eastAsia="Calibri" w:hAnsiTheme="majorHAnsi" w:cstheme="majorHAnsi"/>
          <w:sz w:val="24"/>
          <w:szCs w:val="24"/>
        </w:rPr>
        <w:br/>
        <w:t>561-453-1308</w:t>
      </w:r>
      <w:r w:rsidRPr="008551A6">
        <w:rPr>
          <w:rFonts w:asciiTheme="majorHAnsi" w:eastAsia="Calibri" w:hAnsiTheme="majorHAnsi" w:cstheme="majorHAnsi"/>
          <w:sz w:val="24"/>
          <w:szCs w:val="24"/>
        </w:rPr>
        <w:br/>
        <w:t>Investors@jushico.com</w:t>
      </w:r>
    </w:p>
    <w:p w14:paraId="63CF5D3D" w14:textId="77777777" w:rsidR="002E20F0" w:rsidRPr="008551A6" w:rsidRDefault="002E20F0" w:rsidP="008551A6">
      <w:pPr>
        <w:shd w:val="clear" w:color="auto" w:fill="FFFFFF"/>
        <w:spacing w:after="60"/>
        <w:jc w:val="left"/>
        <w:rPr>
          <w:rFonts w:asciiTheme="majorHAnsi" w:eastAsia="Calibri" w:hAnsiTheme="majorHAnsi" w:cstheme="majorHAnsi"/>
          <w:sz w:val="24"/>
          <w:szCs w:val="24"/>
        </w:rPr>
      </w:pPr>
      <w:r w:rsidRPr="008551A6">
        <w:rPr>
          <w:rFonts w:asciiTheme="majorHAnsi" w:eastAsia="Calibri" w:hAnsiTheme="majorHAnsi" w:cstheme="majorHAnsi"/>
          <w:b/>
          <w:sz w:val="24"/>
          <w:szCs w:val="24"/>
        </w:rPr>
        <w:t>Media Contact:</w:t>
      </w:r>
      <w:r w:rsidRPr="008551A6">
        <w:rPr>
          <w:rFonts w:asciiTheme="majorHAnsi" w:eastAsia="Calibri" w:hAnsiTheme="majorHAnsi" w:cstheme="majorHAnsi"/>
          <w:b/>
          <w:sz w:val="24"/>
          <w:szCs w:val="24"/>
        </w:rPr>
        <w:br/>
      </w:r>
      <w:r w:rsidRPr="008551A6">
        <w:rPr>
          <w:rFonts w:asciiTheme="majorHAnsi" w:eastAsia="Calibri" w:hAnsiTheme="majorHAnsi" w:cstheme="majorHAnsi"/>
          <w:sz w:val="24"/>
          <w:szCs w:val="24"/>
        </w:rPr>
        <w:t>Ellen Mellody</w:t>
      </w:r>
      <w:r w:rsidRPr="008551A6">
        <w:rPr>
          <w:rFonts w:asciiTheme="majorHAnsi" w:eastAsia="Calibri" w:hAnsiTheme="majorHAnsi" w:cstheme="majorHAnsi"/>
          <w:sz w:val="24"/>
          <w:szCs w:val="24"/>
        </w:rPr>
        <w:br/>
        <w:t>MATTIO Communications</w:t>
      </w:r>
      <w:r w:rsidRPr="008551A6">
        <w:rPr>
          <w:rFonts w:asciiTheme="majorHAnsi" w:eastAsia="Calibri" w:hAnsiTheme="majorHAnsi" w:cstheme="majorHAnsi"/>
          <w:sz w:val="24"/>
          <w:szCs w:val="24"/>
        </w:rPr>
        <w:br/>
        <w:t>570-209-2947</w:t>
      </w:r>
      <w:r w:rsidRPr="008551A6">
        <w:rPr>
          <w:rFonts w:asciiTheme="majorHAnsi" w:eastAsia="Calibri" w:hAnsiTheme="majorHAnsi" w:cstheme="majorHAnsi"/>
          <w:sz w:val="24"/>
          <w:szCs w:val="24"/>
        </w:rPr>
        <w:br/>
        <w:t>Ellen@Mattio.com</w:t>
      </w:r>
    </w:p>
    <w:p w14:paraId="2538C6A0" w14:textId="77777777" w:rsidR="00E254AB" w:rsidRPr="00A1541D" w:rsidRDefault="00B457C0" w:rsidP="003464B0">
      <w:pPr>
        <w:shd w:val="clear" w:color="auto" w:fill="FFFFFF"/>
        <w:spacing w:before="0" w:after="80"/>
        <w:jc w:val="left"/>
        <w:rPr>
          <w:rFonts w:asciiTheme="majorHAnsi" w:eastAsia="Calibri" w:hAnsiTheme="majorHAnsi" w:cstheme="majorHAnsi"/>
          <w:color w:val="000000"/>
          <w:sz w:val="24"/>
          <w:szCs w:val="24"/>
        </w:rPr>
      </w:pPr>
      <w:bookmarkStart w:id="1" w:name="_jx3o46phzsrk" w:colFirst="0" w:colLast="0"/>
      <w:bookmarkStart w:id="2" w:name="_p0cft5vc0oa5" w:colFirst="0" w:colLast="0"/>
      <w:bookmarkEnd w:id="1"/>
      <w:bookmarkEnd w:id="2"/>
      <w:r w:rsidRPr="00A1541D">
        <w:rPr>
          <w:rFonts w:asciiTheme="majorHAnsi" w:eastAsia="Calibri" w:hAnsiTheme="majorHAnsi" w:cstheme="majorHAnsi"/>
          <w:color w:val="000000"/>
          <w:sz w:val="24"/>
          <w:szCs w:val="24"/>
        </w:rPr>
        <w:br/>
      </w:r>
    </w:p>
    <w:p w14:paraId="0E28BD52" w14:textId="77777777" w:rsidR="00E254AB" w:rsidRPr="00A1541D" w:rsidRDefault="00B457C0" w:rsidP="005A7C77">
      <w:pPr>
        <w:shd w:val="clear" w:color="auto" w:fill="FFFFFF"/>
        <w:spacing w:before="0" w:after="80"/>
        <w:jc w:val="center"/>
        <w:rPr>
          <w:rFonts w:asciiTheme="majorHAnsi" w:eastAsia="Calibri" w:hAnsiTheme="majorHAnsi" w:cstheme="majorHAnsi"/>
          <w:b/>
          <w:color w:val="000000"/>
          <w:sz w:val="24"/>
          <w:szCs w:val="24"/>
        </w:rPr>
      </w:pPr>
      <w:r w:rsidRPr="00A1541D">
        <w:rPr>
          <w:rFonts w:asciiTheme="majorHAnsi" w:eastAsia="Calibri" w:hAnsiTheme="majorHAnsi" w:cstheme="majorHAnsi"/>
          <w:color w:val="000000"/>
          <w:sz w:val="24"/>
          <w:szCs w:val="24"/>
        </w:rPr>
        <w:t>###</w:t>
      </w:r>
    </w:p>
    <w:sectPr w:rsidR="00E254AB" w:rsidRPr="00A1541D" w:rsidSect="005A7C7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360" w:left="720" w:header="432" w:footer="72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39B1" w14:textId="77777777" w:rsidR="000F1660" w:rsidRDefault="000F1660">
      <w:pPr>
        <w:spacing w:before="0"/>
      </w:pPr>
      <w:r>
        <w:separator/>
      </w:r>
    </w:p>
  </w:endnote>
  <w:endnote w:type="continuationSeparator" w:id="0">
    <w:p w14:paraId="12DB5D55" w14:textId="77777777" w:rsidR="000F1660" w:rsidRDefault="000F16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Basis Grotesque">
    <w:altName w:val="Calibri"/>
    <w:charset w:val="4D"/>
    <w:family w:val="auto"/>
    <w:pitch w:val="variable"/>
    <w:sig w:usb0="80000027" w:usb1="4000203B" w:usb2="00000000" w:usb3="00000000" w:csb0="00000001" w:csb1="00000000"/>
  </w:font>
  <w:font w:name="BasisGrotesque-Medium">
    <w:altName w:val="Calibri"/>
    <w:charset w:val="4D"/>
    <w:family w:val="auto"/>
    <w:pitch w:val="variable"/>
    <w:sig w:usb0="80000027" w:usb1="40002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3AE8" w14:textId="77777777" w:rsidR="00E254AB" w:rsidRDefault="00E254AB">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FE67" w14:textId="77777777" w:rsidR="00E254AB" w:rsidRDefault="00E254AB">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ADB1" w14:textId="77777777" w:rsidR="00E254AB" w:rsidRDefault="00E254AB">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67438" w14:textId="77777777" w:rsidR="000F1660" w:rsidRDefault="000F1660">
      <w:pPr>
        <w:spacing w:before="0"/>
      </w:pPr>
      <w:r>
        <w:separator/>
      </w:r>
    </w:p>
  </w:footnote>
  <w:footnote w:type="continuationSeparator" w:id="0">
    <w:p w14:paraId="6502B6E4" w14:textId="77777777" w:rsidR="000F1660" w:rsidRDefault="000F16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20D7" w14:textId="77777777" w:rsidR="00E254AB" w:rsidRDefault="00E254AB">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236C" w14:textId="77777777" w:rsidR="00E254AB" w:rsidRDefault="00B457C0">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68F09D9B" w14:textId="77777777" w:rsidR="00E254AB" w:rsidRDefault="00B457C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71DB2610" w14:textId="77777777" w:rsidR="00E254AB" w:rsidRDefault="00B457C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7F501D15" w14:textId="77777777" w:rsidR="00E254AB" w:rsidRDefault="00B457C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3F78B6C6" w14:textId="77777777" w:rsidR="00E254AB" w:rsidRDefault="00B457C0">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508A56C" w14:textId="77777777" w:rsidR="00E254AB" w:rsidRDefault="00E254AB">
    <w:pPr>
      <w:rPr>
        <w:rFonts w:ascii="BasisGrotesque-Medium" w:eastAsia="BasisGrotesque-Medium" w:hAnsi="BasisGrotesque-Medium" w:cs="BasisGrotesque-Medium"/>
        <w:color w:val="000000"/>
        <w:sz w:val="16"/>
        <w:szCs w:val="16"/>
      </w:rPr>
    </w:pPr>
  </w:p>
  <w:p w14:paraId="07BECB66" w14:textId="77777777" w:rsidR="00E254AB" w:rsidRDefault="00E254A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ADC5" w14:textId="77777777" w:rsidR="00E254AB" w:rsidRDefault="00E254AB">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91A5A"/>
    <w:multiLevelType w:val="hybridMultilevel"/>
    <w:tmpl w:val="D064035A"/>
    <w:lvl w:ilvl="0" w:tplc="3C6A3334">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F5504A"/>
    <w:multiLevelType w:val="multilevel"/>
    <w:tmpl w:val="DC205C1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792BCF"/>
    <w:multiLevelType w:val="multilevel"/>
    <w:tmpl w:val="A908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Perlman">
    <w15:presenceInfo w15:providerId="AD" w15:userId="S::mperlman@jushico.com::16b4f02e-a27c-454b-9b74-c21d804b7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AB"/>
    <w:rsid w:val="000968CF"/>
    <w:rsid w:val="000C3783"/>
    <w:rsid w:val="000E6F0F"/>
    <w:rsid w:val="000F1660"/>
    <w:rsid w:val="00127DD0"/>
    <w:rsid w:val="001A0881"/>
    <w:rsid w:val="001A44A1"/>
    <w:rsid w:val="001B5423"/>
    <w:rsid w:val="001C16E3"/>
    <w:rsid w:val="0021190D"/>
    <w:rsid w:val="00221405"/>
    <w:rsid w:val="0022253A"/>
    <w:rsid w:val="0026401F"/>
    <w:rsid w:val="0027179C"/>
    <w:rsid w:val="00271952"/>
    <w:rsid w:val="002854CF"/>
    <w:rsid w:val="002A28E5"/>
    <w:rsid w:val="002B52F0"/>
    <w:rsid w:val="002D5DC8"/>
    <w:rsid w:val="002E20F0"/>
    <w:rsid w:val="00301BD6"/>
    <w:rsid w:val="003162E9"/>
    <w:rsid w:val="00325B38"/>
    <w:rsid w:val="003464B0"/>
    <w:rsid w:val="00355A9B"/>
    <w:rsid w:val="003E50AA"/>
    <w:rsid w:val="003F2FF4"/>
    <w:rsid w:val="00403D65"/>
    <w:rsid w:val="004104B8"/>
    <w:rsid w:val="0043637F"/>
    <w:rsid w:val="00452A11"/>
    <w:rsid w:val="00466244"/>
    <w:rsid w:val="00470570"/>
    <w:rsid w:val="00470BD1"/>
    <w:rsid w:val="0047530E"/>
    <w:rsid w:val="004B4B9C"/>
    <w:rsid w:val="004C2F9A"/>
    <w:rsid w:val="00540BDE"/>
    <w:rsid w:val="00563F9D"/>
    <w:rsid w:val="00573E35"/>
    <w:rsid w:val="00597B9E"/>
    <w:rsid w:val="005A7C77"/>
    <w:rsid w:val="005B11C6"/>
    <w:rsid w:val="005B7FBD"/>
    <w:rsid w:val="005C18F3"/>
    <w:rsid w:val="005C421F"/>
    <w:rsid w:val="005E551A"/>
    <w:rsid w:val="005F2319"/>
    <w:rsid w:val="00604F3C"/>
    <w:rsid w:val="006345AD"/>
    <w:rsid w:val="006809C6"/>
    <w:rsid w:val="00691F07"/>
    <w:rsid w:val="006A011B"/>
    <w:rsid w:val="006D0D20"/>
    <w:rsid w:val="006F1A06"/>
    <w:rsid w:val="00735C5E"/>
    <w:rsid w:val="007C138D"/>
    <w:rsid w:val="007C2030"/>
    <w:rsid w:val="007E306E"/>
    <w:rsid w:val="0080290D"/>
    <w:rsid w:val="00804D4E"/>
    <w:rsid w:val="00805501"/>
    <w:rsid w:val="008200D5"/>
    <w:rsid w:val="0082254A"/>
    <w:rsid w:val="008331F0"/>
    <w:rsid w:val="00846E41"/>
    <w:rsid w:val="008551A6"/>
    <w:rsid w:val="008844CF"/>
    <w:rsid w:val="008B358C"/>
    <w:rsid w:val="008D20C5"/>
    <w:rsid w:val="00904B99"/>
    <w:rsid w:val="0091466B"/>
    <w:rsid w:val="00941FD2"/>
    <w:rsid w:val="0094567E"/>
    <w:rsid w:val="00965FDD"/>
    <w:rsid w:val="00990C9A"/>
    <w:rsid w:val="009E0FF5"/>
    <w:rsid w:val="009E1D8E"/>
    <w:rsid w:val="009E5530"/>
    <w:rsid w:val="009E633A"/>
    <w:rsid w:val="009F1DEF"/>
    <w:rsid w:val="00A01A09"/>
    <w:rsid w:val="00A01C3A"/>
    <w:rsid w:val="00A1541D"/>
    <w:rsid w:val="00A31645"/>
    <w:rsid w:val="00A367C2"/>
    <w:rsid w:val="00A44635"/>
    <w:rsid w:val="00A67EE1"/>
    <w:rsid w:val="00A76D1E"/>
    <w:rsid w:val="00A803F1"/>
    <w:rsid w:val="00A86842"/>
    <w:rsid w:val="00AD1096"/>
    <w:rsid w:val="00AE10F3"/>
    <w:rsid w:val="00AF2482"/>
    <w:rsid w:val="00AF26B0"/>
    <w:rsid w:val="00AF3AC9"/>
    <w:rsid w:val="00B370C8"/>
    <w:rsid w:val="00B457C0"/>
    <w:rsid w:val="00B62607"/>
    <w:rsid w:val="00B81FED"/>
    <w:rsid w:val="00B92712"/>
    <w:rsid w:val="00BE190F"/>
    <w:rsid w:val="00BE46CE"/>
    <w:rsid w:val="00C14E71"/>
    <w:rsid w:val="00C170AA"/>
    <w:rsid w:val="00C34F92"/>
    <w:rsid w:val="00C56396"/>
    <w:rsid w:val="00C653DB"/>
    <w:rsid w:val="00CB57AD"/>
    <w:rsid w:val="00CC6033"/>
    <w:rsid w:val="00CC744E"/>
    <w:rsid w:val="00CF1BEB"/>
    <w:rsid w:val="00D4195A"/>
    <w:rsid w:val="00D42CCE"/>
    <w:rsid w:val="00D44A74"/>
    <w:rsid w:val="00D81F63"/>
    <w:rsid w:val="00D85630"/>
    <w:rsid w:val="00D90484"/>
    <w:rsid w:val="00DA72EA"/>
    <w:rsid w:val="00DB66B7"/>
    <w:rsid w:val="00DC3A3B"/>
    <w:rsid w:val="00DE2FDD"/>
    <w:rsid w:val="00E04E2B"/>
    <w:rsid w:val="00E11DD8"/>
    <w:rsid w:val="00E17B04"/>
    <w:rsid w:val="00E254AB"/>
    <w:rsid w:val="00E36767"/>
    <w:rsid w:val="00E61F50"/>
    <w:rsid w:val="00EA0C83"/>
    <w:rsid w:val="00EA6B56"/>
    <w:rsid w:val="00EC065C"/>
    <w:rsid w:val="00F20624"/>
    <w:rsid w:val="00F52292"/>
    <w:rsid w:val="00F6139E"/>
    <w:rsid w:val="00F7784B"/>
    <w:rsid w:val="00FC0346"/>
    <w:rsid w:val="00FC6464"/>
    <w:rsid w:val="00FF634A"/>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6F0B"/>
  <w15:docId w15:val="{E03632F1-DD9B-4696-9712-527EBE5B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1BE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EB"/>
    <w:rPr>
      <w:rFonts w:ascii="Segoe UI" w:hAnsi="Segoe UI" w:cs="Segoe UI"/>
      <w:sz w:val="18"/>
      <w:szCs w:val="18"/>
    </w:rPr>
  </w:style>
  <w:style w:type="paragraph" w:styleId="ListParagraph">
    <w:name w:val="List Paragraph"/>
    <w:basedOn w:val="Normal"/>
    <w:uiPriority w:val="34"/>
    <w:qFormat/>
    <w:rsid w:val="00D4195A"/>
    <w:pPr>
      <w:ind w:left="720"/>
      <w:contextualSpacing/>
    </w:pPr>
  </w:style>
  <w:style w:type="paragraph" w:styleId="CommentSubject">
    <w:name w:val="annotation subject"/>
    <w:basedOn w:val="CommentText"/>
    <w:next w:val="CommentText"/>
    <w:link w:val="CommentSubjectChar"/>
    <w:uiPriority w:val="99"/>
    <w:semiHidden/>
    <w:unhideWhenUsed/>
    <w:rsid w:val="008551A6"/>
    <w:rPr>
      <w:b/>
      <w:bCs/>
    </w:rPr>
  </w:style>
  <w:style w:type="character" w:customStyle="1" w:styleId="CommentSubjectChar">
    <w:name w:val="Comment Subject Char"/>
    <w:basedOn w:val="CommentTextChar"/>
    <w:link w:val="CommentSubject"/>
    <w:uiPriority w:val="99"/>
    <w:semiHidden/>
    <w:rsid w:val="008551A6"/>
    <w:rPr>
      <w:b/>
      <w:bCs/>
      <w:sz w:val="20"/>
      <w:szCs w:val="20"/>
    </w:rPr>
  </w:style>
  <w:style w:type="character" w:styleId="Hyperlink">
    <w:name w:val="Hyperlink"/>
    <w:basedOn w:val="DefaultParagraphFont"/>
    <w:uiPriority w:val="99"/>
    <w:unhideWhenUsed/>
    <w:rsid w:val="00096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719312">
      <w:bodyDiv w:val="1"/>
      <w:marLeft w:val="0"/>
      <w:marRight w:val="0"/>
      <w:marTop w:val="0"/>
      <w:marBottom w:val="0"/>
      <w:divBdr>
        <w:top w:val="none" w:sz="0" w:space="0" w:color="auto"/>
        <w:left w:val="none" w:sz="0" w:space="0" w:color="auto"/>
        <w:bottom w:val="none" w:sz="0" w:space="0" w:color="auto"/>
        <w:right w:val="none" w:sz="0" w:space="0" w:color="auto"/>
      </w:divBdr>
    </w:div>
    <w:div w:id="201969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hico.com/" TargetMode="External"/><Relationship Id="rId13" Type="http://schemas.openxmlformats.org/officeDocument/2006/relationships/hyperlink" Target="https://twitter.com/wearejushi?lang=en" TargetMode="External"/><Relationship Id="rId18" Type="http://schemas.openxmlformats.org/officeDocument/2006/relationships/hyperlink" Target="http://www.vireohealth.co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witter.com/wearejushi?lang=en" TargetMode="External"/><Relationship Id="rId17" Type="http://schemas.openxmlformats.org/officeDocument/2006/relationships/hyperlink" Target="https://www.linkedin.com/company/jushi-in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jushi-in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hico.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witter.com/wearejushi?lang=en" TargetMode="External"/><Relationship Id="rId23" Type="http://schemas.openxmlformats.org/officeDocument/2006/relationships/header" Target="header3.xml"/><Relationship Id="rId10" Type="http://schemas.openxmlformats.org/officeDocument/2006/relationships/hyperlink" Target="https://www.health.pa.gov/topics/Documents/Programs/Medical%20Marijuana/1113Jones-MMAB.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shico.com/" TargetMode="External"/><Relationship Id="rId14" Type="http://schemas.openxmlformats.org/officeDocument/2006/relationships/hyperlink" Target="https://twitter.com/wearejushi?lang=en"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1616</Words>
  <Characters>10021</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Leeth</dc:creator>
  <cp:lastModifiedBy>Michael Perlman</cp:lastModifiedBy>
  <cp:revision>5</cp:revision>
  <cp:lastPrinted>2020-06-19T18:15:00Z</cp:lastPrinted>
  <dcterms:created xsi:type="dcterms:W3CDTF">2020-06-21T21:54:00Z</dcterms:created>
  <dcterms:modified xsi:type="dcterms:W3CDTF">2020-06-22T00:04:00Z</dcterms:modified>
</cp:coreProperties>
</file>