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CFF5" w14:textId="77777777" w:rsidR="00EA4133" w:rsidRPr="0001060A" w:rsidRDefault="00247A8C">
      <w:pPr>
        <w:pStyle w:val="Title"/>
        <w:spacing w:before="0"/>
        <w:rPr>
          <w:sz w:val="28"/>
          <w:lang w:val="en-CA"/>
        </w:rPr>
      </w:pPr>
      <w:r w:rsidRPr="0001060A">
        <w:rPr>
          <w:sz w:val="28"/>
          <w:lang w:val="en-CA"/>
        </w:rPr>
        <w:t>FORM 9</w:t>
      </w:r>
    </w:p>
    <w:p w14:paraId="2A13D24E" w14:textId="77777777" w:rsidR="00EA4133" w:rsidRPr="007568B3" w:rsidRDefault="00247A8C">
      <w:pPr>
        <w:pStyle w:val="Title"/>
        <w:spacing w:before="0" w:after="0"/>
        <w:rPr>
          <w:sz w:val="28"/>
          <w:u w:val="single"/>
          <w:lang w:val="en-CA"/>
        </w:rPr>
      </w:pPr>
      <w:r w:rsidRPr="007568B3">
        <w:rPr>
          <w:sz w:val="28"/>
          <w:u w:val="single"/>
          <w:lang w:val="en-CA"/>
        </w:rPr>
        <w:t xml:space="preserve">NOTICE OF </w:t>
      </w:r>
      <w:r w:rsidR="00840B45">
        <w:rPr>
          <w:sz w:val="28"/>
          <w:u w:val="single"/>
          <w:lang w:val="en-CA"/>
        </w:rPr>
        <w:t xml:space="preserve">ISSUANCE OR </w:t>
      </w:r>
      <w:r w:rsidRPr="007568B3">
        <w:rPr>
          <w:sz w:val="28"/>
          <w:u w:val="single"/>
          <w:lang w:val="en-CA"/>
        </w:rPr>
        <w:t xml:space="preserve">PROPOSED ISSUANCE OF </w:t>
      </w:r>
      <w:r w:rsidR="000B64EF">
        <w:rPr>
          <w:sz w:val="28"/>
          <w:u w:val="single"/>
          <w:lang w:val="en-CA"/>
        </w:rPr>
        <w:t>LISTED</w:t>
      </w:r>
      <w:r w:rsidRPr="007568B3">
        <w:rPr>
          <w:sz w:val="28"/>
          <w:u w:val="single"/>
          <w:lang w:val="en-CA"/>
        </w:rPr>
        <w:t xml:space="preserve"> SECURITIES </w:t>
      </w:r>
    </w:p>
    <w:p w14:paraId="5577CE2E" w14:textId="77777777" w:rsidR="00EA4133" w:rsidRDefault="00247A8C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>(</w:t>
      </w:r>
      <w:proofErr w:type="gramStart"/>
      <w:r>
        <w:rPr>
          <w:sz w:val="28"/>
          <w:u w:val="single"/>
          <w:lang w:val="en-CA"/>
        </w:rPr>
        <w:t>or</w:t>
      </w:r>
      <w:proofErr w:type="gramEnd"/>
      <w:r>
        <w:rPr>
          <w:sz w:val="28"/>
          <w:u w:val="single"/>
          <w:lang w:val="en-CA"/>
        </w:rPr>
        <w:t xml:space="preserve"> securities convertible or exchangeable into </w:t>
      </w:r>
      <w:r w:rsidR="000B64EF">
        <w:rPr>
          <w:sz w:val="28"/>
          <w:u w:val="single"/>
          <w:lang w:val="en-CA"/>
        </w:rPr>
        <w:t>listed</w:t>
      </w:r>
      <w:r>
        <w:rPr>
          <w:sz w:val="28"/>
          <w:u w:val="single"/>
          <w:lang w:val="en-CA"/>
        </w:rPr>
        <w:t xml:space="preserve"> securities</w:t>
      </w:r>
      <w:r w:rsidR="009136E7"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14:paraId="702D9E5D" w14:textId="77777777" w:rsidR="00EA4133" w:rsidRDefault="00247A8C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 w:rsidR="00A93530">
        <w:rPr>
          <w:rFonts w:ascii="Arial" w:hAnsi="Arial"/>
          <w:lang w:val="en-CA"/>
        </w:rPr>
        <w:t>Listed</w:t>
      </w:r>
      <w:r>
        <w:rPr>
          <w:rFonts w:ascii="Arial" w:hAnsi="Arial"/>
          <w:lang w:val="en-CA"/>
        </w:rPr>
        <w:t xml:space="preserve"> Issuer: </w:t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  <w:t>Symbol(s):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3023"/>
      </w:tblGrid>
      <w:tr w:rsidR="006A0451" w14:paraId="5F6634C9" w14:textId="77777777" w:rsidTr="00840B45">
        <w:tc>
          <w:tcPr>
            <w:tcW w:w="6487" w:type="dxa"/>
          </w:tcPr>
          <w:p w14:paraId="212145F4" w14:textId="77777777" w:rsidR="00840B45" w:rsidRDefault="00247A8C" w:rsidP="00840B45">
            <w:pPr>
              <w:pStyle w:val="BodyText"/>
              <w:jc w:val="righ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Flower One Holdings Inc. (the “Issuer”).  </w:t>
            </w:r>
          </w:p>
        </w:tc>
        <w:tc>
          <w:tcPr>
            <w:tcW w:w="3089" w:type="dxa"/>
          </w:tcPr>
          <w:p w14:paraId="14857856" w14:textId="77777777" w:rsidR="00840B45" w:rsidRDefault="00247A8C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FONE</w:t>
            </w:r>
          </w:p>
        </w:tc>
      </w:tr>
    </w:tbl>
    <w:p w14:paraId="6F03F00A" w14:textId="0B366AA2" w:rsidR="00EA4133" w:rsidRDefault="00247A8C" w:rsidP="00840B45">
      <w:pPr>
        <w:pStyle w:val="BodyText"/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Date:</w:t>
      </w:r>
      <w:r w:rsidR="00FC4973">
        <w:rPr>
          <w:rFonts w:ascii="Arial" w:hAnsi="Arial"/>
          <w:lang w:val="en-CA"/>
        </w:rPr>
        <w:t xml:space="preserve"> </w:t>
      </w:r>
      <w:r w:rsidR="00FC4973">
        <w:rPr>
          <w:rFonts w:ascii="Arial" w:hAnsi="Arial"/>
          <w:u w:val="single"/>
          <w:lang w:val="en-CA"/>
        </w:rPr>
        <w:t>December</w:t>
      </w:r>
      <w:r w:rsidR="000A4B89">
        <w:rPr>
          <w:rFonts w:ascii="Arial" w:hAnsi="Arial"/>
          <w:u w:val="single"/>
          <w:lang w:val="en-CA"/>
        </w:rPr>
        <w:t xml:space="preserve"> </w:t>
      </w:r>
      <w:r w:rsidR="00315A3E">
        <w:rPr>
          <w:rFonts w:ascii="Arial" w:hAnsi="Arial"/>
          <w:u w:val="single"/>
          <w:lang w:val="en-CA"/>
        </w:rPr>
        <w:t>10</w:t>
      </w:r>
      <w:r w:rsidR="00FC4973" w:rsidRPr="00FC4973">
        <w:rPr>
          <w:rFonts w:ascii="Arial" w:hAnsi="Arial"/>
          <w:u w:val="single"/>
          <w:lang w:val="en-CA"/>
        </w:rPr>
        <w:t xml:space="preserve">, </w:t>
      </w:r>
      <w:proofErr w:type="gramStart"/>
      <w:r w:rsidR="00FC4973" w:rsidRPr="00FC4973">
        <w:rPr>
          <w:rFonts w:ascii="Arial" w:hAnsi="Arial"/>
          <w:u w:val="single"/>
          <w:lang w:val="en-CA"/>
        </w:rPr>
        <w:t>2021</w:t>
      </w:r>
      <w:proofErr w:type="gramEnd"/>
      <w:r w:rsidR="00FC4973" w:rsidRPr="00FC4973"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Monotype Sorts" w:hAnsi="Monotype Sorts"/>
          <w:lang w:val="en-CA"/>
        </w:rPr>
        <w:sym w:font="Monotype Sorts" w:char="F07F"/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 w:rsidR="006008D0" w:rsidRPr="00BD13D9">
        <w:rPr>
          <w:rFonts w:ascii="Segoe UI Symbol" w:hAnsi="Segoe UI Symbol" w:cs="Segoe UI Symbol"/>
          <w:color w:val="202124"/>
          <w:sz w:val="21"/>
          <w:szCs w:val="21"/>
          <w:shd w:val="clear" w:color="auto" w:fill="FFFFFF"/>
        </w:rPr>
        <w:t>☒</w:t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14:paraId="051C947D" w14:textId="77777777" w:rsidR="00EA4133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If yes provide date(s) of prior Notices:  </w:t>
      </w:r>
      <w:r w:rsidR="006008D0" w:rsidRPr="006008D0">
        <w:rPr>
          <w:rFonts w:ascii="Arial" w:hAnsi="Arial"/>
          <w:u w:val="single"/>
          <w:lang w:val="en-CA"/>
        </w:rPr>
        <w:t>N/A</w:t>
      </w:r>
    </w:p>
    <w:p w14:paraId="347945C5" w14:textId="034F2353" w:rsidR="00EA4133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</w:t>
      </w:r>
      <w:r w:rsidR="006008D0" w:rsidRPr="00315A3E">
        <w:rPr>
          <w:rFonts w:ascii="Arial" w:hAnsi="Arial"/>
          <w:b/>
          <w:bCs/>
          <w:u w:val="single"/>
          <w:lang w:val="en-CA"/>
        </w:rPr>
        <w:t>452,398,262</w:t>
      </w:r>
      <w:r w:rsidR="000A4B89">
        <w:rPr>
          <w:rFonts w:ascii="Arial" w:hAnsi="Arial"/>
          <w:b/>
          <w:bCs/>
          <w:u w:val="single"/>
          <w:lang w:val="en-CA"/>
        </w:rPr>
        <w:t xml:space="preserve"> </w:t>
      </w:r>
    </w:p>
    <w:p w14:paraId="2B765F8C" w14:textId="77777777" w:rsidR="00840B45" w:rsidRPr="00840B45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Pricing</w:t>
      </w:r>
    </w:p>
    <w:p w14:paraId="773C548C" w14:textId="77777777" w:rsidR="00EA4133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</w:t>
      </w:r>
      <w:r w:rsidR="00840B45">
        <w:rPr>
          <w:rFonts w:ascii="Arial" w:hAnsi="Arial"/>
          <w:lang w:val="en-CA"/>
        </w:rPr>
        <w:t>n</w:t>
      </w:r>
      <w:r>
        <w:rPr>
          <w:rFonts w:ascii="Arial" w:hAnsi="Arial"/>
          <w:lang w:val="en-CA"/>
        </w:rPr>
        <w:t xml:space="preserve">ews </w:t>
      </w:r>
      <w:r w:rsidR="00840B45">
        <w:rPr>
          <w:rFonts w:ascii="Arial" w:hAnsi="Arial"/>
          <w:lang w:val="en-CA"/>
        </w:rPr>
        <w:t>r</w:t>
      </w:r>
      <w:r>
        <w:rPr>
          <w:rFonts w:ascii="Arial" w:hAnsi="Arial"/>
          <w:lang w:val="en-CA"/>
        </w:rPr>
        <w:t xml:space="preserve">elease </w:t>
      </w:r>
      <w:r w:rsidR="00840B45">
        <w:rPr>
          <w:rFonts w:ascii="Arial" w:hAnsi="Arial"/>
          <w:lang w:val="en-CA"/>
        </w:rPr>
        <w:t>a</w:t>
      </w:r>
      <w:r>
        <w:rPr>
          <w:rFonts w:ascii="Arial" w:hAnsi="Arial"/>
          <w:lang w:val="en-CA"/>
        </w:rPr>
        <w:t xml:space="preserve">nnouncing </w:t>
      </w:r>
      <w:r w:rsidR="00840B45">
        <w:rPr>
          <w:rFonts w:ascii="Arial" w:hAnsi="Arial"/>
          <w:lang w:val="en-CA"/>
        </w:rPr>
        <w:t>proposed issuance</w:t>
      </w:r>
      <w:r>
        <w:rPr>
          <w:rFonts w:ascii="Arial" w:hAnsi="Arial"/>
          <w:lang w:val="en-CA"/>
        </w:rPr>
        <w:t xml:space="preserve">:  </w:t>
      </w:r>
      <w:r w:rsidR="00840B45">
        <w:rPr>
          <w:rFonts w:ascii="Arial" w:hAnsi="Arial"/>
          <w:u w:val="single"/>
          <w:lang w:val="en-CA"/>
        </w:rPr>
        <w:softHyphen/>
      </w:r>
      <w:r w:rsidR="006008D0">
        <w:rPr>
          <w:rFonts w:ascii="Arial" w:hAnsi="Arial"/>
          <w:u w:val="single"/>
          <w:lang w:val="en-CA"/>
        </w:rPr>
        <w:t>December 9,</w:t>
      </w:r>
      <w:r w:rsidR="00840B45">
        <w:rPr>
          <w:rFonts w:ascii="Arial" w:hAnsi="Arial"/>
          <w:u w:val="single"/>
          <w:lang w:val="en-CA"/>
        </w:rPr>
        <w:t xml:space="preserve"> </w:t>
      </w:r>
      <w:proofErr w:type="gramStart"/>
      <w:r w:rsidR="006008D0">
        <w:rPr>
          <w:rFonts w:ascii="Arial" w:hAnsi="Arial"/>
          <w:u w:val="single"/>
          <w:lang w:val="en-CA"/>
        </w:rPr>
        <w:t>2021</w:t>
      </w:r>
      <w:proofErr w:type="gramEnd"/>
      <w:r w:rsidR="00840B45">
        <w:rPr>
          <w:rFonts w:ascii="Arial" w:hAnsi="Arial"/>
          <w:lang w:val="en-CA"/>
        </w:rPr>
        <w:t xml:space="preserve"> or</w:t>
      </w:r>
    </w:p>
    <w:p w14:paraId="60848521" w14:textId="77777777" w:rsidR="00840B45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confidential request for price protection: </w:t>
      </w:r>
      <w:r w:rsidR="006008D0" w:rsidRPr="006008D0">
        <w:rPr>
          <w:rFonts w:ascii="Arial" w:hAnsi="Arial"/>
          <w:u w:val="single"/>
          <w:lang w:val="en-CA"/>
        </w:rPr>
        <w:t>N/A</w:t>
      </w:r>
    </w:p>
    <w:p w14:paraId="56F43002" w14:textId="599501C3" w:rsidR="00EA4133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Closing Market Price on Day Preceding the </w:t>
      </w:r>
      <w:r w:rsidR="00840B45">
        <w:rPr>
          <w:rFonts w:ascii="Arial" w:hAnsi="Arial"/>
          <w:lang w:val="en-CA"/>
        </w:rPr>
        <w:t>n</w:t>
      </w:r>
      <w:r>
        <w:rPr>
          <w:rFonts w:ascii="Arial" w:hAnsi="Arial"/>
          <w:lang w:val="en-CA"/>
        </w:rPr>
        <w:t xml:space="preserve">ews </w:t>
      </w:r>
      <w:r w:rsidR="00840B45">
        <w:rPr>
          <w:rFonts w:ascii="Arial" w:hAnsi="Arial"/>
          <w:lang w:val="en-CA"/>
        </w:rPr>
        <w:t>r</w:t>
      </w:r>
      <w:r>
        <w:rPr>
          <w:rFonts w:ascii="Arial" w:hAnsi="Arial"/>
          <w:lang w:val="en-CA"/>
        </w:rPr>
        <w:t xml:space="preserve">elease: </w:t>
      </w:r>
      <w:r w:rsidR="006008D0" w:rsidRPr="006008D0">
        <w:rPr>
          <w:rFonts w:ascii="Arial" w:hAnsi="Arial"/>
          <w:u w:val="single"/>
          <w:lang w:val="en-CA"/>
        </w:rPr>
        <w:t>$0.</w:t>
      </w:r>
      <w:r w:rsidR="006F367F">
        <w:rPr>
          <w:rFonts w:ascii="Arial" w:hAnsi="Arial"/>
          <w:u w:val="single"/>
          <w:lang w:val="en-CA"/>
        </w:rPr>
        <w:t>0</w:t>
      </w:r>
      <w:r w:rsidR="006008D0" w:rsidRPr="006008D0">
        <w:rPr>
          <w:rFonts w:ascii="Arial" w:hAnsi="Arial"/>
          <w:u w:val="single"/>
          <w:lang w:val="en-CA"/>
        </w:rPr>
        <w:t>60</w:t>
      </w:r>
      <w:r w:rsidR="00840B45">
        <w:rPr>
          <w:rFonts w:ascii="Arial" w:hAnsi="Arial"/>
          <w:lang w:val="en-CA"/>
        </w:rPr>
        <w:t xml:space="preserve"> or</w:t>
      </w:r>
    </w:p>
    <w:p w14:paraId="70E2A194" w14:textId="77777777" w:rsidR="00840B45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Day preceding request for price protection: </w:t>
      </w:r>
      <w:r w:rsidR="006008D0" w:rsidRPr="006008D0">
        <w:rPr>
          <w:rFonts w:ascii="Arial" w:hAnsi="Arial"/>
          <w:u w:val="single"/>
          <w:lang w:val="en-CA"/>
        </w:rPr>
        <w:t>N/A</w:t>
      </w:r>
    </w:p>
    <w:p w14:paraId="415D9756" w14:textId="77777777" w:rsidR="00840B45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Closing</w:t>
      </w:r>
    </w:p>
    <w:p w14:paraId="3E839FB9" w14:textId="70A4D00A" w:rsidR="00840B45" w:rsidRDefault="00247A8C" w:rsidP="00FC4973">
      <w:pPr>
        <w:pStyle w:val="BodyText"/>
        <w:tabs>
          <w:tab w:val="left" w:pos="9180"/>
        </w:tabs>
        <w:spacing w:before="0" w:after="12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Number of securities to be issued: </w:t>
      </w:r>
      <w:r w:rsidR="00E12C7A" w:rsidRPr="00E12C7A">
        <w:rPr>
          <w:rFonts w:ascii="Arial" w:hAnsi="Arial"/>
          <w:u w:val="single"/>
          <w:lang w:val="en-CA"/>
        </w:rPr>
        <w:t>6,08</w:t>
      </w:r>
      <w:r w:rsidR="00B07ADB">
        <w:rPr>
          <w:rFonts w:ascii="Arial" w:hAnsi="Arial"/>
          <w:u w:val="single"/>
          <w:lang w:val="en-CA"/>
        </w:rPr>
        <w:t>9</w:t>
      </w:r>
      <w:r w:rsidR="00E12C7A" w:rsidRPr="00E12C7A">
        <w:rPr>
          <w:rFonts w:ascii="Arial" w:hAnsi="Arial"/>
          <w:u w:val="single"/>
          <w:lang w:val="en-CA"/>
        </w:rPr>
        <w:t>,</w:t>
      </w:r>
      <w:r w:rsidR="00B07ADB">
        <w:rPr>
          <w:rFonts w:ascii="Arial" w:hAnsi="Arial"/>
          <w:u w:val="single"/>
          <w:lang w:val="en-CA"/>
        </w:rPr>
        <w:t>031</w:t>
      </w:r>
      <w:r w:rsidR="00FC4973" w:rsidRPr="00E12C7A">
        <w:rPr>
          <w:rFonts w:ascii="Arial" w:hAnsi="Arial"/>
          <w:u w:val="single"/>
          <w:lang w:val="en-CA"/>
        </w:rPr>
        <w:t xml:space="preserve"> </w:t>
      </w:r>
      <w:r w:rsidR="00FC4973" w:rsidRPr="00E12C7A">
        <w:rPr>
          <w:rFonts w:ascii="Arial" w:hAnsi="Arial"/>
          <w:szCs w:val="24"/>
          <w:u w:val="single"/>
        </w:rPr>
        <w:t xml:space="preserve">and </w:t>
      </w:r>
      <w:r w:rsidR="00E12C7A" w:rsidRPr="00E12C7A">
        <w:rPr>
          <w:rFonts w:ascii="Arial" w:hAnsi="Arial"/>
          <w:u w:val="single"/>
          <w:lang w:val="en-CA"/>
        </w:rPr>
        <w:t>1,329,</w:t>
      </w:r>
      <w:r w:rsidR="00B07ADB">
        <w:rPr>
          <w:rFonts w:ascii="Arial" w:hAnsi="Arial"/>
          <w:u w:val="single"/>
          <w:lang w:val="en-CA"/>
        </w:rPr>
        <w:t>892</w:t>
      </w:r>
      <w:r w:rsidR="00E12C7A" w:rsidRPr="00E12C7A">
        <w:rPr>
          <w:rFonts w:ascii="Arial" w:hAnsi="Arial"/>
          <w:u w:val="single"/>
          <w:lang w:val="en-CA"/>
        </w:rPr>
        <w:t xml:space="preserve"> </w:t>
      </w:r>
      <w:r w:rsidR="00FC4973" w:rsidRPr="00E12C7A">
        <w:rPr>
          <w:rFonts w:ascii="Arial" w:hAnsi="Arial"/>
          <w:szCs w:val="24"/>
          <w:u w:val="single"/>
        </w:rPr>
        <w:t>common</w:t>
      </w:r>
      <w:r w:rsidR="00FC4973" w:rsidRPr="00CB5C6A">
        <w:rPr>
          <w:rFonts w:ascii="Arial" w:hAnsi="Arial"/>
          <w:szCs w:val="24"/>
          <w:u w:val="single"/>
        </w:rPr>
        <w:t xml:space="preserve"> shares in the capital of the Company (</w:t>
      </w:r>
      <w:r w:rsidR="00FC4973">
        <w:rPr>
          <w:rFonts w:ascii="Arial" w:hAnsi="Arial"/>
          <w:szCs w:val="24"/>
          <w:u w:val="single"/>
        </w:rPr>
        <w:t>“</w:t>
      </w:r>
      <w:r w:rsidR="00FC4973" w:rsidRPr="00FC4973">
        <w:rPr>
          <w:rFonts w:ascii="Arial" w:hAnsi="Arial"/>
          <w:b/>
          <w:bCs/>
          <w:szCs w:val="24"/>
          <w:u w:val="single"/>
        </w:rPr>
        <w:t>Common Shares</w:t>
      </w:r>
      <w:r w:rsidR="00FC4973">
        <w:rPr>
          <w:rFonts w:ascii="Arial" w:hAnsi="Arial"/>
          <w:szCs w:val="24"/>
          <w:u w:val="single"/>
        </w:rPr>
        <w:t>”</w:t>
      </w:r>
      <w:r w:rsidR="00FC4973" w:rsidRPr="00CB5C6A">
        <w:rPr>
          <w:rFonts w:ascii="Arial" w:hAnsi="Arial"/>
          <w:szCs w:val="24"/>
          <w:u w:val="single"/>
        </w:rPr>
        <w:t>), for an aggregate of</w:t>
      </w:r>
      <w:r w:rsidR="00E12C7A">
        <w:rPr>
          <w:rFonts w:ascii="Arial" w:hAnsi="Arial"/>
          <w:szCs w:val="24"/>
          <w:u w:val="single"/>
        </w:rPr>
        <w:t xml:space="preserve"> 7,41</w:t>
      </w:r>
      <w:r w:rsidR="00B07ADB">
        <w:rPr>
          <w:rFonts w:ascii="Arial" w:hAnsi="Arial"/>
          <w:szCs w:val="24"/>
          <w:u w:val="single"/>
        </w:rPr>
        <w:t>8</w:t>
      </w:r>
      <w:r w:rsidR="00E12C7A">
        <w:rPr>
          <w:rFonts w:ascii="Arial" w:hAnsi="Arial"/>
          <w:szCs w:val="24"/>
          <w:u w:val="single"/>
        </w:rPr>
        <w:t>,</w:t>
      </w:r>
      <w:r w:rsidR="00B07ADB">
        <w:rPr>
          <w:rFonts w:ascii="Arial" w:hAnsi="Arial"/>
          <w:szCs w:val="24"/>
          <w:u w:val="single"/>
        </w:rPr>
        <w:t>923</w:t>
      </w:r>
      <w:r w:rsidR="00E12C7A">
        <w:rPr>
          <w:rFonts w:ascii="Arial" w:hAnsi="Arial"/>
          <w:szCs w:val="24"/>
          <w:u w:val="single"/>
        </w:rPr>
        <w:t xml:space="preserve"> </w:t>
      </w:r>
      <w:r w:rsidR="00FC4973" w:rsidRPr="00CB5C6A">
        <w:rPr>
          <w:rFonts w:ascii="Arial" w:hAnsi="Arial"/>
          <w:szCs w:val="24"/>
          <w:u w:val="single"/>
        </w:rPr>
        <w:t>Common Shares</w:t>
      </w:r>
      <w:r w:rsidR="00BC5D22" w:rsidRPr="00BC5D22">
        <w:rPr>
          <w:rFonts w:ascii="Arial" w:hAnsi="Arial"/>
          <w:u w:val="single"/>
          <w:lang w:val="en-CA"/>
        </w:rPr>
        <w:t>.</w:t>
      </w:r>
    </w:p>
    <w:p w14:paraId="5A93621C" w14:textId="0B0B65CA" w:rsidR="00840B45" w:rsidRDefault="00247A8C" w:rsidP="00FC4973">
      <w:pPr>
        <w:pStyle w:val="BodyText"/>
        <w:tabs>
          <w:tab w:val="left" w:pos="9180"/>
        </w:tabs>
        <w:spacing w:before="0" w:after="12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following issuance: </w:t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Pr="006F367F">
        <w:rPr>
          <w:rFonts w:ascii="Arial" w:hAnsi="Arial"/>
          <w:lang w:val="en-CA"/>
        </w:rPr>
        <w:softHyphen/>
      </w:r>
      <w:r w:rsidR="00E12C7A" w:rsidRPr="006F367F">
        <w:rPr>
          <w:rFonts w:ascii="Arial" w:hAnsi="Arial"/>
          <w:b/>
          <w:bCs/>
          <w:u w:val="single"/>
          <w:lang w:val="en-CA"/>
        </w:rPr>
        <w:t>459,81</w:t>
      </w:r>
      <w:r w:rsidR="00B07ADB">
        <w:rPr>
          <w:rFonts w:ascii="Arial" w:hAnsi="Arial"/>
          <w:b/>
          <w:bCs/>
          <w:u w:val="single"/>
          <w:lang w:val="en-CA"/>
        </w:rPr>
        <w:t>7</w:t>
      </w:r>
      <w:r w:rsidR="00E12C7A" w:rsidRPr="006F367F">
        <w:rPr>
          <w:rFonts w:ascii="Arial" w:hAnsi="Arial"/>
          <w:b/>
          <w:bCs/>
          <w:u w:val="single"/>
          <w:lang w:val="en-CA"/>
        </w:rPr>
        <w:t>,</w:t>
      </w:r>
      <w:r w:rsidR="00B07ADB">
        <w:rPr>
          <w:rFonts w:ascii="Arial" w:hAnsi="Arial"/>
          <w:b/>
          <w:bCs/>
          <w:u w:val="single"/>
          <w:lang w:val="en-CA"/>
        </w:rPr>
        <w:t>185</w:t>
      </w:r>
      <w:r w:rsidR="00E12C7A" w:rsidRPr="00E12C7A">
        <w:rPr>
          <w:rFonts w:ascii="Arial" w:hAnsi="Arial"/>
          <w:u w:val="single"/>
          <w:lang w:val="en-CA"/>
        </w:rPr>
        <w:t xml:space="preserve"> </w:t>
      </w:r>
      <w:r w:rsidR="00FC4973">
        <w:rPr>
          <w:rFonts w:ascii="Arial" w:hAnsi="Arial"/>
          <w:u w:val="single"/>
          <w:lang w:val="en-CA"/>
        </w:rPr>
        <w:t>C</w:t>
      </w:r>
      <w:r w:rsidR="00BC5D22" w:rsidRPr="00BC5D22">
        <w:rPr>
          <w:rFonts w:ascii="Arial" w:hAnsi="Arial"/>
          <w:u w:val="single"/>
          <w:lang w:val="en-CA"/>
        </w:rPr>
        <w:t xml:space="preserve">ommon </w:t>
      </w:r>
      <w:r w:rsidR="00FC4973">
        <w:rPr>
          <w:rFonts w:ascii="Arial" w:hAnsi="Arial"/>
          <w:u w:val="single"/>
          <w:lang w:val="en-CA"/>
        </w:rPr>
        <w:t>S</w:t>
      </w:r>
      <w:r w:rsidR="00BC5D22" w:rsidRPr="00BC5D22">
        <w:rPr>
          <w:rFonts w:ascii="Arial" w:hAnsi="Arial"/>
          <w:u w:val="single"/>
          <w:lang w:val="en-CA"/>
        </w:rPr>
        <w:t>hares.</w:t>
      </w:r>
    </w:p>
    <w:p w14:paraId="6327A735" w14:textId="77777777" w:rsidR="00C10A32" w:rsidRDefault="00C10A32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</w:p>
    <w:p w14:paraId="034690B2" w14:textId="77777777" w:rsidR="00840B45" w:rsidRDefault="00247A8C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Instructions:</w:t>
      </w:r>
    </w:p>
    <w:p w14:paraId="4529BA7B" w14:textId="77777777" w:rsidR="00840B45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For private placements (including debt settlement), complete tables 1A and 1B in Part 1 of this form.</w:t>
      </w:r>
    </w:p>
    <w:p w14:paraId="6CE3D4E7" w14:textId="77777777" w:rsidR="00840B45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1A – Summary for all purchasers, excluding those identified in Item 8.</w:t>
      </w:r>
    </w:p>
    <w:p w14:paraId="7B6B990D" w14:textId="77777777" w:rsidR="00840B45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1B – Related Persons only for Related Persons</w:t>
      </w:r>
    </w:p>
    <w:p w14:paraId="69DB80BB" w14:textId="77777777" w:rsidR="00840B45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shares are being issued in connection with an acquisition (either as consideration or to raise funds for a cash acquisition) please proceed to Part 2 of this form.</w:t>
      </w:r>
    </w:p>
    <w:p w14:paraId="24E66D43" w14:textId="77777777" w:rsidR="00544BCF" w:rsidRPr="00BC5D22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An issuance of non-convertible debt does not have to be reported unless it is a significant transaction as defined in Policy 7, in which case it is to be reported on </w:t>
      </w:r>
      <w:r w:rsidRPr="00BC5D22">
        <w:rPr>
          <w:rFonts w:ascii="Arial" w:hAnsi="Arial"/>
          <w:lang w:val="en-CA"/>
        </w:rPr>
        <w:t>Form 10</w:t>
      </w:r>
      <w:r w:rsidR="00C10A32" w:rsidRPr="00BC5D22">
        <w:rPr>
          <w:rFonts w:ascii="Arial" w:hAnsi="Arial"/>
          <w:lang w:val="en-CA"/>
        </w:rPr>
        <w:t xml:space="preserve"> – Notice of Proposed Transaction</w:t>
      </w:r>
    </w:p>
    <w:p w14:paraId="36FA6953" w14:textId="63F9D139" w:rsidR="00C10A32" w:rsidRDefault="00247A8C" w:rsidP="00BE2894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bCs/>
          <w:lang w:val="en-CA"/>
        </w:rPr>
      </w:pPr>
      <w:r w:rsidRPr="00BC5D22">
        <w:rPr>
          <w:rFonts w:ascii="Arial" w:hAnsi="Arial"/>
          <w:lang w:val="en-CA"/>
        </w:rPr>
        <w:t xml:space="preserve">Post the completed Form 9 to the CSE website in accordance with </w:t>
      </w:r>
      <w:r w:rsidRPr="00BC5D22">
        <w:rPr>
          <w:rFonts w:ascii="Arial" w:hAnsi="Arial"/>
          <w:i/>
          <w:lang w:val="en-CA"/>
        </w:rPr>
        <w:t>Policy 6 – Distributions.</w:t>
      </w:r>
      <w:r w:rsidRPr="00BC5D22">
        <w:rPr>
          <w:rFonts w:ascii="Arial" w:hAnsi="Arial"/>
          <w:lang w:val="en-CA"/>
        </w:rPr>
        <w:t xml:space="preserve">  In addition, the completed form must be delivered to </w:t>
      </w:r>
      <w:hyperlink r:id="rId7" w:history="1">
        <w:r w:rsidRPr="00BC5D22">
          <w:rPr>
            <w:rStyle w:val="Hyperlink"/>
            <w:rFonts w:ascii="Arial" w:hAnsi="Arial"/>
            <w:lang w:val="en-CA"/>
          </w:rPr>
          <w:t>listings@thecse.com</w:t>
        </w:r>
      </w:hyperlink>
      <w:r w:rsidRPr="00BC5D22">
        <w:rPr>
          <w:rFonts w:ascii="Arial" w:hAnsi="Arial"/>
          <w:lang w:val="en-CA"/>
        </w:rPr>
        <w:t xml:space="preserve"> with an appendix that includes the </w:t>
      </w:r>
      <w:r w:rsidR="00F33BBE" w:rsidRPr="00BC5D22">
        <w:rPr>
          <w:rFonts w:ascii="Arial" w:hAnsi="Arial"/>
          <w:lang w:val="en-CA"/>
        </w:rPr>
        <w:t xml:space="preserve">information in Table 1B for ALL </w:t>
      </w:r>
      <w:r w:rsidR="00B07ADB">
        <w:rPr>
          <w:rFonts w:ascii="Arial" w:hAnsi="Arial"/>
          <w:lang w:val="en-CA"/>
        </w:rPr>
        <w:t>place</w:t>
      </w:r>
      <w:r w:rsidR="00F33BBE" w:rsidRPr="00BC5D22">
        <w:rPr>
          <w:rFonts w:ascii="Arial" w:hAnsi="Arial"/>
          <w:lang w:val="en-CA"/>
        </w:rPr>
        <w:t>s.</w:t>
      </w:r>
    </w:p>
    <w:p w14:paraId="3FA761A8" w14:textId="77777777" w:rsidR="00514289" w:rsidRPr="00BC5D22" w:rsidRDefault="00514289" w:rsidP="00514289">
      <w:pPr>
        <w:pStyle w:val="BodyText"/>
        <w:tabs>
          <w:tab w:val="left" w:pos="9180"/>
        </w:tabs>
        <w:spacing w:before="0" w:after="120"/>
        <w:ind w:left="426"/>
        <w:rPr>
          <w:rFonts w:ascii="Arial" w:hAnsi="Arial"/>
          <w:bCs/>
          <w:lang w:val="en-CA"/>
        </w:rPr>
      </w:pPr>
    </w:p>
    <w:p w14:paraId="135A2EF8" w14:textId="77777777" w:rsidR="00A90670" w:rsidRDefault="00247A8C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 xml:space="preserve">Part </w:t>
      </w:r>
      <w:r w:rsidR="00EA4133">
        <w:rPr>
          <w:rFonts w:ascii="Arial" w:hAnsi="Arial"/>
          <w:b/>
          <w:lang w:val="en-CA"/>
        </w:rPr>
        <w:t>1.</w:t>
      </w:r>
      <w:r w:rsidR="00EA4133">
        <w:rPr>
          <w:rFonts w:ascii="Arial" w:hAnsi="Arial"/>
          <w:b/>
          <w:lang w:val="en-CA"/>
        </w:rPr>
        <w:tab/>
        <w:t xml:space="preserve">Private Placement </w:t>
      </w:r>
    </w:p>
    <w:p w14:paraId="05C897C5" w14:textId="77777777" w:rsidR="00C536D3" w:rsidRPr="00C536D3" w:rsidRDefault="00247A8C" w:rsidP="00C536D3">
      <w:pPr>
        <w:pStyle w:val="BodyText"/>
        <w:rPr>
          <w:rFonts w:ascii="Arial" w:hAnsi="Arial"/>
          <w:b/>
          <w:u w:val="single"/>
          <w:lang w:val="en-CA"/>
        </w:rPr>
      </w:pPr>
      <w:r w:rsidRPr="00C536D3">
        <w:rPr>
          <w:rFonts w:ascii="Arial" w:hAnsi="Arial"/>
          <w:b/>
          <w:u w:val="single"/>
          <w:lang w:val="en-CA"/>
        </w:rPr>
        <w:t>Table 1A – Summary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29"/>
        <w:gridCol w:w="2394"/>
      </w:tblGrid>
      <w:tr w:rsidR="006A0451" w14:paraId="284CD7D2" w14:textId="77777777" w:rsidTr="006700B0">
        <w:tc>
          <w:tcPr>
            <w:tcW w:w="3652" w:type="dxa"/>
          </w:tcPr>
          <w:p w14:paraId="7B731277" w14:textId="77777777" w:rsidR="00C536D3" w:rsidRPr="00C536D3" w:rsidRDefault="00247A8C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Each jurisdiction in which purchasers reside</w:t>
            </w:r>
          </w:p>
        </w:tc>
        <w:tc>
          <w:tcPr>
            <w:tcW w:w="1701" w:type="dxa"/>
          </w:tcPr>
          <w:p w14:paraId="08985E63" w14:textId="77777777" w:rsidR="00C536D3" w:rsidRPr="00C536D3" w:rsidRDefault="00247A8C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Number of Purchasers</w:t>
            </w:r>
          </w:p>
        </w:tc>
        <w:tc>
          <w:tcPr>
            <w:tcW w:w="1829" w:type="dxa"/>
          </w:tcPr>
          <w:p w14:paraId="5869B8E1" w14:textId="77777777" w:rsidR="00C536D3" w:rsidRPr="00C536D3" w:rsidRDefault="00247A8C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Price per Security</w:t>
            </w:r>
          </w:p>
        </w:tc>
        <w:tc>
          <w:tcPr>
            <w:tcW w:w="2394" w:type="dxa"/>
          </w:tcPr>
          <w:p w14:paraId="6AE6836D" w14:textId="77777777" w:rsidR="00C536D3" w:rsidRPr="00C536D3" w:rsidRDefault="00247A8C" w:rsidP="00C536D3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dollar value (CDN$) raised in the jurisdiction</w:t>
            </w:r>
          </w:p>
        </w:tc>
      </w:tr>
      <w:tr w:rsidR="006A0451" w14:paraId="0197645C" w14:textId="77777777" w:rsidTr="006700B0">
        <w:tc>
          <w:tcPr>
            <w:tcW w:w="3652" w:type="dxa"/>
          </w:tcPr>
          <w:p w14:paraId="27006A6F" w14:textId="5B08BC4E" w:rsidR="00E12C7A" w:rsidRPr="00C536D3" w:rsidRDefault="006F367F" w:rsidP="00E12C7A">
            <w:pPr>
              <w:pStyle w:val="BodyText"/>
              <w:rPr>
                <w:rFonts w:ascii="Arial" w:hAnsi="Arial"/>
                <w:lang w:val="en-CA"/>
              </w:rPr>
            </w:pPr>
            <w:del w:id="0" w:author="Author">
              <w:r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 xml:space="preserve">Toronto, </w:delText>
              </w:r>
            </w:del>
            <w:r>
              <w:rPr>
                <w:rFonts w:ascii="Arial" w:hAnsi="Arial"/>
                <w:b/>
                <w:bCs/>
                <w:u w:val="single"/>
                <w:lang w:val="en-CA"/>
              </w:rPr>
              <w:t>Ontario</w:t>
            </w:r>
          </w:p>
        </w:tc>
        <w:tc>
          <w:tcPr>
            <w:tcW w:w="1701" w:type="dxa"/>
          </w:tcPr>
          <w:p w14:paraId="55FFE151" w14:textId="127BD3E5" w:rsidR="00E12C7A" w:rsidRPr="00C536D3" w:rsidRDefault="003A359D" w:rsidP="00E12C7A">
            <w:pPr>
              <w:pStyle w:val="BodyText"/>
              <w:rPr>
                <w:rFonts w:ascii="Arial" w:hAnsi="Arial"/>
                <w:lang w:val="en-CA"/>
              </w:rPr>
            </w:pPr>
            <w:ins w:id="1" w:author="Author">
              <w:r>
                <w:rPr>
                  <w:rFonts w:ascii="Arial" w:hAnsi="Arial"/>
                  <w:b/>
                  <w:bCs/>
                  <w:u w:val="single"/>
                  <w:lang w:val="en-CA"/>
                </w:rPr>
                <w:t>2</w:t>
              </w:r>
            </w:ins>
            <w:del w:id="2" w:author="Author">
              <w:r w:rsidR="006F367F"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>1</w:delText>
              </w:r>
            </w:del>
          </w:p>
        </w:tc>
        <w:tc>
          <w:tcPr>
            <w:tcW w:w="1829" w:type="dxa"/>
          </w:tcPr>
          <w:p w14:paraId="5473B4B8" w14:textId="77777777" w:rsidR="00E12C7A" w:rsidRPr="00E12C7A" w:rsidRDefault="00247A8C" w:rsidP="00E12C7A">
            <w:pPr>
              <w:pStyle w:val="BodyText"/>
              <w:rPr>
                <w:rFonts w:ascii="Arial" w:hAnsi="Arial"/>
                <w:lang w:val="en-CA"/>
              </w:rPr>
            </w:pPr>
            <w:r w:rsidRPr="00E12C7A">
              <w:rPr>
                <w:rFonts w:ascii="Arial" w:hAnsi="Arial"/>
              </w:rPr>
              <w:t>$0.0837</w:t>
            </w:r>
          </w:p>
        </w:tc>
        <w:tc>
          <w:tcPr>
            <w:tcW w:w="2394" w:type="dxa"/>
          </w:tcPr>
          <w:p w14:paraId="75E8DDF1" w14:textId="6F8DF90A" w:rsidR="00E12C7A" w:rsidRPr="00C536D3" w:rsidRDefault="003A359D" w:rsidP="00E12C7A">
            <w:pPr>
              <w:pStyle w:val="BodyText"/>
              <w:rPr>
                <w:rFonts w:ascii="Arial" w:hAnsi="Arial"/>
                <w:lang w:val="en-CA"/>
              </w:rPr>
            </w:pPr>
            <w:ins w:id="3" w:author="Author">
              <w:r w:rsidRPr="00CB5C6A">
                <w:rPr>
                  <w:rFonts w:ascii="Arial" w:hAnsi="Arial" w:cs="Arial"/>
                  <w:color w:val="000000" w:themeColor="text1"/>
                  <w:szCs w:val="24"/>
                  <w:u w:val="single"/>
                </w:rPr>
                <w:t>$620,964.00</w:t>
              </w:r>
            </w:ins>
            <w:del w:id="4" w:author="Author">
              <w:r w:rsidR="006F367F"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>$509,652</w:delText>
              </w:r>
            </w:del>
          </w:p>
        </w:tc>
      </w:tr>
      <w:tr w:rsidR="006A0451" w:rsidDel="003A359D" w14:paraId="773AE139" w14:textId="54D2AF58" w:rsidTr="006700B0">
        <w:trPr>
          <w:del w:id="5" w:author="Author"/>
        </w:trPr>
        <w:tc>
          <w:tcPr>
            <w:tcW w:w="3652" w:type="dxa"/>
          </w:tcPr>
          <w:p w14:paraId="27F1D000" w14:textId="6DBC59BB" w:rsidR="00E12C7A" w:rsidRPr="00C536D3" w:rsidDel="003A359D" w:rsidRDefault="006F367F" w:rsidP="00E12C7A">
            <w:pPr>
              <w:pStyle w:val="BodyText"/>
              <w:rPr>
                <w:del w:id="6" w:author="Author"/>
                <w:rFonts w:ascii="Arial" w:hAnsi="Arial"/>
                <w:lang w:val="en-CA"/>
              </w:rPr>
            </w:pPr>
            <w:del w:id="7" w:author="Author">
              <w:r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>Toronto, Ontario</w:delText>
              </w:r>
            </w:del>
          </w:p>
        </w:tc>
        <w:tc>
          <w:tcPr>
            <w:tcW w:w="1701" w:type="dxa"/>
          </w:tcPr>
          <w:p w14:paraId="02C55AC9" w14:textId="2D713FAB" w:rsidR="00E12C7A" w:rsidRPr="00C536D3" w:rsidDel="003A359D" w:rsidRDefault="006F367F" w:rsidP="00E12C7A">
            <w:pPr>
              <w:pStyle w:val="BodyText"/>
              <w:rPr>
                <w:del w:id="8" w:author="Author"/>
                <w:rFonts w:ascii="Arial" w:hAnsi="Arial"/>
                <w:lang w:val="en-CA"/>
              </w:rPr>
            </w:pPr>
            <w:del w:id="9" w:author="Author">
              <w:r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>1</w:delText>
              </w:r>
            </w:del>
          </w:p>
        </w:tc>
        <w:tc>
          <w:tcPr>
            <w:tcW w:w="1829" w:type="dxa"/>
          </w:tcPr>
          <w:p w14:paraId="68387445" w14:textId="7575BEBB" w:rsidR="00E12C7A" w:rsidRPr="00E12C7A" w:rsidDel="003A359D" w:rsidRDefault="00247A8C" w:rsidP="00E12C7A">
            <w:pPr>
              <w:pStyle w:val="BodyText"/>
              <w:rPr>
                <w:del w:id="10" w:author="Author"/>
                <w:rFonts w:ascii="Arial" w:hAnsi="Arial"/>
                <w:lang w:val="en-CA"/>
              </w:rPr>
            </w:pPr>
            <w:del w:id="11" w:author="Author">
              <w:r w:rsidRPr="00E12C7A" w:rsidDel="003A359D">
                <w:rPr>
                  <w:rFonts w:ascii="Arial" w:hAnsi="Arial"/>
                </w:rPr>
                <w:delText>$0.0837</w:delText>
              </w:r>
            </w:del>
          </w:p>
        </w:tc>
        <w:tc>
          <w:tcPr>
            <w:tcW w:w="2394" w:type="dxa"/>
          </w:tcPr>
          <w:p w14:paraId="58D179CF" w14:textId="76848441" w:rsidR="00E12C7A" w:rsidRPr="00C536D3" w:rsidDel="003A359D" w:rsidRDefault="006F367F" w:rsidP="00E12C7A">
            <w:pPr>
              <w:pStyle w:val="BodyText"/>
              <w:rPr>
                <w:del w:id="12" w:author="Author"/>
                <w:rFonts w:ascii="Arial" w:hAnsi="Arial"/>
                <w:lang w:val="en-CA"/>
              </w:rPr>
            </w:pPr>
            <w:del w:id="13" w:author="Author">
              <w:r w:rsidDel="003A359D">
                <w:rPr>
                  <w:rFonts w:ascii="Arial" w:hAnsi="Arial"/>
                  <w:b/>
                  <w:bCs/>
                  <w:u w:val="single"/>
                  <w:lang w:val="en-CA"/>
                </w:rPr>
                <w:delText>$111,312</w:delText>
              </w:r>
            </w:del>
          </w:p>
        </w:tc>
      </w:tr>
      <w:tr w:rsidR="006A0451" w14:paraId="683C3A33" w14:textId="77777777" w:rsidTr="006700B0">
        <w:tc>
          <w:tcPr>
            <w:tcW w:w="3652" w:type="dxa"/>
          </w:tcPr>
          <w:p w14:paraId="28DF3E8C" w14:textId="77777777" w:rsidR="00C536D3" w:rsidRPr="00C536D3" w:rsidRDefault="00247A8C" w:rsidP="006700B0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number of purchasers:</w:t>
            </w:r>
          </w:p>
        </w:tc>
        <w:tc>
          <w:tcPr>
            <w:tcW w:w="1701" w:type="dxa"/>
          </w:tcPr>
          <w:p w14:paraId="176F37A2" w14:textId="7934E929" w:rsidR="00C536D3" w:rsidRPr="00C536D3" w:rsidRDefault="006F367F" w:rsidP="006700B0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b/>
                <w:bCs/>
                <w:u w:val="single"/>
                <w:lang w:val="en-CA"/>
              </w:rPr>
              <w:t>2</w:t>
            </w:r>
          </w:p>
        </w:tc>
        <w:tc>
          <w:tcPr>
            <w:tcW w:w="1829" w:type="dxa"/>
          </w:tcPr>
          <w:p w14:paraId="20B6133A" w14:textId="77777777" w:rsidR="00C536D3" w:rsidRPr="00C536D3" w:rsidRDefault="00C536D3" w:rsidP="006700B0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2394" w:type="dxa"/>
          </w:tcPr>
          <w:p w14:paraId="040C5597" w14:textId="77777777" w:rsidR="00C536D3" w:rsidRPr="00C536D3" w:rsidRDefault="00C536D3" w:rsidP="006700B0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  <w:tr w:rsidR="006A0451" w14:paraId="30740B71" w14:textId="77777777" w:rsidTr="006700B0">
        <w:tc>
          <w:tcPr>
            <w:tcW w:w="7182" w:type="dxa"/>
            <w:gridSpan w:val="3"/>
          </w:tcPr>
          <w:p w14:paraId="6991A724" w14:textId="77777777" w:rsidR="00C536D3" w:rsidRPr="00C536D3" w:rsidRDefault="00247A8C" w:rsidP="006700B0">
            <w:pPr>
              <w:pStyle w:val="BodyText"/>
              <w:rPr>
                <w:rFonts w:ascii="Arial" w:hAnsi="Arial"/>
                <w:lang w:val="en-CA"/>
              </w:rPr>
            </w:pPr>
            <w:r w:rsidRPr="00C536D3">
              <w:rPr>
                <w:rFonts w:ascii="Arial" w:hAnsi="Arial"/>
                <w:lang w:val="en-CA"/>
              </w:rPr>
              <w:t>Total dollar value of distribution in all jurisdictions:</w:t>
            </w:r>
          </w:p>
        </w:tc>
        <w:tc>
          <w:tcPr>
            <w:tcW w:w="2394" w:type="dxa"/>
          </w:tcPr>
          <w:p w14:paraId="13C61082" w14:textId="77777777" w:rsidR="00C536D3" w:rsidRPr="00C536D3" w:rsidRDefault="00247A8C" w:rsidP="006700B0">
            <w:pPr>
              <w:pStyle w:val="BodyText"/>
              <w:rPr>
                <w:rFonts w:ascii="Arial" w:hAnsi="Arial"/>
                <w:lang w:val="en-CA"/>
              </w:rPr>
            </w:pPr>
            <w:r w:rsidRPr="00CB5C6A">
              <w:rPr>
                <w:rFonts w:ascii="Arial" w:hAnsi="Arial" w:cs="Arial"/>
                <w:color w:val="000000" w:themeColor="text1"/>
                <w:szCs w:val="24"/>
                <w:u w:val="single"/>
              </w:rPr>
              <w:t>$620,964.00</w:t>
            </w:r>
          </w:p>
        </w:tc>
      </w:tr>
    </w:tbl>
    <w:p w14:paraId="6EE7BB13" w14:textId="77777777" w:rsidR="00C536D3" w:rsidRPr="00C536D3" w:rsidRDefault="00C536D3" w:rsidP="00C536D3">
      <w:pPr>
        <w:pStyle w:val="BodyText"/>
        <w:rPr>
          <w:rFonts w:ascii="Arial" w:hAnsi="Arial"/>
          <w:b/>
          <w:u w:val="single"/>
          <w:lang w:val="en-CA"/>
        </w:rPr>
      </w:pPr>
    </w:p>
    <w:p w14:paraId="4B00BD9D" w14:textId="77777777" w:rsidR="00544BCF" w:rsidRPr="00CB5C6A" w:rsidRDefault="00247A8C" w:rsidP="00CB5C6A">
      <w:pPr>
        <w:pStyle w:val="BodyText"/>
        <w:rPr>
          <w:rFonts w:ascii="Arial" w:hAnsi="Arial"/>
          <w:b/>
          <w:u w:val="single"/>
          <w:lang w:val="en-CA"/>
        </w:rPr>
      </w:pPr>
      <w:r w:rsidRPr="00C536D3">
        <w:rPr>
          <w:rFonts w:ascii="Arial" w:hAnsi="Arial"/>
          <w:b/>
          <w:u w:val="single"/>
          <w:lang w:val="en-CA"/>
        </w:rPr>
        <w:t>Table 1B – Related Persons</w:t>
      </w:r>
    </w:p>
    <w:tbl>
      <w:tblPr>
        <w:tblW w:w="10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376"/>
        <w:gridCol w:w="1192"/>
        <w:gridCol w:w="1376"/>
        <w:gridCol w:w="1376"/>
        <w:gridCol w:w="1742"/>
        <w:gridCol w:w="1100"/>
        <w:gridCol w:w="1100"/>
      </w:tblGrid>
      <w:tr w:rsidR="006A0451" w14:paraId="3B74B068" w14:textId="77777777" w:rsidTr="006008D0">
        <w:trPr>
          <w:trHeight w:val="1965"/>
        </w:trPr>
        <w:tc>
          <w:tcPr>
            <w:tcW w:w="1394" w:type="dxa"/>
          </w:tcPr>
          <w:p w14:paraId="767717A8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51D39040" w14:textId="77777777" w:rsidR="00EA4133" w:rsidRDefault="00247A8C" w:rsidP="00C536D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Full Name &amp;</w:t>
            </w:r>
            <w:r w:rsidR="00C536D3">
              <w:rPr>
                <w:rFonts w:ascii="Arial" w:hAnsi="Arial"/>
                <w:b/>
                <w:sz w:val="20"/>
                <w:lang w:val="en-CA"/>
              </w:rPr>
              <w:t>Municipality of Residence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20"/>
                <w:lang w:val="en-CA"/>
              </w:rPr>
              <w:t>Placee</w:t>
            </w:r>
            <w:proofErr w:type="spellEnd"/>
          </w:p>
        </w:tc>
        <w:tc>
          <w:tcPr>
            <w:tcW w:w="1376" w:type="dxa"/>
          </w:tcPr>
          <w:p w14:paraId="3C51C9C8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28B6D207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Number of Securities Purchased or to be Purchased</w:t>
            </w:r>
          </w:p>
        </w:tc>
        <w:tc>
          <w:tcPr>
            <w:tcW w:w="1192" w:type="dxa"/>
          </w:tcPr>
          <w:p w14:paraId="08A41E41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1B295093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Purchase price per Security (CDN$)</w:t>
            </w:r>
          </w:p>
        </w:tc>
        <w:tc>
          <w:tcPr>
            <w:tcW w:w="1376" w:type="dxa"/>
          </w:tcPr>
          <w:p w14:paraId="1B04CA48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21D0EC72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Conversion</w:t>
            </w:r>
          </w:p>
          <w:p w14:paraId="670BA568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Price (if</w:t>
            </w:r>
          </w:p>
          <w:p w14:paraId="44D5785F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Applicable)</w:t>
            </w:r>
          </w:p>
          <w:p w14:paraId="4C77BC70" w14:textId="77777777" w:rsidR="00C536D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(CDN$)</w:t>
            </w:r>
          </w:p>
        </w:tc>
        <w:tc>
          <w:tcPr>
            <w:tcW w:w="1376" w:type="dxa"/>
          </w:tcPr>
          <w:p w14:paraId="2884EC0E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0E60A6FC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Prospectus Exemption</w:t>
            </w:r>
          </w:p>
        </w:tc>
        <w:tc>
          <w:tcPr>
            <w:tcW w:w="1742" w:type="dxa"/>
          </w:tcPr>
          <w:p w14:paraId="2CF2D97B" w14:textId="77777777" w:rsidR="00C536D3" w:rsidRDefault="00C536D3" w:rsidP="00C536D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  <w:p w14:paraId="7B8E058B" w14:textId="77777777" w:rsidR="00EA4133" w:rsidRDefault="00247A8C" w:rsidP="00C536D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TotalSecuritiesPreviously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Owned, Controlled or Directed</w:t>
            </w:r>
          </w:p>
        </w:tc>
        <w:tc>
          <w:tcPr>
            <w:tcW w:w="1100" w:type="dxa"/>
          </w:tcPr>
          <w:p w14:paraId="127798BD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112B4C3A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Payment </w:t>
            </w:r>
            <w:proofErr w:type="gramStart"/>
            <w:r>
              <w:rPr>
                <w:rFonts w:ascii="Arial" w:hAnsi="Arial"/>
                <w:b/>
                <w:sz w:val="20"/>
                <w:lang w:val="en-CA"/>
              </w:rPr>
              <w:t>Date</w:t>
            </w:r>
            <w:r>
              <w:rPr>
                <w:rFonts w:ascii="Arial" w:hAnsi="Arial"/>
                <w:b/>
                <w:sz w:val="16"/>
                <w:lang w:val="en-CA"/>
              </w:rPr>
              <w:t>(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>1)</w:t>
            </w:r>
          </w:p>
        </w:tc>
        <w:tc>
          <w:tcPr>
            <w:tcW w:w="1100" w:type="dxa"/>
          </w:tcPr>
          <w:p w14:paraId="4517FE13" w14:textId="77777777" w:rsidR="00EA4133" w:rsidRDefault="00EA41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  <w:p w14:paraId="447AF0CD" w14:textId="77777777" w:rsidR="00EA4133" w:rsidRDefault="00247A8C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Describe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relations</w:t>
            </w:r>
            <w:r w:rsidR="004A1403">
              <w:rPr>
                <w:rFonts w:ascii="Arial" w:hAnsi="Arial"/>
                <w:b/>
                <w:color w:val="000000"/>
                <w:sz w:val="20"/>
                <w:lang w:val="en-CA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hip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 to Issuer </w:t>
            </w:r>
            <w:r>
              <w:rPr>
                <w:rFonts w:ascii="Arial" w:hAnsi="Arial"/>
                <w:b/>
                <w:color w:val="000000"/>
                <w:sz w:val="16"/>
                <w:lang w:val="en-CA"/>
              </w:rPr>
              <w:t>(2)</w:t>
            </w:r>
          </w:p>
        </w:tc>
      </w:tr>
      <w:tr w:rsidR="006A0451" w14:paraId="11217597" w14:textId="77777777" w:rsidTr="006008D0">
        <w:trPr>
          <w:trHeight w:val="864"/>
        </w:trPr>
        <w:tc>
          <w:tcPr>
            <w:tcW w:w="1394" w:type="dxa"/>
          </w:tcPr>
          <w:p w14:paraId="06A047A6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20"/>
                <w:lang w:val="en-CA"/>
              </w:rPr>
            </w:pPr>
          </w:p>
          <w:p w14:paraId="4DE951D1" w14:textId="77777777" w:rsidR="00CB5C6A" w:rsidRPr="00A90670" w:rsidRDefault="00CB5C6A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376" w:type="dxa"/>
          </w:tcPr>
          <w:p w14:paraId="0AF4A6B4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192" w:type="dxa"/>
          </w:tcPr>
          <w:p w14:paraId="66AC10D1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376" w:type="dxa"/>
          </w:tcPr>
          <w:p w14:paraId="720E226D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376" w:type="dxa"/>
          </w:tcPr>
          <w:p w14:paraId="234B9D25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742" w:type="dxa"/>
          </w:tcPr>
          <w:p w14:paraId="26D85D80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0" w:type="dxa"/>
          </w:tcPr>
          <w:p w14:paraId="5587AECC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100" w:type="dxa"/>
          </w:tcPr>
          <w:p w14:paraId="5149A3E5" w14:textId="77777777" w:rsidR="00A90670" w:rsidRDefault="00A90670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</w:tc>
      </w:tr>
    </w:tbl>
    <w:p w14:paraId="4BA8DCD3" w14:textId="77777777" w:rsidR="00EA4133" w:rsidRPr="008003B9" w:rsidRDefault="00EA4133">
      <w:pPr>
        <w:pStyle w:val="BodyText"/>
        <w:rPr>
          <w:rFonts w:ascii="Arial" w:hAnsi="Arial" w:cs="Arial"/>
          <w:sz w:val="20"/>
        </w:rPr>
      </w:pPr>
    </w:p>
    <w:p w14:paraId="282C629F" w14:textId="77777777" w:rsidR="00EA4133" w:rsidRPr="008003B9" w:rsidRDefault="00247A8C" w:rsidP="00FC4973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8003B9">
        <w:rPr>
          <w:rFonts w:ascii="Arial" w:hAnsi="Arial" w:cs="Arial"/>
          <w:vertAlign w:val="superscript"/>
        </w:rPr>
        <w:t>1</w:t>
      </w:r>
      <w:r w:rsidRPr="008003B9">
        <w:rPr>
          <w:rFonts w:ascii="Arial" w:hAnsi="Arial" w:cs="Arial"/>
        </w:rPr>
        <w:t>An issuance of non-convertible debt does not have to be reported unless it is a significant transaction as defined in Policy 7, in which case it is to be reported on Form 10</w:t>
      </w:r>
      <w:r w:rsidRPr="008003B9">
        <w:rPr>
          <w:rFonts w:ascii="Arial" w:hAnsi="Arial" w:cs="Arial"/>
          <w:sz w:val="24"/>
          <w:szCs w:val="24"/>
        </w:rPr>
        <w:t>.</w:t>
      </w:r>
    </w:p>
    <w:p w14:paraId="49D02AAE" w14:textId="77777777" w:rsidR="00EA4133" w:rsidRPr="00CB5C6A" w:rsidRDefault="00247A8C" w:rsidP="00FC4973">
      <w:pPr>
        <w:pStyle w:val="List"/>
        <w:tabs>
          <w:tab w:val="left" w:pos="9162"/>
        </w:tabs>
        <w:jc w:val="both"/>
        <w:rPr>
          <w:rFonts w:ascii="Arial" w:hAnsi="Arial"/>
          <w:szCs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Total amount of funds </w:t>
      </w:r>
      <w:r w:rsidRPr="00CB5C6A">
        <w:rPr>
          <w:rFonts w:ascii="Arial" w:hAnsi="Arial"/>
          <w:szCs w:val="24"/>
        </w:rPr>
        <w:t xml:space="preserve">to be raised: </w:t>
      </w:r>
      <w:r w:rsidR="00CB5C6A" w:rsidRPr="00CB5C6A">
        <w:rPr>
          <w:rFonts w:ascii="Arial" w:hAnsi="Arial" w:cs="Arial"/>
          <w:color w:val="000000" w:themeColor="text1"/>
          <w:szCs w:val="24"/>
          <w:u w:val="single"/>
        </w:rPr>
        <w:t>$620,964.00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>, representing an aggregate of: (</w:t>
      </w:r>
      <w:r w:rsidR="00717D73">
        <w:rPr>
          <w:rFonts w:ascii="Arial" w:hAnsi="Arial" w:cs="Arial"/>
          <w:color w:val="000000" w:themeColor="text1"/>
          <w:szCs w:val="24"/>
          <w:u w:val="single"/>
        </w:rPr>
        <w:t>1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 xml:space="preserve">) </w:t>
      </w:r>
      <w:r w:rsidR="006008D0" w:rsidRPr="00CB5C6A">
        <w:rPr>
          <w:rFonts w:ascii="Arial" w:hAnsi="Arial" w:cs="Arial"/>
          <w:color w:val="000000" w:themeColor="text1"/>
          <w:szCs w:val="24"/>
          <w:u w:val="single"/>
        </w:rPr>
        <w:t>$509,652.00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 xml:space="preserve"> attributable to the March debentures; </w:t>
      </w:r>
      <w:r w:rsidR="006008D0" w:rsidRPr="00CB5C6A">
        <w:rPr>
          <w:rFonts w:ascii="Arial" w:hAnsi="Arial" w:cs="Arial"/>
          <w:color w:val="000000" w:themeColor="text1"/>
          <w:szCs w:val="24"/>
          <w:u w:val="single"/>
        </w:rPr>
        <w:t>and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 xml:space="preserve"> (</w:t>
      </w:r>
      <w:r w:rsidR="00717D73">
        <w:rPr>
          <w:rFonts w:ascii="Arial" w:hAnsi="Arial" w:cs="Arial"/>
          <w:color w:val="000000" w:themeColor="text1"/>
          <w:szCs w:val="24"/>
          <w:u w:val="single"/>
        </w:rPr>
        <w:t>2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>)</w:t>
      </w:r>
      <w:r w:rsidR="006008D0" w:rsidRPr="00CB5C6A">
        <w:rPr>
          <w:rFonts w:ascii="Arial" w:hAnsi="Arial" w:cs="Arial"/>
          <w:color w:val="000000" w:themeColor="text1"/>
          <w:szCs w:val="24"/>
          <w:u w:val="single"/>
        </w:rPr>
        <w:t xml:space="preserve"> $111,312.00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 xml:space="preserve"> attributable to the November </w:t>
      </w:r>
      <w:r w:rsidR="00FC4973">
        <w:rPr>
          <w:rFonts w:ascii="Arial" w:hAnsi="Arial" w:cs="Arial"/>
          <w:color w:val="000000" w:themeColor="text1"/>
          <w:szCs w:val="24"/>
          <w:u w:val="single"/>
        </w:rPr>
        <w:t>d</w:t>
      </w:r>
      <w:r w:rsidR="00CB5C6A">
        <w:rPr>
          <w:rFonts w:ascii="Arial" w:hAnsi="Arial" w:cs="Arial"/>
          <w:color w:val="000000" w:themeColor="text1"/>
          <w:szCs w:val="24"/>
          <w:u w:val="single"/>
        </w:rPr>
        <w:t>ebentures.</w:t>
      </w:r>
    </w:p>
    <w:p w14:paraId="52022289" w14:textId="530C1CB4" w:rsidR="00CB5C6A" w:rsidRDefault="00247A8C" w:rsidP="00514289">
      <w:pPr>
        <w:pStyle w:val="BodyText"/>
        <w:tabs>
          <w:tab w:val="left" w:pos="1080"/>
          <w:tab w:val="left" w:pos="9180"/>
        </w:tabs>
        <w:ind w:left="1080" w:hanging="1080"/>
        <w:jc w:val="both"/>
        <w:rPr>
          <w:rFonts w:ascii="Arial" w:hAnsi="Arial"/>
          <w:szCs w:val="24"/>
          <w:u w:val="single"/>
        </w:rPr>
      </w:pPr>
      <w:r w:rsidRPr="00CB5C6A">
        <w:rPr>
          <w:rFonts w:ascii="Arial" w:hAnsi="Arial"/>
          <w:szCs w:val="24"/>
        </w:rPr>
        <w:t>2.</w:t>
      </w:r>
      <w:r w:rsidRPr="00CB5C6A">
        <w:rPr>
          <w:rFonts w:ascii="Arial" w:hAnsi="Arial"/>
          <w:szCs w:val="24"/>
        </w:rPr>
        <w:tab/>
        <w:t xml:space="preserve">Provide full details of the use of the proceeds.  The disclosure should be sufficiently complete to enable a reader to appreciate the significance of the transaction without reference to any other material. </w:t>
      </w:r>
      <w:r w:rsidR="009B637E" w:rsidRPr="00CB5C6A">
        <w:rPr>
          <w:rFonts w:ascii="Arial" w:hAnsi="Arial"/>
          <w:szCs w:val="24"/>
          <w:u w:val="single"/>
        </w:rPr>
        <w:t>The</w:t>
      </w:r>
      <w:r>
        <w:rPr>
          <w:rFonts w:ascii="Arial" w:hAnsi="Arial"/>
          <w:szCs w:val="24"/>
          <w:u w:val="single"/>
        </w:rPr>
        <w:t xml:space="preserve"> </w:t>
      </w:r>
      <w:r w:rsidRPr="00CB5C6A">
        <w:rPr>
          <w:rFonts w:ascii="Arial" w:hAnsi="Arial"/>
          <w:szCs w:val="24"/>
          <w:u w:val="single"/>
        </w:rPr>
        <w:t xml:space="preserve">Company </w:t>
      </w:r>
      <w:r>
        <w:rPr>
          <w:rFonts w:ascii="Arial" w:hAnsi="Arial"/>
          <w:szCs w:val="24"/>
          <w:u w:val="single"/>
        </w:rPr>
        <w:t>shall</w:t>
      </w:r>
      <w:r w:rsidRPr="00CB5C6A">
        <w:rPr>
          <w:rFonts w:ascii="Arial" w:hAnsi="Arial"/>
          <w:szCs w:val="24"/>
          <w:u w:val="single"/>
        </w:rPr>
        <w:t xml:space="preserve"> issue </w:t>
      </w:r>
      <w:r w:rsidR="00E12C7A" w:rsidRPr="00E12C7A">
        <w:rPr>
          <w:rFonts w:ascii="Arial" w:hAnsi="Arial"/>
          <w:u w:val="single"/>
          <w:lang w:val="en-CA"/>
        </w:rPr>
        <w:t>6,08</w:t>
      </w:r>
      <w:r w:rsidR="00B07ADB">
        <w:rPr>
          <w:rFonts w:ascii="Arial" w:hAnsi="Arial"/>
          <w:u w:val="single"/>
          <w:lang w:val="en-CA"/>
        </w:rPr>
        <w:t>0</w:t>
      </w:r>
      <w:r w:rsidR="00E12C7A" w:rsidRPr="00E12C7A">
        <w:rPr>
          <w:rFonts w:ascii="Arial" w:hAnsi="Arial"/>
          <w:u w:val="single"/>
          <w:lang w:val="en-CA"/>
        </w:rPr>
        <w:t>,</w:t>
      </w:r>
      <w:r w:rsidR="00B07ADB">
        <w:rPr>
          <w:rFonts w:ascii="Arial" w:hAnsi="Arial"/>
          <w:u w:val="single"/>
          <w:lang w:val="en-CA"/>
        </w:rPr>
        <w:t>031</w:t>
      </w:r>
      <w:r w:rsidR="00E12C7A" w:rsidRPr="00E12C7A">
        <w:rPr>
          <w:rFonts w:ascii="Arial" w:hAnsi="Arial"/>
          <w:u w:val="single"/>
          <w:lang w:val="en-CA"/>
        </w:rPr>
        <w:t xml:space="preserve"> </w:t>
      </w:r>
      <w:r w:rsidR="00E12C7A" w:rsidRPr="00E12C7A">
        <w:rPr>
          <w:rFonts w:ascii="Arial" w:hAnsi="Arial"/>
          <w:szCs w:val="24"/>
          <w:u w:val="single"/>
        </w:rPr>
        <w:t xml:space="preserve">and </w:t>
      </w:r>
      <w:r w:rsidR="00E12C7A" w:rsidRPr="00E12C7A">
        <w:rPr>
          <w:rFonts w:ascii="Arial" w:hAnsi="Arial"/>
          <w:u w:val="single"/>
          <w:lang w:val="en-CA"/>
        </w:rPr>
        <w:t>1,329,</w:t>
      </w:r>
      <w:r w:rsidR="00B07ADB">
        <w:rPr>
          <w:rFonts w:ascii="Arial" w:hAnsi="Arial"/>
          <w:u w:val="single"/>
          <w:lang w:val="en-CA"/>
        </w:rPr>
        <w:t>892</w:t>
      </w:r>
      <w:r w:rsidR="00E12C7A" w:rsidRPr="00E12C7A">
        <w:rPr>
          <w:rFonts w:ascii="Arial" w:hAnsi="Arial"/>
          <w:u w:val="single"/>
          <w:lang w:val="en-CA"/>
        </w:rPr>
        <w:t xml:space="preserve"> </w:t>
      </w:r>
      <w:r w:rsidR="00FC4973">
        <w:rPr>
          <w:rFonts w:ascii="Arial" w:hAnsi="Arial"/>
          <w:szCs w:val="24"/>
          <w:u w:val="single"/>
        </w:rPr>
        <w:t>Common Shares,</w:t>
      </w:r>
      <w:r w:rsidRPr="00CB5C6A">
        <w:rPr>
          <w:rFonts w:ascii="Arial" w:hAnsi="Arial"/>
          <w:szCs w:val="24"/>
          <w:u w:val="single"/>
        </w:rPr>
        <w:t xml:space="preserve"> for an aggregate of </w:t>
      </w:r>
      <w:r w:rsidR="00E12C7A">
        <w:rPr>
          <w:rFonts w:ascii="Arial" w:hAnsi="Arial"/>
          <w:szCs w:val="24"/>
          <w:u w:val="single"/>
        </w:rPr>
        <w:t>7,41</w:t>
      </w:r>
      <w:r w:rsidR="00B07ADB">
        <w:rPr>
          <w:rFonts w:ascii="Arial" w:hAnsi="Arial"/>
          <w:szCs w:val="24"/>
          <w:u w:val="single"/>
        </w:rPr>
        <w:t>8</w:t>
      </w:r>
      <w:r w:rsidR="00E12C7A">
        <w:rPr>
          <w:rFonts w:ascii="Arial" w:hAnsi="Arial"/>
          <w:szCs w:val="24"/>
          <w:u w:val="single"/>
        </w:rPr>
        <w:t>,</w:t>
      </w:r>
      <w:r w:rsidR="00B07ADB">
        <w:rPr>
          <w:rFonts w:ascii="Arial" w:hAnsi="Arial"/>
          <w:szCs w:val="24"/>
          <w:u w:val="single"/>
        </w:rPr>
        <w:t>923</w:t>
      </w:r>
      <w:r w:rsidR="00E12C7A">
        <w:rPr>
          <w:rFonts w:ascii="Arial" w:hAnsi="Arial"/>
          <w:szCs w:val="24"/>
          <w:u w:val="single"/>
        </w:rPr>
        <w:t xml:space="preserve"> </w:t>
      </w:r>
      <w:r w:rsidRPr="00CB5C6A">
        <w:rPr>
          <w:rFonts w:ascii="Arial" w:hAnsi="Arial"/>
          <w:szCs w:val="24"/>
          <w:u w:val="single"/>
        </w:rPr>
        <w:t>Common Shares, to debenture holders in satisfaction of interest in the amount of C$</w:t>
      </w:r>
      <w:r w:rsidRPr="00CB5C6A">
        <w:rPr>
          <w:rFonts w:ascii="Arial" w:hAnsi="Arial" w:cs="Arial"/>
          <w:color w:val="000000" w:themeColor="text1"/>
          <w:szCs w:val="24"/>
          <w:u w:val="single"/>
        </w:rPr>
        <w:t>509,652.00</w:t>
      </w:r>
      <w:r w:rsidR="00FC4973">
        <w:rPr>
          <w:rFonts w:ascii="Arial" w:hAnsi="Arial"/>
          <w:szCs w:val="24"/>
          <w:u w:val="single"/>
        </w:rPr>
        <w:t xml:space="preserve"> on the March debentures</w:t>
      </w:r>
      <w:r w:rsidRPr="00CB5C6A">
        <w:rPr>
          <w:rFonts w:ascii="Arial" w:hAnsi="Arial"/>
          <w:szCs w:val="24"/>
          <w:u w:val="single"/>
        </w:rPr>
        <w:t xml:space="preserve"> and C$</w:t>
      </w:r>
      <w:r w:rsidR="00FC4973" w:rsidRPr="00CB5C6A">
        <w:rPr>
          <w:rFonts w:ascii="Arial" w:hAnsi="Arial" w:cs="Arial"/>
          <w:color w:val="000000" w:themeColor="text1"/>
          <w:szCs w:val="24"/>
          <w:u w:val="single"/>
        </w:rPr>
        <w:t>111,312.00</w:t>
      </w:r>
      <w:r w:rsidR="00FC4973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CB5C6A">
        <w:rPr>
          <w:rFonts w:ascii="Arial" w:hAnsi="Arial"/>
          <w:szCs w:val="24"/>
          <w:u w:val="single"/>
        </w:rPr>
        <w:t xml:space="preserve">on November debentures, </w:t>
      </w:r>
      <w:r w:rsidR="001F44C0">
        <w:rPr>
          <w:rFonts w:ascii="Arial" w:hAnsi="Arial"/>
          <w:szCs w:val="24"/>
          <w:u w:val="single"/>
        </w:rPr>
        <w:t xml:space="preserve">respectively, </w:t>
      </w:r>
      <w:proofErr w:type="gramStart"/>
      <w:r w:rsidRPr="00CB5C6A">
        <w:rPr>
          <w:rFonts w:ascii="Arial" w:hAnsi="Arial"/>
          <w:szCs w:val="24"/>
          <w:u w:val="single"/>
        </w:rPr>
        <w:t>due</w:t>
      </w:r>
      <w:proofErr w:type="gramEnd"/>
      <w:r w:rsidRPr="00CB5C6A">
        <w:rPr>
          <w:rFonts w:ascii="Arial" w:hAnsi="Arial"/>
          <w:szCs w:val="24"/>
          <w:u w:val="single"/>
        </w:rPr>
        <w:t xml:space="preserve"> and payable on </w:t>
      </w:r>
      <w:r w:rsidR="00FC4973">
        <w:rPr>
          <w:rFonts w:ascii="Arial" w:hAnsi="Arial"/>
          <w:szCs w:val="24"/>
          <w:u w:val="single"/>
        </w:rPr>
        <w:t>December 31</w:t>
      </w:r>
      <w:r w:rsidRPr="00CB5C6A">
        <w:rPr>
          <w:rFonts w:ascii="Arial" w:hAnsi="Arial"/>
          <w:szCs w:val="24"/>
          <w:u w:val="single"/>
        </w:rPr>
        <w:t>, 2021</w:t>
      </w:r>
      <w:r w:rsidR="00FC4973">
        <w:rPr>
          <w:rFonts w:ascii="Arial" w:hAnsi="Arial"/>
          <w:szCs w:val="24"/>
          <w:u w:val="single"/>
        </w:rPr>
        <w:t>.</w:t>
      </w:r>
    </w:p>
    <w:p w14:paraId="36F3CCFE" w14:textId="77777777" w:rsidR="00EA4133" w:rsidRPr="00CB5C6A" w:rsidRDefault="00247A8C" w:rsidP="00FC4973">
      <w:pPr>
        <w:pStyle w:val="BodyTex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  <w:szCs w:val="24"/>
        </w:rPr>
      </w:pPr>
      <w:r w:rsidRPr="00CB5C6A">
        <w:rPr>
          <w:rFonts w:ascii="Arial" w:hAnsi="Arial"/>
          <w:szCs w:val="24"/>
        </w:rPr>
        <w:lastRenderedPageBreak/>
        <w:t xml:space="preserve">Provide particulars of any proceeds which are to be paid to Related Persons of the Issuer: </w:t>
      </w:r>
      <w:r w:rsidR="009B637E" w:rsidRPr="00CB5C6A">
        <w:rPr>
          <w:rFonts w:ascii="Arial" w:hAnsi="Arial"/>
          <w:szCs w:val="24"/>
          <w:u w:val="single"/>
        </w:rPr>
        <w:t>N</w:t>
      </w:r>
      <w:r w:rsidR="00FC4973">
        <w:rPr>
          <w:rFonts w:ascii="Arial" w:hAnsi="Arial"/>
          <w:szCs w:val="24"/>
          <w:u w:val="single"/>
        </w:rPr>
        <w:t>ot applicable.</w:t>
      </w:r>
    </w:p>
    <w:p w14:paraId="420C0357" w14:textId="77777777" w:rsidR="006700B0" w:rsidRDefault="00247A8C" w:rsidP="00FC4973">
      <w:pPr>
        <w:pStyle w:val="BodyTex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If securities are issued in forgiveness of indebtedness, provide details </w:t>
      </w:r>
      <w:r w:rsidR="00CC2519">
        <w:rPr>
          <w:rFonts w:ascii="Arial" w:hAnsi="Arial"/>
        </w:rPr>
        <w:t xml:space="preserve">of the </w:t>
      </w:r>
      <w:r>
        <w:rPr>
          <w:rFonts w:ascii="Arial" w:hAnsi="Arial"/>
        </w:rPr>
        <w:t>debt agreement(s) or and the agreement to exchange the debt for securities.</w:t>
      </w:r>
    </w:p>
    <w:p w14:paraId="61E8FCFE" w14:textId="77777777" w:rsidR="00EA4133" w:rsidRDefault="00247A8C" w:rsidP="006700B0">
      <w:pPr>
        <w:pStyle w:val="BodyText"/>
        <w:tabs>
          <w:tab w:val="left" w:pos="9180"/>
        </w:tabs>
        <w:ind w:left="108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The Common Shares are being issued pursuant to</w:t>
      </w:r>
      <w:r w:rsidR="00215172">
        <w:rPr>
          <w:rFonts w:ascii="Arial" w:hAnsi="Arial"/>
          <w:u w:val="single"/>
        </w:rPr>
        <w:t xml:space="preserve"> the terms of</w:t>
      </w:r>
      <w:r>
        <w:rPr>
          <w:rFonts w:ascii="Arial" w:hAnsi="Arial"/>
          <w:u w:val="single"/>
        </w:rPr>
        <w:t xml:space="preserve"> </w:t>
      </w:r>
      <w:r w:rsidR="00215172">
        <w:rPr>
          <w:rFonts w:ascii="Arial" w:hAnsi="Arial"/>
          <w:u w:val="single"/>
        </w:rPr>
        <w:t>each of: (</w:t>
      </w:r>
      <w:r w:rsidR="00717D73">
        <w:rPr>
          <w:rFonts w:ascii="Arial" w:hAnsi="Arial"/>
          <w:u w:val="single"/>
        </w:rPr>
        <w:t>1</w:t>
      </w:r>
      <w:r w:rsidR="00215172">
        <w:rPr>
          <w:rFonts w:ascii="Arial" w:hAnsi="Arial"/>
          <w:u w:val="single"/>
        </w:rPr>
        <w:t xml:space="preserve">) </w:t>
      </w:r>
      <w:r w:rsidR="00817DF1">
        <w:rPr>
          <w:rFonts w:ascii="Arial" w:hAnsi="Arial"/>
          <w:u w:val="single"/>
        </w:rPr>
        <w:t xml:space="preserve">the </w:t>
      </w:r>
      <w:r w:rsidR="00215172">
        <w:rPr>
          <w:rFonts w:ascii="Arial" w:hAnsi="Arial"/>
          <w:u w:val="single"/>
        </w:rPr>
        <w:t>debenture indenture between the Issuer and Odyssey Trust Company, dated March 28, 2019, as supplemented by a supplemental indenture dated April 19, 2021; and (2)</w:t>
      </w:r>
      <w:r>
        <w:rPr>
          <w:rFonts w:ascii="Arial" w:hAnsi="Arial"/>
          <w:u w:val="single"/>
        </w:rPr>
        <w:t xml:space="preserve"> </w:t>
      </w:r>
      <w:r w:rsidR="00817DF1">
        <w:rPr>
          <w:rFonts w:ascii="Arial" w:hAnsi="Arial"/>
          <w:u w:val="single"/>
        </w:rPr>
        <w:t xml:space="preserve">the </w:t>
      </w:r>
      <w:r>
        <w:rPr>
          <w:rFonts w:ascii="Arial" w:hAnsi="Arial"/>
          <w:u w:val="single"/>
        </w:rPr>
        <w:t>debenture indenture between the Issuer and Odyssey Trust Company</w:t>
      </w:r>
      <w:r w:rsidR="00215172">
        <w:rPr>
          <w:rFonts w:ascii="Arial" w:hAnsi="Arial"/>
          <w:u w:val="single"/>
        </w:rPr>
        <w:t xml:space="preserve">, dated November 15, 2019, as supplemented by supplemental indentures dated December 18, </w:t>
      </w:r>
      <w:proofErr w:type="gramStart"/>
      <w:r w:rsidR="00215172">
        <w:rPr>
          <w:rFonts w:ascii="Arial" w:hAnsi="Arial"/>
          <w:u w:val="single"/>
        </w:rPr>
        <w:t>2019</w:t>
      </w:r>
      <w:proofErr w:type="gramEnd"/>
      <w:r w:rsidR="00215172">
        <w:rPr>
          <w:rFonts w:ascii="Arial" w:hAnsi="Arial"/>
          <w:u w:val="single"/>
        </w:rPr>
        <w:t xml:space="preserve"> and April 19, 2021</w:t>
      </w:r>
      <w:r w:rsidR="00FE6407">
        <w:rPr>
          <w:rFonts w:ascii="Arial" w:hAnsi="Arial"/>
          <w:u w:val="single"/>
        </w:rPr>
        <w:t>.</w:t>
      </w:r>
    </w:p>
    <w:p w14:paraId="423E74B0" w14:textId="77777777" w:rsidR="00EA4133" w:rsidRDefault="00247A8C" w:rsidP="00FC4973">
      <w:pPr>
        <w:pStyle w:val="BodyTex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14:paraId="710F6AA9" w14:textId="77777777" w:rsidR="00EA4133" w:rsidRDefault="00247A8C" w:rsidP="00FC4973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637E">
        <w:rPr>
          <w:rFonts w:ascii="Arial" w:hAnsi="Arial"/>
        </w:rPr>
        <w:t xml:space="preserve">Class </w:t>
      </w:r>
      <w:r w:rsidR="009B637E" w:rsidRPr="001979A3">
        <w:rPr>
          <w:rFonts w:ascii="Arial" w:hAnsi="Arial"/>
          <w:u w:val="single"/>
        </w:rPr>
        <w:t xml:space="preserve">Common </w:t>
      </w:r>
      <w:r w:rsidR="00FC4973">
        <w:rPr>
          <w:rFonts w:ascii="Arial" w:hAnsi="Arial"/>
          <w:u w:val="single"/>
        </w:rPr>
        <w:t>S</w:t>
      </w:r>
      <w:r w:rsidR="009B637E" w:rsidRPr="001979A3">
        <w:rPr>
          <w:rFonts w:ascii="Arial" w:hAnsi="Arial"/>
          <w:u w:val="single"/>
        </w:rPr>
        <w:t xml:space="preserve">hares </w:t>
      </w:r>
      <w:r w:rsidR="009B637E">
        <w:rPr>
          <w:rFonts w:ascii="Arial" w:hAnsi="Arial"/>
          <w:u w:val="single"/>
        </w:rPr>
        <w:tab/>
      </w:r>
    </w:p>
    <w:p w14:paraId="777BD6B8" w14:textId="146CF14D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637E">
        <w:rPr>
          <w:rFonts w:ascii="Arial" w:hAnsi="Arial"/>
        </w:rPr>
        <w:t xml:space="preserve">Number </w:t>
      </w:r>
      <w:r w:rsidR="00E12C7A">
        <w:rPr>
          <w:rFonts w:ascii="Arial" w:hAnsi="Arial"/>
          <w:szCs w:val="24"/>
          <w:u w:val="single"/>
        </w:rPr>
        <w:t>7,41</w:t>
      </w:r>
      <w:r w:rsidR="00B07ADB">
        <w:rPr>
          <w:rFonts w:ascii="Arial" w:hAnsi="Arial"/>
          <w:szCs w:val="24"/>
          <w:u w:val="single"/>
        </w:rPr>
        <w:t>8,923</w:t>
      </w:r>
      <w:r w:rsidR="009B637E">
        <w:rPr>
          <w:rFonts w:ascii="Arial" w:hAnsi="Arial"/>
          <w:u w:val="single"/>
        </w:rPr>
        <w:tab/>
      </w:r>
    </w:p>
    <w:p w14:paraId="64E93E76" w14:textId="77777777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637E">
        <w:rPr>
          <w:rFonts w:ascii="Arial" w:hAnsi="Arial"/>
        </w:rPr>
        <w:t xml:space="preserve">Price per security </w:t>
      </w:r>
      <w:r w:rsidR="00E12C7A" w:rsidRPr="00E12C7A">
        <w:rPr>
          <w:rFonts w:ascii="Arial" w:hAnsi="Arial"/>
          <w:u w:val="single"/>
        </w:rPr>
        <w:t>$0.0837</w:t>
      </w:r>
      <w:r w:rsidR="009B637E">
        <w:rPr>
          <w:rFonts w:ascii="Arial" w:hAnsi="Arial"/>
          <w:u w:val="single"/>
        </w:rPr>
        <w:tab/>
      </w:r>
    </w:p>
    <w:p w14:paraId="630E2B2D" w14:textId="77777777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637E">
        <w:rPr>
          <w:rFonts w:ascii="Arial" w:hAnsi="Arial"/>
        </w:rPr>
        <w:t xml:space="preserve">Voting rights </w:t>
      </w:r>
      <w:r w:rsidR="009B637E" w:rsidRPr="001979A3">
        <w:rPr>
          <w:rFonts w:ascii="Arial" w:hAnsi="Arial"/>
          <w:u w:val="single"/>
        </w:rPr>
        <w:t>Yes</w:t>
      </w:r>
      <w:r w:rsidR="009B637E">
        <w:rPr>
          <w:rFonts w:ascii="Arial" w:hAnsi="Arial"/>
          <w:u w:val="single"/>
        </w:rPr>
        <w:tab/>
      </w:r>
    </w:p>
    <w:p w14:paraId="319B5648" w14:textId="77777777" w:rsidR="00EA4133" w:rsidRDefault="00247A8C" w:rsidP="00FC4973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Provide the following information if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>arrants, (options) or other convertible securities are to be issued:</w:t>
      </w:r>
      <w:r w:rsidR="00BC5D22">
        <w:rPr>
          <w:rFonts w:ascii="Arial" w:hAnsi="Arial"/>
        </w:rPr>
        <w:t xml:space="preserve"> </w:t>
      </w:r>
      <w:r w:rsidR="00BC5D22">
        <w:rPr>
          <w:rFonts w:ascii="Arial" w:hAnsi="Arial"/>
          <w:u w:val="single"/>
        </w:rPr>
        <w:t>Not applicable</w:t>
      </w:r>
      <w:r w:rsidR="00BC5D22">
        <w:rPr>
          <w:rFonts w:ascii="Arial" w:hAnsi="Arial"/>
        </w:rPr>
        <w:t>.</w:t>
      </w:r>
    </w:p>
    <w:p w14:paraId="2F49E871" w14:textId="77777777" w:rsidR="00EA4133" w:rsidRDefault="00247A8C" w:rsidP="00FC4973">
      <w:pPr>
        <w:pStyle w:val="List"/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 w:rsidR="00BC5D22">
        <w:rPr>
          <w:rFonts w:ascii="Arial" w:hAnsi="Arial"/>
          <w:u w:val="single"/>
        </w:rPr>
        <w:tab/>
      </w:r>
    </w:p>
    <w:p w14:paraId="4166FA30" w14:textId="77777777" w:rsidR="00EA4133" w:rsidRDefault="00247A8C" w:rsidP="00FC4973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Number of securities eligible to be purchased on exercise of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 xml:space="preserve">arrants (or options) </w:t>
      </w:r>
      <w:r w:rsidR="009B637E">
        <w:rPr>
          <w:rFonts w:ascii="Arial" w:hAnsi="Arial"/>
          <w:u w:val="single"/>
        </w:rPr>
        <w:tab/>
      </w:r>
    </w:p>
    <w:p w14:paraId="2698D3B0" w14:textId="77777777" w:rsidR="00EA4133" w:rsidRDefault="00247A8C" w:rsidP="00FC4973">
      <w:pPr>
        <w:pStyle w:val="List"/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r w:rsidR="009B637E">
        <w:rPr>
          <w:rFonts w:ascii="Arial" w:hAnsi="Arial"/>
        </w:rPr>
        <w:t xml:space="preserve"> </w:t>
      </w:r>
      <w:r w:rsidR="009B637E">
        <w:rPr>
          <w:rFonts w:ascii="Arial" w:hAnsi="Arial"/>
          <w:u w:val="single"/>
        </w:rPr>
        <w:tab/>
      </w:r>
    </w:p>
    <w:p w14:paraId="4FFDCF05" w14:textId="77777777" w:rsidR="00EA4133" w:rsidRDefault="00247A8C" w:rsidP="00FC4973">
      <w:pPr>
        <w:pStyle w:val="List"/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>Expiry date</w:t>
      </w:r>
      <w:r w:rsidR="009B637E">
        <w:rPr>
          <w:rFonts w:ascii="Arial" w:hAnsi="Arial"/>
        </w:rPr>
        <w:t xml:space="preserve"> </w:t>
      </w:r>
      <w:r w:rsidR="009B637E">
        <w:rPr>
          <w:rFonts w:ascii="Arial" w:hAnsi="Arial"/>
          <w:u w:val="single"/>
        </w:rPr>
        <w:tab/>
      </w:r>
    </w:p>
    <w:p w14:paraId="56FBC29D" w14:textId="77777777" w:rsidR="00EA4133" w:rsidRDefault="00247A8C" w:rsidP="00FC4973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jc w:val="both"/>
        <w:rPr>
          <w:b w:val="0"/>
          <w:sz w:val="24"/>
        </w:rPr>
      </w:pPr>
      <w:bookmarkStart w:id="14" w:name="_Toc370788682"/>
      <w:bookmarkStart w:id="15" w:name="_Toc398005538"/>
      <w:bookmarkStart w:id="16" w:name="_Toc412279955"/>
      <w:bookmarkStart w:id="17" w:name="_Toc419096451"/>
      <w:r>
        <w:rPr>
          <w:b w:val="0"/>
          <w:sz w:val="24"/>
        </w:rPr>
        <w:t>Provide the following information if debt securities are to be issued:</w:t>
      </w:r>
      <w:bookmarkEnd w:id="14"/>
      <w:bookmarkEnd w:id="15"/>
      <w:bookmarkEnd w:id="16"/>
      <w:bookmarkEnd w:id="17"/>
      <w:r w:rsidR="00BC5D22">
        <w:rPr>
          <w:b w:val="0"/>
          <w:sz w:val="24"/>
        </w:rPr>
        <w:t xml:space="preserve"> </w:t>
      </w:r>
      <w:r w:rsidR="00BC5D22">
        <w:rPr>
          <w:b w:val="0"/>
          <w:sz w:val="24"/>
          <w:u w:val="single"/>
        </w:rPr>
        <w:t>Not applicable</w:t>
      </w:r>
      <w:r w:rsidR="00BC5D22">
        <w:rPr>
          <w:b w:val="0"/>
          <w:sz w:val="24"/>
        </w:rPr>
        <w:t>.</w:t>
      </w:r>
    </w:p>
    <w:p w14:paraId="1365EC09" w14:textId="77777777" w:rsidR="00EA4133" w:rsidRDefault="00247A8C" w:rsidP="00FC4973">
      <w:pPr>
        <w:pStyle w:val="List"/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r w:rsidR="009B637E">
        <w:rPr>
          <w:rFonts w:ascii="Arial" w:hAnsi="Arial"/>
          <w:u w:val="single"/>
        </w:rPr>
        <w:tab/>
      </w:r>
    </w:p>
    <w:p w14:paraId="481CD76E" w14:textId="77777777" w:rsidR="00EA4133" w:rsidRDefault="00247A8C" w:rsidP="00FC4973">
      <w:pPr>
        <w:pStyle w:val="List"/>
        <w:tabs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r w:rsidR="009B637E">
        <w:rPr>
          <w:rFonts w:ascii="Arial" w:hAnsi="Arial"/>
          <w:u w:val="single"/>
        </w:rPr>
        <w:tab/>
      </w:r>
    </w:p>
    <w:p w14:paraId="15817FB7" w14:textId="77777777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r w:rsidR="009B637E">
        <w:rPr>
          <w:rFonts w:ascii="Arial" w:hAnsi="Arial"/>
          <w:u w:val="single"/>
        </w:rPr>
        <w:tab/>
      </w:r>
    </w:p>
    <w:p w14:paraId="240D4069" w14:textId="77777777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r w:rsidR="009B637E">
        <w:rPr>
          <w:rFonts w:ascii="Arial" w:hAnsi="Arial"/>
          <w:u w:val="single"/>
        </w:rPr>
        <w:tab/>
      </w:r>
    </w:p>
    <w:p w14:paraId="2B6CC713" w14:textId="77777777" w:rsidR="00EA4133" w:rsidRDefault="00247A8C" w:rsidP="00FC497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 xml:space="preserve">Default provisions </w:t>
      </w:r>
      <w:r w:rsidR="009B637E">
        <w:rPr>
          <w:rFonts w:ascii="Arial" w:hAnsi="Arial"/>
          <w:u w:val="single"/>
        </w:rPr>
        <w:tab/>
      </w:r>
    </w:p>
    <w:p w14:paraId="071DEFF5" w14:textId="77777777" w:rsidR="00EA4133" w:rsidRDefault="00247A8C" w:rsidP="00FC497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Provide the following information for any agent’s fee, commission, bonus or finder’s fee, or other compensation paid or to be paid in connection with the placement (including warrants, options, etc.):</w:t>
      </w:r>
      <w:r w:rsidR="00BC5D22">
        <w:rPr>
          <w:rFonts w:ascii="Arial" w:hAnsi="Arial"/>
        </w:rPr>
        <w:t xml:space="preserve"> </w:t>
      </w:r>
      <w:r w:rsidR="00BC5D22">
        <w:rPr>
          <w:rFonts w:ascii="Arial" w:hAnsi="Arial"/>
          <w:u w:val="single"/>
        </w:rPr>
        <w:t>Not applicable</w:t>
      </w:r>
      <w:r w:rsidR="00BC5D22">
        <w:rPr>
          <w:rFonts w:ascii="Arial" w:hAnsi="Arial"/>
        </w:rPr>
        <w:t>.</w:t>
      </w:r>
    </w:p>
    <w:p w14:paraId="228B4B7E" w14:textId="77777777" w:rsidR="00EA4133" w:rsidRDefault="00247A8C" w:rsidP="00FC497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agent, broker or other person receiving compensation in connection with the placement (name</w:t>
      </w:r>
      <w:r w:rsidR="00C536D3">
        <w:rPr>
          <w:rFonts w:ascii="Arial" w:hAnsi="Arial"/>
        </w:rPr>
        <w:t>, and i</w:t>
      </w:r>
      <w:r>
        <w:rPr>
          <w:rFonts w:ascii="Arial" w:hAnsi="Arial"/>
        </w:rPr>
        <w:t xml:space="preserve">f a corporation, identify persons owning or exercising voting control over 20% or more of the voting shares if known to the Issuer):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4DBF12C" w14:textId="77777777" w:rsidR="00EA4133" w:rsidRDefault="00247A8C" w:rsidP="00FC497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4BFFB01" w14:textId="77777777" w:rsidR="00EA4133" w:rsidRDefault="00247A8C" w:rsidP="00FC497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40D1CEC" w14:textId="77777777" w:rsidR="00EA4133" w:rsidRDefault="00247A8C" w:rsidP="00FC497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61B4F1F" w14:textId="77777777" w:rsidR="00EA4133" w:rsidRDefault="00247A8C" w:rsidP="00FC497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0B71362" w14:textId="77777777" w:rsidR="00EA4133" w:rsidRDefault="00247A8C" w:rsidP="00FC4973">
      <w:pPr>
        <w:pStyle w:val="List"/>
        <w:tabs>
          <w:tab w:val="num" w:pos="1080"/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A6F5625" w14:textId="77777777" w:rsidR="00BC5D22" w:rsidRDefault="00247A8C" w:rsidP="00FC4973">
      <w:pPr>
        <w:pStyle w:val="Lis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</w:t>
      </w:r>
      <w:proofErr w:type="gramStart"/>
      <w:r>
        <w:rPr>
          <w:rFonts w:ascii="Arial" w:hAnsi="Arial"/>
        </w:rPr>
        <w:t>dealer</w:t>
      </w:r>
      <w:proofErr w:type="gramEnd"/>
      <w:r>
        <w:rPr>
          <w:rFonts w:ascii="Arial" w:hAnsi="Arial"/>
        </w:rPr>
        <w:t xml:space="preserve"> or other person receiving compensation in connection with the placement is Related Person or has any other relationship with the Issuer and provide details of the relationship</w:t>
      </w:r>
    </w:p>
    <w:p w14:paraId="6C487E1D" w14:textId="77777777" w:rsidR="00EA4133" w:rsidRPr="00BC5D22" w:rsidRDefault="00247A8C" w:rsidP="00FC4973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 w:rsidRPr="00BC5D22">
        <w:rPr>
          <w:rFonts w:ascii="Arial" w:hAnsi="Arial"/>
          <w:u w:val="single"/>
        </w:rPr>
        <w:t>Not applicable.</w:t>
      </w:r>
    </w:p>
    <w:p w14:paraId="341B1E7A" w14:textId="77777777" w:rsidR="00BC5D22" w:rsidRDefault="00247A8C" w:rsidP="00FC497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Describe any unusual particulars of the transaction (</w:t>
      </w:r>
      <w:proofErr w:type="gramStart"/>
      <w:r>
        <w:rPr>
          <w:rFonts w:ascii="Arial" w:hAnsi="Arial"/>
        </w:rPr>
        <w:t>i.e.</w:t>
      </w:r>
      <w:proofErr w:type="gramEnd"/>
      <w:r>
        <w:rPr>
          <w:rFonts w:ascii="Arial" w:hAnsi="Arial"/>
        </w:rPr>
        <w:t xml:space="preserve"> tax “flow through” shares, etc.).</w:t>
      </w:r>
    </w:p>
    <w:p w14:paraId="0F6CFAD3" w14:textId="77777777" w:rsidR="00EA4133" w:rsidRDefault="00247A8C" w:rsidP="00FC4973">
      <w:pPr>
        <w:pStyle w:val="List"/>
        <w:ind w:firstLine="0"/>
        <w:jc w:val="both"/>
        <w:rPr>
          <w:rFonts w:ascii="Arial" w:hAnsi="Arial"/>
        </w:rPr>
      </w:pPr>
      <w:r w:rsidRPr="00BC5D22">
        <w:rPr>
          <w:rFonts w:ascii="Arial" w:hAnsi="Arial"/>
          <w:u w:val="single"/>
        </w:rPr>
        <w:t>Not applicable.</w:t>
      </w:r>
    </w:p>
    <w:p w14:paraId="62DF3596" w14:textId="77777777" w:rsidR="00BC5D22" w:rsidRDefault="00247A8C" w:rsidP="00FC497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State whether the private placement will result in a change of control.</w:t>
      </w:r>
    </w:p>
    <w:p w14:paraId="28179987" w14:textId="77777777" w:rsidR="00EA4133" w:rsidRDefault="00247A8C" w:rsidP="00FC4973">
      <w:pPr>
        <w:pStyle w:val="List"/>
        <w:ind w:firstLine="0"/>
        <w:jc w:val="both"/>
        <w:rPr>
          <w:rFonts w:ascii="Arial" w:hAnsi="Arial"/>
        </w:rPr>
      </w:pPr>
      <w:r w:rsidRPr="00BC5D22">
        <w:rPr>
          <w:rFonts w:ascii="Arial" w:hAnsi="Arial"/>
          <w:u w:val="single"/>
        </w:rPr>
        <w:t>Not applicable.</w:t>
      </w:r>
    </w:p>
    <w:p w14:paraId="2C69A84F" w14:textId="77777777" w:rsidR="00EA4133" w:rsidRDefault="00EA4133" w:rsidP="00FC4973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14:paraId="6C6AB77D" w14:textId="77777777" w:rsidR="00BC5D22" w:rsidRDefault="00247A8C" w:rsidP="00FC4973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</w:rPr>
        <w:t>Where there is a change in the control of the Issuer resulting from the issuance of the private placement shares, indicate the names of the new controlling shareholders.</w:t>
      </w:r>
    </w:p>
    <w:p w14:paraId="550E199D" w14:textId="77777777" w:rsidR="00BC5D22" w:rsidRDefault="00BC5D22" w:rsidP="00FC4973">
      <w:pPr>
        <w:pStyle w:val="List"/>
        <w:tabs>
          <w:tab w:val="left" w:pos="9180"/>
        </w:tabs>
        <w:spacing w:before="0"/>
        <w:ind w:firstLine="0"/>
        <w:jc w:val="both"/>
        <w:rPr>
          <w:rFonts w:ascii="Arial" w:hAnsi="Arial"/>
        </w:rPr>
      </w:pPr>
    </w:p>
    <w:p w14:paraId="18F988C2" w14:textId="77777777" w:rsidR="00EA4133" w:rsidRDefault="00247A8C" w:rsidP="00FC4973">
      <w:pPr>
        <w:pStyle w:val="List"/>
        <w:tabs>
          <w:tab w:val="left" w:pos="9180"/>
        </w:tabs>
        <w:spacing w:before="0"/>
        <w:ind w:firstLine="0"/>
        <w:jc w:val="both"/>
        <w:rPr>
          <w:rFonts w:ascii="Arial" w:hAnsi="Arial"/>
        </w:rPr>
      </w:pPr>
      <w:r w:rsidRPr="00BC5D22">
        <w:rPr>
          <w:rFonts w:ascii="Arial" w:hAnsi="Arial"/>
          <w:u w:val="single"/>
        </w:rPr>
        <w:t>Not applicable.</w:t>
      </w:r>
      <w:r>
        <w:rPr>
          <w:rFonts w:ascii="Arial" w:hAnsi="Arial"/>
        </w:rPr>
        <w:tab/>
      </w:r>
    </w:p>
    <w:p w14:paraId="38004375" w14:textId="77777777" w:rsidR="00EA4133" w:rsidRDefault="00247A8C" w:rsidP="00FC497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Each purchaser has been advised of the applicable securities legislation restricted or seasoning period.  All certificates for securities issued which are subject to a hold period bear the appropriate legend restricting their transfer until the expiry of the applicable hold period required by </w:t>
      </w:r>
      <w:r w:rsidR="0097763E">
        <w:rPr>
          <w:rFonts w:ascii="Arial" w:hAnsi="Arial"/>
        </w:rPr>
        <w:t xml:space="preserve">National </w:t>
      </w:r>
      <w:r w:rsidR="00C536D3">
        <w:rPr>
          <w:rFonts w:ascii="Arial" w:hAnsi="Arial"/>
        </w:rPr>
        <w:t>Instrument 45-102 Resale of Securities</w:t>
      </w:r>
      <w:r>
        <w:rPr>
          <w:rFonts w:ascii="Arial" w:hAnsi="Arial"/>
        </w:rPr>
        <w:t>.</w:t>
      </w:r>
    </w:p>
    <w:p w14:paraId="7D28B631" w14:textId="77777777" w:rsidR="003C6D7E" w:rsidRDefault="00247A8C" w:rsidP="00FC4973">
      <w:pPr>
        <w:jc w:val="both"/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</w:rPr>
        <w:br w:type="page"/>
      </w:r>
    </w:p>
    <w:p w14:paraId="1DE27C13" w14:textId="77777777" w:rsidR="00EA4133" w:rsidRDefault="00247A8C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lastRenderedPageBreak/>
        <w:t>Certificate Of Compliance</w:t>
      </w:r>
    </w:p>
    <w:p w14:paraId="14BEAB90" w14:textId="77777777" w:rsidR="00EA4133" w:rsidRDefault="00247A8C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1C871CD" w14:textId="77777777" w:rsidR="00EA4133" w:rsidRDefault="00247A8C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 behalf of the Issuer.</w:t>
      </w:r>
    </w:p>
    <w:p w14:paraId="31C2B20C" w14:textId="77777777" w:rsidR="00EA4133" w:rsidRDefault="00247A8C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not material information concerning the Issuer which has not been publicly disclosed.</w:t>
      </w:r>
    </w:p>
    <w:p w14:paraId="1535317B" w14:textId="77777777" w:rsidR="00C500F0" w:rsidRDefault="00C500F0" w:rsidP="00C500F0">
      <w:pPr>
        <w:pStyle w:val="List"/>
        <w:ind w:firstLine="0"/>
        <w:jc w:val="both"/>
        <w:rPr>
          <w:rFonts w:ascii="Arial" w:hAnsi="Arial"/>
        </w:rPr>
      </w:pPr>
    </w:p>
    <w:p w14:paraId="34B7FB39" w14:textId="77777777" w:rsidR="00C500F0" w:rsidRDefault="00247A8C" w:rsidP="00C500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the Issuer has obtained the express written consent of each applicable individual to:</w:t>
      </w:r>
    </w:p>
    <w:p w14:paraId="112D94C0" w14:textId="77777777" w:rsidR="00C500F0" w:rsidRPr="00C500F0" w:rsidRDefault="00C500F0" w:rsidP="00C500F0">
      <w:pPr>
        <w:pStyle w:val="ListParagraph"/>
        <w:rPr>
          <w:rFonts w:ascii="Arial" w:hAnsi="Arial" w:cs="Arial"/>
          <w:sz w:val="24"/>
          <w:szCs w:val="24"/>
        </w:rPr>
      </w:pPr>
    </w:p>
    <w:p w14:paraId="1CB03177" w14:textId="77777777" w:rsidR="00C500F0" w:rsidRPr="00C500F0" w:rsidRDefault="00247A8C" w:rsidP="00C500F0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(a)</w:t>
      </w:r>
      <w:r w:rsidRPr="00C500F0">
        <w:rPr>
          <w:rFonts w:ascii="Arial" w:hAnsi="Arial" w:cs="Arial"/>
          <w:sz w:val="24"/>
          <w:szCs w:val="24"/>
        </w:rPr>
        <w:tab/>
        <w:t>the disclosure of their information to the Exchange pursuant to this Form or otherwise pursuant to this filing; and</w:t>
      </w:r>
    </w:p>
    <w:p w14:paraId="2E66600C" w14:textId="77777777" w:rsidR="00C500F0" w:rsidRDefault="00247A8C" w:rsidP="00C500F0">
      <w:pPr>
        <w:pStyle w:val="List"/>
        <w:ind w:left="1440" w:hanging="360"/>
        <w:jc w:val="both"/>
        <w:rPr>
          <w:rFonts w:ascii="Arial" w:hAnsi="Arial"/>
        </w:rPr>
      </w:pPr>
      <w:r w:rsidRPr="00C500F0">
        <w:rPr>
          <w:rFonts w:ascii="Arial" w:hAnsi="Arial" w:cs="Arial"/>
          <w:szCs w:val="24"/>
        </w:rPr>
        <w:t>(b)</w:t>
      </w:r>
      <w:r w:rsidRPr="00C500F0">
        <w:rPr>
          <w:rFonts w:ascii="Arial" w:hAnsi="Arial" w:cs="Arial"/>
          <w:szCs w:val="24"/>
        </w:rPr>
        <w:tab/>
        <w:t>the collection, use and disclosure of their information by the Exchange in the manner and for the purposes described in Appendix A or as otherwise identified by the Exchange, from time to time</w:t>
      </w:r>
    </w:p>
    <w:p w14:paraId="287F8095" w14:textId="77777777" w:rsidR="00EA4133" w:rsidRDefault="00247A8C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CF076A">
        <w:rPr>
          <w:rFonts w:ascii="Arial" w:hAnsi="Arial"/>
        </w:rPr>
        <w:t>the Exchange</w:t>
      </w:r>
      <w:r>
        <w:rPr>
          <w:rFonts w:ascii="Arial" w:hAnsi="Arial"/>
        </w:rPr>
        <w:t xml:space="preserve"> 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173F0B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CF076A">
        <w:rPr>
          <w:rFonts w:ascii="Arial" w:hAnsi="Arial"/>
        </w:rPr>
        <w:t>Exchange</w:t>
      </w:r>
      <w:r>
        <w:rPr>
          <w:rFonts w:ascii="Arial" w:hAnsi="Arial"/>
        </w:rPr>
        <w:t xml:space="preserve"> Requirements (as defined in </w:t>
      </w:r>
      <w:r w:rsidR="008003B9">
        <w:rPr>
          <w:rFonts w:ascii="Arial" w:hAnsi="Arial"/>
        </w:rPr>
        <w:t>CS</w:t>
      </w:r>
      <w:r w:rsidR="00CF076A">
        <w:rPr>
          <w:rFonts w:ascii="Arial" w:hAnsi="Arial"/>
        </w:rPr>
        <w:t>E</w:t>
      </w:r>
      <w:r>
        <w:rPr>
          <w:rFonts w:ascii="Arial" w:hAnsi="Arial"/>
        </w:rPr>
        <w:t xml:space="preserve"> Policy 1).</w:t>
      </w:r>
    </w:p>
    <w:p w14:paraId="3E748DE6" w14:textId="77777777" w:rsidR="00EA4133" w:rsidRDefault="00247A8C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9 Notice of </w:t>
      </w:r>
      <w:r w:rsidR="00CF076A">
        <w:rPr>
          <w:rFonts w:ascii="Arial" w:hAnsi="Arial"/>
        </w:rPr>
        <w:t>Issuance of Securities</w:t>
      </w:r>
      <w:r>
        <w:rPr>
          <w:rFonts w:ascii="Arial" w:hAnsi="Arial"/>
        </w:rPr>
        <w:t xml:space="preserve"> is true.</w:t>
      </w:r>
    </w:p>
    <w:p w14:paraId="18748C1F" w14:textId="164FDB8E" w:rsidR="00EA4133" w:rsidRDefault="00247A8C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 w:rsidR="00BC5D22" w:rsidRPr="00BC5D22">
        <w:rPr>
          <w:rFonts w:ascii="Arial" w:hAnsi="Arial"/>
          <w:u w:val="single"/>
        </w:rPr>
        <w:t xml:space="preserve">December </w:t>
      </w:r>
      <w:r w:rsidR="006F367F">
        <w:rPr>
          <w:rFonts w:ascii="Arial" w:hAnsi="Arial"/>
          <w:u w:val="single"/>
        </w:rPr>
        <w:t>10</w:t>
      </w:r>
      <w:r w:rsidR="00BC5D22" w:rsidRPr="00BC5D22">
        <w:rPr>
          <w:rFonts w:ascii="Arial" w:hAnsi="Arial"/>
          <w:u w:val="single"/>
        </w:rPr>
        <w:t>, 2021.</w:t>
      </w:r>
    </w:p>
    <w:p w14:paraId="4A303363" w14:textId="77777777" w:rsidR="00EA4133" w:rsidRDefault="00247A8C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BC5D22" w:rsidRPr="00BC5D22">
        <w:rPr>
          <w:rFonts w:ascii="Arial" w:hAnsi="Arial"/>
          <w:u w:val="single"/>
        </w:rPr>
        <w:t>Araxie Grant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36304AA9" w14:textId="77777777" w:rsidR="00EA4133" w:rsidRDefault="00247A8C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BC5D22" w:rsidRPr="00BC5D22">
        <w:rPr>
          <w:rFonts w:ascii="Arial" w:hAnsi="Arial"/>
          <w:i/>
          <w:iCs/>
          <w:u w:val="single"/>
        </w:rPr>
        <w:t>(signed) Araxie Grant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75AD0C3C" w14:textId="77777777" w:rsidR="00EA4133" w:rsidRDefault="00247A8C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BC5D22" w:rsidRPr="00BC5D22">
        <w:rPr>
          <w:rFonts w:ascii="Arial" w:hAnsi="Arial"/>
          <w:u w:val="single"/>
        </w:rPr>
        <w:t>Chief Financial Officer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14:paraId="0ABB47A5" w14:textId="77777777" w:rsidR="00C500F0" w:rsidRDefault="00C500F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4DB84382" w14:textId="77777777" w:rsidR="00C500F0" w:rsidRDefault="00C500F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31029F67" w14:textId="77777777" w:rsidR="00C500F0" w:rsidRPr="00C500F0" w:rsidRDefault="00C500F0" w:rsidP="00C500F0">
      <w:pPr>
        <w:pStyle w:val="List"/>
        <w:tabs>
          <w:tab w:val="left" w:pos="9180"/>
          <w:tab w:val="left" w:pos="9360"/>
        </w:tabs>
        <w:ind w:left="5760" w:hanging="5760"/>
        <w:jc w:val="both"/>
        <w:rPr>
          <w:rFonts w:ascii="Arial" w:hAnsi="Arial"/>
          <w:szCs w:val="24"/>
        </w:rPr>
      </w:pPr>
    </w:p>
    <w:sectPr w:rsidR="00C500F0" w:rsidRPr="00C500F0" w:rsidSect="0080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D89" w14:textId="77777777" w:rsidR="0092403B" w:rsidRDefault="0092403B">
      <w:r>
        <w:separator/>
      </w:r>
    </w:p>
  </w:endnote>
  <w:endnote w:type="continuationSeparator" w:id="0">
    <w:p w14:paraId="7C6B1859" w14:textId="77777777" w:rsidR="0092403B" w:rsidRDefault="0092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7F6" w14:textId="41ADAED2" w:rsidR="0062080C" w:rsidRDefault="0092403B">
    <w:pPr>
      <w:pStyle w:val="Footer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ins w:id="18" w:author="Author">
      <w:r w:rsidR="007277AF">
        <w:t>51295447.2</w:t>
      </w:r>
    </w:ins>
    <w:del w:id="19" w:author="Author">
      <w:r w:rsidR="00247A8C" w:rsidDel="007277AF">
        <w:delText>51295447.1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EBFE" w14:textId="77777777" w:rsidR="00EA4133" w:rsidRDefault="00247A8C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2387" wp14:editId="2C96C7EA">
              <wp:simplePos x="0" y="0"/>
              <wp:positionH relativeFrom="column">
                <wp:posOffset>51435</wp:posOffset>
              </wp:positionH>
              <wp:positionV relativeFrom="paragraph">
                <wp:posOffset>-20321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flip:x;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4.05pt,-1.6pt" to="465.75pt,-1.6pt"/>
          </w:pict>
        </mc:Fallback>
      </mc:AlternateContent>
    </w:r>
    <w:r>
      <w:rPr>
        <w:rFonts w:ascii="Arial" w:hAnsi="Arial" w:cs="Arial"/>
        <w:b/>
      </w:rPr>
      <w:t xml:space="preserve">FORM 9 – NOTICE OF </w:t>
    </w:r>
    <w:r w:rsidR="00C536D3">
      <w:rPr>
        <w:rFonts w:ascii="Arial" w:hAnsi="Arial" w:cs="Arial"/>
        <w:b/>
      </w:rPr>
      <w:t xml:space="preserve">ISSUANCE OR </w:t>
    </w:r>
    <w:r>
      <w:rPr>
        <w:rFonts w:ascii="Arial" w:hAnsi="Arial" w:cs="Arial"/>
        <w:b/>
      </w:rPr>
      <w:t>PROPOSED ISSUANCE OF</w:t>
    </w:r>
  </w:p>
  <w:p w14:paraId="0119685D" w14:textId="77777777" w:rsidR="00EA4133" w:rsidRDefault="00247A8C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LISTED SECURITIES</w:t>
    </w:r>
  </w:p>
  <w:p w14:paraId="46C55947" w14:textId="77777777" w:rsidR="00EA4133" w:rsidRDefault="00247A8C" w:rsidP="008003B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September 2018</w:t>
    </w:r>
  </w:p>
  <w:p w14:paraId="19B1FC1D" w14:textId="40505704" w:rsidR="007277AF" w:rsidRPr="002557FD" w:rsidRDefault="00247A8C" w:rsidP="00C86503">
    <w:pPr>
      <w:pStyle w:val="Footer"/>
      <w:jc w:val="center"/>
      <w:rPr>
        <w:rFonts w:ascii="Arial" w:hAnsi="Arial" w:cs="Arial"/>
        <w:sz w:val="16"/>
        <w:szCs w:val="16"/>
      </w:rPr>
    </w:pPr>
    <w:r w:rsidRPr="002557FD">
      <w:rPr>
        <w:rStyle w:val="PageNumber"/>
        <w:rFonts w:ascii="Arial" w:hAnsi="Arial" w:cs="Arial"/>
        <w:sz w:val="16"/>
        <w:szCs w:val="16"/>
      </w:rPr>
      <w:t xml:space="preserve">Page 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begin"/>
    </w:r>
    <w:r w:rsidRPr="002557F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separate"/>
    </w:r>
    <w:r w:rsidR="009C1EC2">
      <w:rPr>
        <w:rStyle w:val="PageNumber"/>
        <w:rFonts w:ascii="Arial" w:hAnsi="Arial" w:cs="Arial"/>
        <w:noProof/>
        <w:sz w:val="16"/>
        <w:szCs w:val="16"/>
      </w:rPr>
      <w:t>1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AB82" w14:textId="77777777" w:rsidR="00EA4133" w:rsidRDefault="00186DA5">
    <w:pPr>
      <w:pStyle w:val="Footer"/>
    </w:pPr>
    <w:r>
      <w:fldChar w:fldCharType="begin"/>
    </w:r>
    <w:r w:rsidR="00247A8C">
      <w:instrText xml:space="preserve"> DOCPROPERTY FOOTERPATH \* MERGEFORMAT </w:instrText>
    </w:r>
    <w:r>
      <w:fldChar w:fldCharType="separate"/>
    </w:r>
    <w:r>
      <w:t>3214.001\0180</w:t>
    </w:r>
    <w:r>
      <w:fldChar w:fldCharType="end"/>
    </w:r>
  </w:p>
  <w:p w14:paraId="2CBC842D" w14:textId="10C8CD33" w:rsidR="0062080C" w:rsidRDefault="0092403B">
    <w:pPr>
      <w:pStyle w:val="Footer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ins w:id="20" w:author="Author">
      <w:r w:rsidR="007277AF">
        <w:t>51295447.2</w:t>
      </w:r>
    </w:ins>
    <w:del w:id="21" w:author="Author">
      <w:r w:rsidR="00247A8C" w:rsidDel="007277AF">
        <w:delText>51295447.1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4C62" w14:textId="77777777" w:rsidR="0092403B" w:rsidRDefault="0092403B">
      <w:r>
        <w:separator/>
      </w:r>
    </w:p>
  </w:footnote>
  <w:footnote w:type="continuationSeparator" w:id="0">
    <w:p w14:paraId="58CFB126" w14:textId="77777777" w:rsidR="0092403B" w:rsidRDefault="0092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C4D6" w14:textId="77777777" w:rsidR="00EB1AAD" w:rsidRDefault="00EB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91A" w14:textId="77777777" w:rsidR="00EB1AAD" w:rsidRDefault="00EB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4775" w14:textId="77777777" w:rsidR="00EB1AAD" w:rsidRDefault="00EB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85C6C5B"/>
    <w:multiLevelType w:val="hybridMultilevel"/>
    <w:tmpl w:val="D9DEBE06"/>
    <w:lvl w:ilvl="0" w:tplc="447A7C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EB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C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09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3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09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A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C6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5" w15:restartNumberingAfterBreak="0">
    <w:nsid w:val="79D94BAD"/>
    <w:multiLevelType w:val="hybridMultilevel"/>
    <w:tmpl w:val="266EA8F8"/>
    <w:lvl w:ilvl="0" w:tplc="9EE06EA4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E50A63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023C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4E8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22AD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A4C6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4031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BB028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B6F5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A196E4E"/>
    <w:multiLevelType w:val="hybridMultilevel"/>
    <w:tmpl w:val="113C6E20"/>
    <w:lvl w:ilvl="0" w:tplc="B7945F08">
      <w:start w:val="1"/>
      <w:numFmt w:val="decimal"/>
      <w:lvlText w:val="%1."/>
      <w:lvlJc w:val="left"/>
      <w:pPr>
        <w:ind w:left="720" w:hanging="360"/>
      </w:pPr>
    </w:lvl>
    <w:lvl w:ilvl="1" w:tplc="13E248E2" w:tentative="1">
      <w:start w:val="1"/>
      <w:numFmt w:val="lowerLetter"/>
      <w:lvlText w:val="%2."/>
      <w:lvlJc w:val="left"/>
      <w:pPr>
        <w:ind w:left="1440" w:hanging="360"/>
      </w:pPr>
    </w:lvl>
    <w:lvl w:ilvl="2" w:tplc="9CE202AE" w:tentative="1">
      <w:start w:val="1"/>
      <w:numFmt w:val="lowerRoman"/>
      <w:lvlText w:val="%3."/>
      <w:lvlJc w:val="right"/>
      <w:pPr>
        <w:ind w:left="2160" w:hanging="180"/>
      </w:pPr>
    </w:lvl>
    <w:lvl w:ilvl="3" w:tplc="2D883700" w:tentative="1">
      <w:start w:val="1"/>
      <w:numFmt w:val="decimal"/>
      <w:lvlText w:val="%4."/>
      <w:lvlJc w:val="left"/>
      <w:pPr>
        <w:ind w:left="2880" w:hanging="360"/>
      </w:pPr>
    </w:lvl>
    <w:lvl w:ilvl="4" w:tplc="8748367A" w:tentative="1">
      <w:start w:val="1"/>
      <w:numFmt w:val="lowerLetter"/>
      <w:lvlText w:val="%5."/>
      <w:lvlJc w:val="left"/>
      <w:pPr>
        <w:ind w:left="3600" w:hanging="360"/>
      </w:pPr>
    </w:lvl>
    <w:lvl w:ilvl="5" w:tplc="4C4680DA" w:tentative="1">
      <w:start w:val="1"/>
      <w:numFmt w:val="lowerRoman"/>
      <w:lvlText w:val="%6."/>
      <w:lvlJc w:val="right"/>
      <w:pPr>
        <w:ind w:left="4320" w:hanging="180"/>
      </w:pPr>
    </w:lvl>
    <w:lvl w:ilvl="6" w:tplc="A6E06908" w:tentative="1">
      <w:start w:val="1"/>
      <w:numFmt w:val="decimal"/>
      <w:lvlText w:val="%7."/>
      <w:lvlJc w:val="left"/>
      <w:pPr>
        <w:ind w:left="5040" w:hanging="360"/>
      </w:pPr>
    </w:lvl>
    <w:lvl w:ilvl="7" w:tplc="D29424CE" w:tentative="1">
      <w:start w:val="1"/>
      <w:numFmt w:val="lowerLetter"/>
      <w:lvlText w:val="%8."/>
      <w:lvlJc w:val="left"/>
      <w:pPr>
        <w:ind w:left="5760" w:hanging="360"/>
      </w:pPr>
    </w:lvl>
    <w:lvl w:ilvl="8" w:tplc="4F667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  <w:num w:numId="19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3"/>
    <w:rsid w:val="00003125"/>
    <w:rsid w:val="0001060A"/>
    <w:rsid w:val="000A4B89"/>
    <w:rsid w:val="000B64EF"/>
    <w:rsid w:val="000C612B"/>
    <w:rsid w:val="000C7CEC"/>
    <w:rsid w:val="00116314"/>
    <w:rsid w:val="00122D6D"/>
    <w:rsid w:val="00173F0B"/>
    <w:rsid w:val="00186DA5"/>
    <w:rsid w:val="001979A3"/>
    <w:rsid w:val="001F44C0"/>
    <w:rsid w:val="0021287D"/>
    <w:rsid w:val="00215172"/>
    <w:rsid w:val="00247A8C"/>
    <w:rsid w:val="002557FD"/>
    <w:rsid w:val="002560F1"/>
    <w:rsid w:val="002F0416"/>
    <w:rsid w:val="00305EB6"/>
    <w:rsid w:val="00315A3E"/>
    <w:rsid w:val="00326D55"/>
    <w:rsid w:val="003431FD"/>
    <w:rsid w:val="0035331C"/>
    <w:rsid w:val="003A359D"/>
    <w:rsid w:val="003C6D7E"/>
    <w:rsid w:val="00456624"/>
    <w:rsid w:val="00457AEC"/>
    <w:rsid w:val="004A1403"/>
    <w:rsid w:val="004B214D"/>
    <w:rsid w:val="00514289"/>
    <w:rsid w:val="00544BCF"/>
    <w:rsid w:val="006008D0"/>
    <w:rsid w:val="00617A0E"/>
    <w:rsid w:val="0062080C"/>
    <w:rsid w:val="0062717F"/>
    <w:rsid w:val="006700B0"/>
    <w:rsid w:val="006A0451"/>
    <w:rsid w:val="006F367F"/>
    <w:rsid w:val="00717D73"/>
    <w:rsid w:val="007277AF"/>
    <w:rsid w:val="007568B3"/>
    <w:rsid w:val="007B0425"/>
    <w:rsid w:val="007C4F86"/>
    <w:rsid w:val="008003B9"/>
    <w:rsid w:val="00817DF1"/>
    <w:rsid w:val="00840B45"/>
    <w:rsid w:val="008F27FF"/>
    <w:rsid w:val="009136E7"/>
    <w:rsid w:val="0092403B"/>
    <w:rsid w:val="009466F0"/>
    <w:rsid w:val="0097763E"/>
    <w:rsid w:val="009B637E"/>
    <w:rsid w:val="009C1EC2"/>
    <w:rsid w:val="00A00C54"/>
    <w:rsid w:val="00A10285"/>
    <w:rsid w:val="00A90670"/>
    <w:rsid w:val="00A93530"/>
    <w:rsid w:val="00A9392C"/>
    <w:rsid w:val="00B07ADB"/>
    <w:rsid w:val="00B923F6"/>
    <w:rsid w:val="00BC5D22"/>
    <w:rsid w:val="00BD13D9"/>
    <w:rsid w:val="00BE2894"/>
    <w:rsid w:val="00C10A32"/>
    <w:rsid w:val="00C500F0"/>
    <w:rsid w:val="00C536D3"/>
    <w:rsid w:val="00C86503"/>
    <w:rsid w:val="00CB5C6A"/>
    <w:rsid w:val="00CC2519"/>
    <w:rsid w:val="00CF076A"/>
    <w:rsid w:val="00CF2A90"/>
    <w:rsid w:val="00CF5580"/>
    <w:rsid w:val="00CF72A4"/>
    <w:rsid w:val="00DA6830"/>
    <w:rsid w:val="00DB640C"/>
    <w:rsid w:val="00E12C7A"/>
    <w:rsid w:val="00E55E58"/>
    <w:rsid w:val="00E83A64"/>
    <w:rsid w:val="00E97C13"/>
    <w:rsid w:val="00EA4133"/>
    <w:rsid w:val="00EB1AAD"/>
    <w:rsid w:val="00F33BBE"/>
    <w:rsid w:val="00FC4973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A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8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F0"/>
    <w:pPr>
      <w:ind w:left="720"/>
      <w:contextualSpacing/>
    </w:pPr>
  </w:style>
  <w:style w:type="paragraph" w:styleId="Revision">
    <w:name w:val="Revision"/>
    <w:hidden/>
    <w:uiPriority w:val="99"/>
    <w:semiHidden/>
    <w:rsid w:val="003A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stings@thecs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2021-12-10T17:45:00Z</dcterms:created>
  <dcterms:modified xsi:type="dcterms:W3CDTF">2021-12-10T22:58:00Z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51295447.2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  <property fmtid="{D5CDD505-2E9C-101B-9397-08002B2CF9AE}" pid="5" name="FOOTERPATH">
    <vt:lpwstr>3214.001\0180</vt:lpwstr>
  </property>
  <property fmtid="{D5CDD505-2E9C-101B-9397-08002B2CF9AE}" pid="6" name="_DocHome">
    <vt:i4>-1234525863</vt:i4>
  </property>
</Properties>
</file>