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02F8" w14:textId="4C83B88A" w:rsidR="00DD59DA" w:rsidRPr="006C4523" w:rsidRDefault="00AA631E" w:rsidP="00DD59DA">
      <w:pPr>
        <w:jc w:val="center"/>
        <w:rPr>
          <w:rFonts w:ascii="Times New Roman" w:hAnsi="Times New Roman" w:cs="Times New Roman"/>
          <w:b/>
          <w:bCs/>
          <w:sz w:val="26"/>
          <w:szCs w:val="26"/>
        </w:rPr>
      </w:pPr>
      <w:r w:rsidRPr="006C4523">
        <w:rPr>
          <w:rFonts w:ascii="Times New Roman" w:hAnsi="Times New Roman" w:cs="Times New Roman"/>
          <w:b/>
          <w:bCs/>
          <w:sz w:val="26"/>
          <w:szCs w:val="26"/>
        </w:rPr>
        <w:t xml:space="preserve">UniDoc </w:t>
      </w:r>
      <w:r w:rsidR="00E25462">
        <w:rPr>
          <w:rFonts w:ascii="Times New Roman" w:hAnsi="Times New Roman" w:cs="Times New Roman"/>
          <w:b/>
          <w:bCs/>
          <w:sz w:val="26"/>
          <w:szCs w:val="26"/>
        </w:rPr>
        <w:t>Entry into</w:t>
      </w:r>
      <w:r w:rsidRPr="006C4523">
        <w:rPr>
          <w:rFonts w:ascii="Times New Roman" w:hAnsi="Times New Roman" w:cs="Times New Roman"/>
          <w:b/>
          <w:bCs/>
          <w:sz w:val="26"/>
          <w:szCs w:val="26"/>
        </w:rPr>
        <w:t xml:space="preserve"> </w:t>
      </w:r>
      <w:r w:rsidR="006C4523" w:rsidRPr="006C4523">
        <w:rPr>
          <w:rFonts w:ascii="Times New Roman" w:hAnsi="Times New Roman" w:cs="Times New Roman"/>
          <w:b/>
          <w:bCs/>
          <w:sz w:val="26"/>
          <w:szCs w:val="26"/>
        </w:rPr>
        <w:t xml:space="preserve">American </w:t>
      </w:r>
      <w:r w:rsidRPr="006C4523">
        <w:rPr>
          <w:rFonts w:ascii="Times New Roman" w:hAnsi="Times New Roman" w:cs="Times New Roman"/>
          <w:b/>
          <w:bCs/>
          <w:sz w:val="26"/>
          <w:szCs w:val="26"/>
        </w:rPr>
        <w:t xml:space="preserve">Telehealth </w:t>
      </w:r>
      <w:r w:rsidR="00950466" w:rsidRPr="006C4523">
        <w:rPr>
          <w:rFonts w:ascii="Times New Roman" w:hAnsi="Times New Roman" w:cs="Times New Roman"/>
          <w:b/>
          <w:bCs/>
          <w:sz w:val="26"/>
          <w:szCs w:val="26"/>
        </w:rPr>
        <w:t xml:space="preserve">Sector </w:t>
      </w:r>
      <w:r w:rsidR="00E25462">
        <w:rPr>
          <w:rFonts w:ascii="Times New Roman" w:hAnsi="Times New Roman" w:cs="Times New Roman"/>
          <w:b/>
          <w:bCs/>
          <w:sz w:val="26"/>
          <w:szCs w:val="26"/>
        </w:rPr>
        <w:t>a St</w:t>
      </w:r>
      <w:r w:rsidR="00EF672C">
        <w:rPr>
          <w:rFonts w:ascii="Times New Roman" w:hAnsi="Times New Roman" w:cs="Times New Roman"/>
          <w:b/>
          <w:bCs/>
          <w:sz w:val="26"/>
          <w:szCs w:val="26"/>
        </w:rPr>
        <w:t>rategic</w:t>
      </w:r>
      <w:r w:rsidR="006C4523" w:rsidRPr="006C4523">
        <w:rPr>
          <w:rFonts w:ascii="Times New Roman" w:hAnsi="Times New Roman" w:cs="Times New Roman"/>
          <w:b/>
          <w:bCs/>
          <w:sz w:val="26"/>
          <w:szCs w:val="26"/>
        </w:rPr>
        <w:t xml:space="preserve"> Market Opportunity</w:t>
      </w:r>
    </w:p>
    <w:p w14:paraId="2706CD63" w14:textId="3EC4C952" w:rsidR="00DD59DA" w:rsidRDefault="00DD59DA" w:rsidP="00CA19F9">
      <w:pPr>
        <w:spacing w:after="0" w:line="240" w:lineRule="auto"/>
        <w:jc w:val="both"/>
        <w:rPr>
          <w:rFonts w:ascii="Times New Roman" w:hAnsi="Times New Roman" w:cs="Times New Roman"/>
        </w:rPr>
      </w:pPr>
      <w:r w:rsidRPr="00386911">
        <w:rPr>
          <w:rFonts w:ascii="Times New Roman" w:hAnsi="Times New Roman" w:cs="Times New Roman"/>
        </w:rPr>
        <w:t xml:space="preserve">VANCOUVER, BC, — (GLOBE NEWSWIRE – </w:t>
      </w:r>
      <w:r w:rsidR="00907DCE">
        <w:rPr>
          <w:rFonts w:ascii="Times New Roman" w:hAnsi="Times New Roman" w:cs="Times New Roman"/>
        </w:rPr>
        <w:t xml:space="preserve">April </w:t>
      </w:r>
      <w:r w:rsidR="00D80D4B">
        <w:rPr>
          <w:rFonts w:ascii="Times New Roman" w:hAnsi="Times New Roman" w:cs="Times New Roman"/>
        </w:rPr>
        <w:t>22</w:t>
      </w:r>
      <w:r w:rsidRPr="00386911">
        <w:rPr>
          <w:rFonts w:ascii="Times New Roman" w:hAnsi="Times New Roman" w:cs="Times New Roman"/>
        </w:rPr>
        <w:t>, 202</w:t>
      </w:r>
      <w:r w:rsidR="00E95581">
        <w:rPr>
          <w:rFonts w:ascii="Times New Roman" w:hAnsi="Times New Roman" w:cs="Times New Roman"/>
        </w:rPr>
        <w:t>2</w:t>
      </w:r>
      <w:r w:rsidRPr="00386911">
        <w:rPr>
          <w:rFonts w:ascii="Times New Roman" w:hAnsi="Times New Roman" w:cs="Times New Roman"/>
        </w:rPr>
        <w:t xml:space="preserve">) – </w:t>
      </w:r>
      <w:r w:rsidR="00C81CA7" w:rsidRPr="00386911">
        <w:rPr>
          <w:rFonts w:ascii="Times New Roman" w:hAnsi="Times New Roman" w:cs="Times New Roman"/>
        </w:rPr>
        <w:t>UniDoc</w:t>
      </w:r>
      <w:r w:rsidRPr="00386911">
        <w:rPr>
          <w:rFonts w:ascii="Times New Roman" w:hAnsi="Times New Roman" w:cs="Times New Roman"/>
        </w:rPr>
        <w:t xml:space="preserve"> Health Corp. </w:t>
      </w:r>
      <w:r w:rsidR="00CA19F9" w:rsidRPr="00501927">
        <w:rPr>
          <w:rFonts w:ascii="Times New Roman" w:hAnsi="Times New Roman" w:cs="Times New Roman"/>
        </w:rPr>
        <w:t>(CSE: UDOC) (FRA: L7T)</w:t>
      </w:r>
      <w:r w:rsidR="00CA19F9">
        <w:rPr>
          <w:rFonts w:ascii="Times New Roman" w:hAnsi="Times New Roman" w:cs="Times New Roman"/>
        </w:rPr>
        <w:t xml:space="preserve"> (OTCQB: UDOCF)</w:t>
      </w:r>
      <w:r w:rsidR="00CA19F9">
        <w:rPr>
          <w:rFonts w:ascii="Times New Roman" w:hAnsi="Times New Roman" w:cs="Times New Roman"/>
          <w:b/>
          <w:bCs/>
        </w:rPr>
        <w:t xml:space="preserve"> </w:t>
      </w:r>
      <w:r w:rsidRPr="00386911">
        <w:rPr>
          <w:rFonts w:ascii="Times New Roman" w:hAnsi="Times New Roman" w:cs="Times New Roman"/>
        </w:rPr>
        <w:t>(“</w:t>
      </w:r>
      <w:r w:rsidR="00C81CA7" w:rsidRPr="00386911">
        <w:rPr>
          <w:rFonts w:ascii="Times New Roman" w:hAnsi="Times New Roman" w:cs="Times New Roman"/>
        </w:rPr>
        <w:t>UniDoc</w:t>
      </w:r>
      <w:r w:rsidRPr="00386911">
        <w:rPr>
          <w:rFonts w:ascii="Times New Roman" w:hAnsi="Times New Roman" w:cs="Times New Roman"/>
        </w:rPr>
        <w:t>,” or the “Company”), a</w:t>
      </w:r>
      <w:r w:rsidR="00963219" w:rsidRPr="00386911">
        <w:rPr>
          <w:rFonts w:ascii="Times New Roman" w:hAnsi="Times New Roman" w:cs="Times New Roman"/>
        </w:rPr>
        <w:t>n</w:t>
      </w:r>
      <w:r w:rsidRPr="00386911">
        <w:rPr>
          <w:rFonts w:ascii="Times New Roman" w:hAnsi="Times New Roman" w:cs="Times New Roman"/>
        </w:rPr>
        <w:t xml:space="preserve"> </w:t>
      </w:r>
      <w:r w:rsidR="00292D96" w:rsidRPr="00386911">
        <w:rPr>
          <w:rFonts w:ascii="Times New Roman" w:hAnsi="Times New Roman" w:cs="Times New Roman"/>
        </w:rPr>
        <w:t xml:space="preserve">innovator in the telehealth </w:t>
      </w:r>
      <w:r w:rsidR="00860DDB" w:rsidRPr="00386911">
        <w:rPr>
          <w:rFonts w:ascii="Times New Roman" w:hAnsi="Times New Roman" w:cs="Times New Roman"/>
        </w:rPr>
        <w:t>sector, is</w:t>
      </w:r>
      <w:r w:rsidRPr="00386911">
        <w:rPr>
          <w:rFonts w:ascii="Times New Roman" w:hAnsi="Times New Roman" w:cs="Times New Roman"/>
        </w:rPr>
        <w:t xml:space="preserve"> pleased to </w:t>
      </w:r>
      <w:r w:rsidR="00CA2DCB" w:rsidRPr="00386911">
        <w:rPr>
          <w:rFonts w:ascii="Times New Roman" w:hAnsi="Times New Roman" w:cs="Times New Roman"/>
        </w:rPr>
        <w:t>provide the following</w:t>
      </w:r>
      <w:r w:rsidR="00655BC7">
        <w:rPr>
          <w:rFonts w:ascii="Times New Roman" w:hAnsi="Times New Roman" w:cs="Times New Roman"/>
        </w:rPr>
        <w:t xml:space="preserve"> </w:t>
      </w:r>
      <w:r w:rsidR="00EF672C">
        <w:rPr>
          <w:rFonts w:ascii="Times New Roman" w:hAnsi="Times New Roman" w:cs="Times New Roman"/>
        </w:rPr>
        <w:t xml:space="preserve">overview </w:t>
      </w:r>
      <w:r w:rsidR="00502926">
        <w:rPr>
          <w:rFonts w:ascii="Times New Roman" w:hAnsi="Times New Roman" w:cs="Times New Roman"/>
        </w:rPr>
        <w:t xml:space="preserve">of </w:t>
      </w:r>
      <w:r w:rsidR="00411725">
        <w:rPr>
          <w:rFonts w:ascii="Times New Roman" w:hAnsi="Times New Roman" w:cs="Times New Roman"/>
        </w:rPr>
        <w:t xml:space="preserve">the growth opportunity </w:t>
      </w:r>
      <w:r w:rsidR="00EF672C">
        <w:rPr>
          <w:rFonts w:ascii="Times New Roman" w:hAnsi="Times New Roman" w:cs="Times New Roman"/>
        </w:rPr>
        <w:t xml:space="preserve">represented by </w:t>
      </w:r>
      <w:r w:rsidR="00411725">
        <w:rPr>
          <w:rFonts w:ascii="Times New Roman" w:hAnsi="Times New Roman" w:cs="Times New Roman"/>
        </w:rPr>
        <w:t>the</w:t>
      </w:r>
      <w:r w:rsidR="00D043DA">
        <w:rPr>
          <w:rFonts w:ascii="Times New Roman" w:hAnsi="Times New Roman" w:cs="Times New Roman"/>
        </w:rPr>
        <w:t xml:space="preserve"> </w:t>
      </w:r>
      <w:r w:rsidR="007421CA">
        <w:rPr>
          <w:rFonts w:ascii="Times New Roman" w:hAnsi="Times New Roman" w:cs="Times New Roman"/>
        </w:rPr>
        <w:t xml:space="preserve">strategically important </w:t>
      </w:r>
      <w:r w:rsidR="00411725">
        <w:rPr>
          <w:rFonts w:ascii="Times New Roman" w:hAnsi="Times New Roman" w:cs="Times New Roman"/>
        </w:rPr>
        <w:t>telehealth market in the USA.</w:t>
      </w:r>
    </w:p>
    <w:p w14:paraId="437B2873" w14:textId="77777777" w:rsidR="00502926" w:rsidRPr="00CA19F9" w:rsidRDefault="00502926" w:rsidP="00CA19F9">
      <w:pPr>
        <w:spacing w:after="0" w:line="240" w:lineRule="auto"/>
        <w:jc w:val="both"/>
        <w:rPr>
          <w:rFonts w:ascii="Times New Roman" w:hAnsi="Times New Roman" w:cs="Times New Roman"/>
          <w:b/>
          <w:bCs/>
        </w:rPr>
      </w:pPr>
    </w:p>
    <w:p w14:paraId="23AC8B52" w14:textId="5D23C1DE" w:rsidR="00411725" w:rsidRPr="00386911" w:rsidRDefault="00411725" w:rsidP="00411725">
      <w:pPr>
        <w:spacing w:after="0" w:line="240" w:lineRule="auto"/>
        <w:jc w:val="both"/>
        <w:rPr>
          <w:rFonts w:ascii="Times New Roman" w:hAnsi="Times New Roman" w:cs="Times New Roman"/>
        </w:rPr>
      </w:pPr>
      <w:r w:rsidRPr="00386911">
        <w:rPr>
          <w:rFonts w:ascii="Times New Roman" w:hAnsi="Times New Roman" w:cs="Times New Roman"/>
        </w:rPr>
        <w:t xml:space="preserve">According to the </w:t>
      </w:r>
      <w:bookmarkStart w:id="0" w:name="_Hlk101188021"/>
      <w:r w:rsidRPr="00386911">
        <w:rPr>
          <w:rFonts w:ascii="Times New Roman" w:hAnsi="Times New Roman" w:cs="Times New Roman"/>
        </w:rPr>
        <w:t xml:space="preserve">American Academy of Family Physicians, </w:t>
      </w:r>
      <w:r>
        <w:rPr>
          <w:rFonts w:ascii="Times New Roman" w:hAnsi="Times New Roman" w:cs="Times New Roman"/>
        </w:rPr>
        <w:t>t</w:t>
      </w:r>
      <w:r w:rsidRPr="00386911">
        <w:rPr>
          <w:rFonts w:ascii="Times New Roman" w:hAnsi="Times New Roman" w:cs="Times New Roman"/>
        </w:rPr>
        <w:t>elemedicine refers specifically to remote clinical services, while telehealth</w:t>
      </w:r>
      <w:bookmarkEnd w:id="0"/>
      <w:r w:rsidRPr="00386911">
        <w:rPr>
          <w:rFonts w:ascii="Times New Roman" w:hAnsi="Times New Roman" w:cs="Times New Roman"/>
        </w:rPr>
        <w:t xml:space="preserve"> refer</w:t>
      </w:r>
      <w:r w:rsidR="00C24110">
        <w:rPr>
          <w:rFonts w:ascii="Times New Roman" w:hAnsi="Times New Roman" w:cs="Times New Roman"/>
        </w:rPr>
        <w:t>s</w:t>
      </w:r>
      <w:r w:rsidRPr="00386911">
        <w:rPr>
          <w:rFonts w:ascii="Times New Roman" w:hAnsi="Times New Roman" w:cs="Times New Roman"/>
        </w:rPr>
        <w:t xml:space="preserve"> to </w:t>
      </w:r>
      <w:r w:rsidR="00C24110">
        <w:rPr>
          <w:rFonts w:ascii="Times New Roman" w:hAnsi="Times New Roman" w:cs="Times New Roman"/>
        </w:rPr>
        <w:t>a broader scope of remote health care services, including</w:t>
      </w:r>
      <w:r w:rsidRPr="00386911">
        <w:rPr>
          <w:rFonts w:ascii="Times New Roman" w:hAnsi="Times New Roman" w:cs="Times New Roman"/>
        </w:rPr>
        <w:t xml:space="preserve"> non-clinical services</w:t>
      </w:r>
      <w:r w:rsidR="00C24110">
        <w:rPr>
          <w:rFonts w:ascii="Times New Roman" w:hAnsi="Times New Roman" w:cs="Times New Roman"/>
        </w:rPr>
        <w:t>, in addition to clinical services</w:t>
      </w:r>
      <w:r w:rsidRPr="00386911">
        <w:rPr>
          <w:rFonts w:ascii="Times New Roman" w:hAnsi="Times New Roman" w:cs="Times New Roman"/>
        </w:rPr>
        <w:t xml:space="preserve">. </w:t>
      </w:r>
      <w:r>
        <w:rPr>
          <w:rFonts w:ascii="Times New Roman" w:hAnsi="Times New Roman" w:cs="Times New Roman"/>
        </w:rPr>
        <w:t>UniDoc believe</w:t>
      </w:r>
      <w:r w:rsidR="00CC2B9F">
        <w:rPr>
          <w:rFonts w:ascii="Times New Roman" w:hAnsi="Times New Roman" w:cs="Times New Roman"/>
        </w:rPr>
        <w:t>s</w:t>
      </w:r>
      <w:r w:rsidRPr="00386911">
        <w:rPr>
          <w:rFonts w:ascii="Times New Roman" w:hAnsi="Times New Roman" w:cs="Times New Roman"/>
        </w:rPr>
        <w:t xml:space="preserve"> </w:t>
      </w:r>
      <w:r>
        <w:rPr>
          <w:rFonts w:ascii="Times New Roman" w:hAnsi="Times New Roman" w:cs="Times New Roman"/>
        </w:rPr>
        <w:t>t</w:t>
      </w:r>
      <w:r w:rsidRPr="00386911">
        <w:rPr>
          <w:rFonts w:ascii="Times New Roman" w:hAnsi="Times New Roman" w:cs="Times New Roman"/>
        </w:rPr>
        <w:t xml:space="preserve">elehealth offers significant advantages </w:t>
      </w:r>
      <w:r w:rsidR="00713C24">
        <w:rPr>
          <w:rFonts w:ascii="Times New Roman" w:hAnsi="Times New Roman" w:cs="Times New Roman"/>
        </w:rPr>
        <w:t xml:space="preserve">to </w:t>
      </w:r>
      <w:r w:rsidR="002419EA">
        <w:rPr>
          <w:rFonts w:ascii="Times New Roman" w:hAnsi="Times New Roman" w:cs="Times New Roman"/>
        </w:rPr>
        <w:t xml:space="preserve">American patients with </w:t>
      </w:r>
      <w:r w:rsidRPr="00386911">
        <w:rPr>
          <w:rFonts w:ascii="Times New Roman" w:hAnsi="Times New Roman" w:cs="Times New Roman"/>
        </w:rPr>
        <w:t xml:space="preserve">a wide range of available services including preventative, diagnostic and treatment services, offered remotely to </w:t>
      </w:r>
      <w:r w:rsidR="00DA46BF">
        <w:rPr>
          <w:rFonts w:ascii="Times New Roman" w:hAnsi="Times New Roman" w:cs="Times New Roman"/>
        </w:rPr>
        <w:t xml:space="preserve">U.S. </w:t>
      </w:r>
      <w:r w:rsidRPr="00386911">
        <w:rPr>
          <w:rFonts w:ascii="Times New Roman" w:hAnsi="Times New Roman" w:cs="Times New Roman"/>
        </w:rPr>
        <w:t xml:space="preserve">patients using audio, video and other information and communications technology. Integrated telehealth solutions as envisioned by UniDoc, opens the door to a large segment of the </w:t>
      </w:r>
      <w:r w:rsidR="00C31B06">
        <w:rPr>
          <w:rFonts w:ascii="Times New Roman" w:hAnsi="Times New Roman" w:cs="Times New Roman"/>
        </w:rPr>
        <w:t xml:space="preserve">nation’s </w:t>
      </w:r>
      <w:r w:rsidRPr="00386911">
        <w:rPr>
          <w:rFonts w:ascii="Times New Roman" w:hAnsi="Times New Roman" w:cs="Times New Roman"/>
        </w:rPr>
        <w:t xml:space="preserve">population challenged by access, experience, or </w:t>
      </w:r>
      <w:r>
        <w:rPr>
          <w:rFonts w:ascii="Times New Roman" w:hAnsi="Times New Roman" w:cs="Times New Roman"/>
        </w:rPr>
        <w:t xml:space="preserve">limited </w:t>
      </w:r>
      <w:r w:rsidRPr="00386911">
        <w:rPr>
          <w:rFonts w:ascii="Times New Roman" w:hAnsi="Times New Roman" w:cs="Times New Roman"/>
        </w:rPr>
        <w:t>understanding of online computer technology. It is the Company’s belief that broadly deployed physical accessibility</w:t>
      </w:r>
      <w:r>
        <w:rPr>
          <w:rFonts w:ascii="Times New Roman" w:hAnsi="Times New Roman" w:cs="Times New Roman"/>
        </w:rPr>
        <w:t xml:space="preserve"> in controlled environments</w:t>
      </w:r>
      <w:r w:rsidRPr="00386911">
        <w:rPr>
          <w:rFonts w:ascii="Times New Roman" w:hAnsi="Times New Roman" w:cs="Times New Roman"/>
        </w:rPr>
        <w:t xml:space="preserve"> is the key to its business proposition</w:t>
      </w:r>
      <w:r w:rsidR="00C31B06">
        <w:rPr>
          <w:rFonts w:ascii="Times New Roman" w:hAnsi="Times New Roman" w:cs="Times New Roman"/>
        </w:rPr>
        <w:t xml:space="preserve"> and future growth</w:t>
      </w:r>
      <w:r w:rsidRPr="00386911">
        <w:rPr>
          <w:rFonts w:ascii="Times New Roman" w:hAnsi="Times New Roman" w:cs="Times New Roman"/>
        </w:rPr>
        <w:t>.</w:t>
      </w:r>
    </w:p>
    <w:p w14:paraId="409514F5" w14:textId="67854AF4" w:rsidR="00AF26EE" w:rsidRPr="00386911" w:rsidRDefault="00AF26EE" w:rsidP="00AB7208">
      <w:pPr>
        <w:spacing w:after="0" w:line="240" w:lineRule="auto"/>
        <w:jc w:val="both"/>
        <w:rPr>
          <w:rFonts w:ascii="Times New Roman" w:hAnsi="Times New Roman" w:cs="Times New Roman"/>
        </w:rPr>
      </w:pPr>
    </w:p>
    <w:p w14:paraId="3B8549DD" w14:textId="6A5120ED" w:rsidR="00A24DD8" w:rsidRPr="00386911" w:rsidRDefault="00AF26EE"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In recent years, </w:t>
      </w:r>
      <w:r w:rsidR="00CC2B9F">
        <w:rPr>
          <w:rFonts w:ascii="Times New Roman" w:hAnsi="Times New Roman" w:cs="Times New Roman"/>
        </w:rPr>
        <w:t xml:space="preserve">domestic </w:t>
      </w:r>
      <w:r w:rsidRPr="00386911">
        <w:rPr>
          <w:rFonts w:ascii="Times New Roman" w:hAnsi="Times New Roman" w:cs="Times New Roman"/>
        </w:rPr>
        <w:t>interest in the</w:t>
      </w:r>
      <w:r w:rsidR="00120254" w:rsidRPr="00386911">
        <w:rPr>
          <w:rFonts w:ascii="Times New Roman" w:hAnsi="Times New Roman" w:cs="Times New Roman"/>
        </w:rPr>
        <w:t xml:space="preserve"> sector</w:t>
      </w:r>
      <w:r w:rsidRPr="00386911">
        <w:rPr>
          <w:rFonts w:ascii="Times New Roman" w:hAnsi="Times New Roman" w:cs="Times New Roman"/>
        </w:rPr>
        <w:t xml:space="preserve"> increased significantly, driven largely by challenges</w:t>
      </w:r>
      <w:r w:rsidR="009A32E0" w:rsidRPr="00386911">
        <w:rPr>
          <w:rFonts w:ascii="Times New Roman" w:hAnsi="Times New Roman" w:cs="Times New Roman"/>
        </w:rPr>
        <w:t xml:space="preserve"> </w:t>
      </w:r>
      <w:r w:rsidRPr="00386911">
        <w:rPr>
          <w:rFonts w:ascii="Times New Roman" w:hAnsi="Times New Roman" w:cs="Times New Roman"/>
        </w:rPr>
        <w:t>surrounding timely access to healthcare and the rise of consumer/patient demand. This increased interest</w:t>
      </w:r>
      <w:r w:rsidR="007A0ADA">
        <w:rPr>
          <w:rFonts w:ascii="Times New Roman" w:hAnsi="Times New Roman" w:cs="Times New Roman"/>
        </w:rPr>
        <w:t xml:space="preserve"> </w:t>
      </w:r>
      <w:r w:rsidRPr="00386911">
        <w:rPr>
          <w:rFonts w:ascii="Times New Roman" w:hAnsi="Times New Roman" w:cs="Times New Roman"/>
        </w:rPr>
        <w:t>in telehealth has sparked a</w:t>
      </w:r>
      <w:r w:rsidR="0091527A">
        <w:rPr>
          <w:rFonts w:ascii="Times New Roman" w:hAnsi="Times New Roman" w:cs="Times New Roman"/>
        </w:rPr>
        <w:t xml:space="preserve"> </w:t>
      </w:r>
      <w:r w:rsidRPr="00386911">
        <w:rPr>
          <w:rFonts w:ascii="Times New Roman" w:hAnsi="Times New Roman" w:cs="Times New Roman"/>
        </w:rPr>
        <w:t xml:space="preserve">period of </w:t>
      </w:r>
      <w:r w:rsidR="0091527A">
        <w:rPr>
          <w:rFonts w:ascii="Times New Roman" w:hAnsi="Times New Roman" w:cs="Times New Roman"/>
        </w:rPr>
        <w:t xml:space="preserve">significant </w:t>
      </w:r>
      <w:r w:rsidRPr="00386911">
        <w:rPr>
          <w:rFonts w:ascii="Times New Roman" w:hAnsi="Times New Roman" w:cs="Times New Roman"/>
        </w:rPr>
        <w:t xml:space="preserve">growth of the </w:t>
      </w:r>
      <w:r w:rsidR="00FD0A5F">
        <w:rPr>
          <w:rFonts w:ascii="Times New Roman" w:hAnsi="Times New Roman" w:cs="Times New Roman"/>
        </w:rPr>
        <w:t>North American sector</w:t>
      </w:r>
      <w:r w:rsidR="00115FBC">
        <w:rPr>
          <w:rFonts w:ascii="Times New Roman" w:hAnsi="Times New Roman" w:cs="Times New Roman"/>
        </w:rPr>
        <w:t>.</w:t>
      </w:r>
      <w:r w:rsidRPr="00386911">
        <w:rPr>
          <w:rFonts w:ascii="Times New Roman" w:hAnsi="Times New Roman" w:cs="Times New Roman"/>
        </w:rPr>
        <w:t xml:space="preserve"> </w:t>
      </w:r>
    </w:p>
    <w:p w14:paraId="635FF17D" w14:textId="77777777" w:rsidR="00A24DD8" w:rsidRPr="00386911" w:rsidRDefault="00A24DD8" w:rsidP="00AB7208">
      <w:pPr>
        <w:spacing w:after="0" w:line="240" w:lineRule="auto"/>
        <w:jc w:val="both"/>
        <w:rPr>
          <w:rFonts w:ascii="Times New Roman" w:hAnsi="Times New Roman" w:cs="Times New Roman"/>
        </w:rPr>
      </w:pPr>
    </w:p>
    <w:p w14:paraId="7ABF0B1A" w14:textId="6C75CF8F" w:rsidR="00A24DD8" w:rsidRPr="006C4523" w:rsidRDefault="00AF26EE"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hAnsi="Times New Roman" w:cs="Times New Roman"/>
        </w:rPr>
        <w:t xml:space="preserve">According to </w:t>
      </w:r>
      <w:r w:rsidR="00120254" w:rsidRPr="006C4523">
        <w:rPr>
          <w:rFonts w:ascii="Times New Roman" w:hAnsi="Times New Roman" w:cs="Times New Roman"/>
        </w:rPr>
        <w:t>industry</w:t>
      </w:r>
      <w:r w:rsidR="00A24DD8" w:rsidRPr="006C4523">
        <w:rPr>
          <w:rFonts w:ascii="Times New Roman" w:hAnsi="Times New Roman" w:cs="Times New Roman"/>
        </w:rPr>
        <w:t xml:space="preserve"> </w:t>
      </w:r>
      <w:r w:rsidRPr="006C4523">
        <w:rPr>
          <w:rFonts w:ascii="Times New Roman" w:hAnsi="Times New Roman" w:cs="Times New Roman"/>
        </w:rPr>
        <w:t xml:space="preserve">research, the telehealth market </w:t>
      </w:r>
      <w:r w:rsidR="00334891" w:rsidRPr="006C4523">
        <w:rPr>
          <w:rFonts w:ascii="Times New Roman" w:hAnsi="Times New Roman" w:cs="Times New Roman"/>
        </w:rPr>
        <w:t>was</w:t>
      </w:r>
      <w:r w:rsidRPr="006C4523">
        <w:rPr>
          <w:rFonts w:ascii="Times New Roman" w:hAnsi="Times New Roman" w:cs="Times New Roman"/>
        </w:rPr>
        <w:t xml:space="preserve"> expected to grow </w:t>
      </w:r>
      <w:r w:rsidR="00521ABA" w:rsidRPr="006C4523">
        <w:rPr>
          <w:rFonts w:ascii="Times New Roman" w:hAnsi="Times New Roman" w:cs="Times New Roman"/>
        </w:rPr>
        <w:t>to grow at a CAGR of 37.7% during the forecast period, to reach USD 191.7 billion by 2025 from an estimated USD 38.7 billion in 2020.</w:t>
      </w:r>
      <w:r w:rsidRPr="006C4523">
        <w:rPr>
          <w:rFonts w:ascii="Times New Roman" w:hAnsi="Times New Roman" w:cs="Times New Roman"/>
        </w:rPr>
        <w:t xml:space="preserve"> (Telehealth/Telemedicine Market, </w:t>
      </w:r>
      <w:hyperlink r:id="rId7" w:history="1">
        <w:r w:rsidRPr="006C4523">
          <w:rPr>
            <w:rStyle w:val="Hyperlink"/>
            <w:rFonts w:ascii="Times New Roman" w:hAnsi="Times New Roman" w:cs="Times New Roman"/>
          </w:rPr>
          <w:t>November 2020</w:t>
        </w:r>
      </w:hyperlink>
      <w:r w:rsidRPr="006C4523">
        <w:rPr>
          <w:rFonts w:ascii="Times New Roman" w:hAnsi="Times New Roman" w:cs="Times New Roman"/>
        </w:rPr>
        <w:t>,</w:t>
      </w:r>
      <w:r w:rsidR="00A24DD8" w:rsidRPr="006C4523">
        <w:rPr>
          <w:rFonts w:ascii="Times New Roman" w:hAnsi="Times New Roman" w:cs="Times New Roman"/>
        </w:rPr>
        <w:t xml:space="preserve"> </w:t>
      </w:r>
      <w:proofErr w:type="spellStart"/>
      <w:r w:rsidRPr="006C4523">
        <w:rPr>
          <w:rFonts w:ascii="Times New Roman" w:hAnsi="Times New Roman" w:cs="Times New Roman"/>
        </w:rPr>
        <w:t>MarketsandMarkets</w:t>
      </w:r>
      <w:proofErr w:type="spellEnd"/>
      <w:r w:rsidRPr="006C4523">
        <w:rPr>
          <w:rFonts w:ascii="Times New Roman" w:hAnsi="Times New Roman" w:cs="Times New Roman"/>
        </w:rPr>
        <w:t xml:space="preserve">). </w:t>
      </w:r>
    </w:p>
    <w:p w14:paraId="0227FDBF" w14:textId="6BC7DFBD" w:rsidR="001D435D" w:rsidRPr="006C4523" w:rsidRDefault="001D435D"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hAnsi="Times New Roman" w:cs="Times New Roman"/>
        </w:rPr>
        <w:t>North America accounted for the largest share of the telehealth market in 2021</w:t>
      </w:r>
      <w:r w:rsidR="00FC0C9B" w:rsidRPr="006C4523">
        <w:rPr>
          <w:rFonts w:ascii="Times New Roman" w:hAnsi="Times New Roman" w:cs="Times New Roman"/>
        </w:rPr>
        <w:t xml:space="preserve"> with U.S. telehealth market by revenue is expected to grow at a CAGR of over 28% during the period 2020–2026.</w:t>
      </w:r>
      <w:r w:rsidR="0089111C" w:rsidRPr="006C4523">
        <w:rPr>
          <w:rFonts w:ascii="Times New Roman" w:hAnsi="Times New Roman" w:cs="Times New Roman"/>
        </w:rPr>
        <w:t xml:space="preserve"> (Research &amp; Markets </w:t>
      </w:r>
      <w:hyperlink r:id="rId8" w:history="1">
        <w:r w:rsidR="0093278D" w:rsidRPr="006C4523">
          <w:rPr>
            <w:rStyle w:val="Hyperlink"/>
            <w:rFonts w:ascii="Times New Roman" w:hAnsi="Times New Roman" w:cs="Times New Roman"/>
          </w:rPr>
          <w:t>May, 2021</w:t>
        </w:r>
      </w:hyperlink>
      <w:r w:rsidR="0093278D" w:rsidRPr="006C4523">
        <w:rPr>
          <w:rFonts w:ascii="Times New Roman" w:hAnsi="Times New Roman" w:cs="Times New Roman"/>
        </w:rPr>
        <w:t>).</w:t>
      </w:r>
    </w:p>
    <w:p w14:paraId="0F044D0F" w14:textId="0D39290A" w:rsidR="00A24DD8" w:rsidRPr="006C4523" w:rsidRDefault="00FE510C"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eastAsia="Times New Roman" w:hAnsi="Times New Roman" w:cs="Times New Roman"/>
        </w:rPr>
        <w:t>Recent data</w:t>
      </w:r>
      <w:r w:rsidR="00542C38" w:rsidRPr="006C4523">
        <w:rPr>
          <w:rFonts w:ascii="Times New Roman" w:eastAsia="Times New Roman" w:hAnsi="Times New Roman" w:cs="Times New Roman"/>
        </w:rPr>
        <w:t xml:space="preserve"> </w:t>
      </w:r>
      <w:r w:rsidRPr="006C4523">
        <w:rPr>
          <w:rFonts w:ascii="Times New Roman" w:eastAsia="Times New Roman" w:hAnsi="Times New Roman" w:cs="Times New Roman"/>
        </w:rPr>
        <w:t>show</w:t>
      </w:r>
      <w:r w:rsidR="00D73171" w:rsidRPr="006C4523">
        <w:rPr>
          <w:rFonts w:ascii="Times New Roman" w:eastAsia="Times New Roman" w:hAnsi="Times New Roman" w:cs="Times New Roman"/>
        </w:rPr>
        <w:t>ed</w:t>
      </w:r>
      <w:r w:rsidRPr="006C4523">
        <w:rPr>
          <w:rFonts w:ascii="Times New Roman" w:eastAsia="Times New Roman" w:hAnsi="Times New Roman" w:cs="Times New Roman"/>
        </w:rPr>
        <w:t xml:space="preserve"> </w:t>
      </w:r>
      <w:r w:rsidR="00D73171" w:rsidRPr="006C4523">
        <w:rPr>
          <w:rFonts w:ascii="Times New Roman" w:eastAsia="Times New Roman" w:hAnsi="Times New Roman" w:cs="Times New Roman"/>
        </w:rPr>
        <w:t>telehealth utilization had stabilized at levels 38 times higher</w:t>
      </w:r>
      <w:r w:rsidR="00542C38" w:rsidRPr="006C4523">
        <w:rPr>
          <w:rFonts w:ascii="Times New Roman" w:eastAsia="Times New Roman" w:hAnsi="Times New Roman" w:cs="Times New Roman"/>
        </w:rPr>
        <w:t xml:space="preserve"> then before the pandemic</w:t>
      </w:r>
      <w:r w:rsidR="00891540" w:rsidRPr="006C4523">
        <w:rPr>
          <w:rFonts w:ascii="Times New Roman" w:eastAsia="Times New Roman" w:hAnsi="Times New Roman" w:cs="Times New Roman"/>
        </w:rPr>
        <w:t xml:space="preserve"> </w:t>
      </w:r>
      <w:r w:rsidR="00891540" w:rsidRPr="006C4523">
        <w:rPr>
          <w:rFonts w:ascii="Times New Roman" w:hAnsi="Times New Roman" w:cs="Times New Roman"/>
        </w:rPr>
        <w:t xml:space="preserve">(McKinsey &amp; Co. </w:t>
      </w:r>
      <w:r w:rsidR="001B0E91">
        <w:fldChar w:fldCharType="begin"/>
      </w:r>
      <w:ins w:id="1" w:author="matthew chatterton" w:date="2022-04-18T15:27:00Z">
        <w:r w:rsidR="00C24110">
          <w:instrText>HYPERLINK "C:\\Users\\mattc\\AppData\\Local\\Microsoft\\Windows\\INetCache\\Content.Outlook\\BK0BV04H\\McKinsey &amp; Co. July 9, 2021"</w:instrText>
        </w:r>
      </w:ins>
      <w:del w:id="2" w:author="matthew chatterton" w:date="2022-04-18T15:27:00Z">
        <w:r w:rsidR="001B0E91" w:rsidDel="00C24110">
          <w:delInstrText xml:space="preserve"> HYPERLINK "McKinsey%20&amp;%20Co.%20July%209,%202021" </w:delInstrText>
        </w:r>
      </w:del>
      <w:r w:rsidR="001B0E91">
        <w:fldChar w:fldCharType="separate"/>
      </w:r>
      <w:r w:rsidR="00891540" w:rsidRPr="006C4523">
        <w:rPr>
          <w:rStyle w:val="Hyperlink"/>
          <w:rFonts w:ascii="Times New Roman" w:hAnsi="Times New Roman" w:cs="Times New Roman"/>
        </w:rPr>
        <w:t>July 9, 2021</w:t>
      </w:r>
      <w:r w:rsidR="001B0E91">
        <w:rPr>
          <w:rStyle w:val="Hyperlink"/>
          <w:rFonts w:ascii="Times New Roman" w:hAnsi="Times New Roman" w:cs="Times New Roman"/>
        </w:rPr>
        <w:fldChar w:fldCharType="end"/>
      </w:r>
      <w:r w:rsidR="00891540" w:rsidRPr="006C4523">
        <w:rPr>
          <w:rFonts w:ascii="Times New Roman" w:hAnsi="Times New Roman" w:cs="Times New Roman"/>
        </w:rPr>
        <w:t>).</w:t>
      </w:r>
      <w:r w:rsidR="00542C38" w:rsidRPr="006C4523">
        <w:rPr>
          <w:rFonts w:ascii="Times New Roman" w:eastAsia="Times New Roman" w:hAnsi="Times New Roman" w:cs="Times New Roman"/>
        </w:rPr>
        <w:t xml:space="preserve"> </w:t>
      </w:r>
      <w:r w:rsidR="00D73171" w:rsidRPr="006C4523">
        <w:rPr>
          <w:rFonts w:ascii="Times New Roman" w:eastAsia="Times New Roman" w:hAnsi="Times New Roman" w:cs="Times New Roman"/>
        </w:rPr>
        <w:t xml:space="preserve"> </w:t>
      </w:r>
    </w:p>
    <w:p w14:paraId="0FF4E998" w14:textId="7F90C85F" w:rsidR="00A24DD8" w:rsidRPr="006C4523" w:rsidRDefault="007549ED"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hAnsi="Times New Roman" w:cs="Times New Roman"/>
        </w:rPr>
        <w:t xml:space="preserve">57% of providers view telehealth more favourably </w:t>
      </w:r>
      <w:r w:rsidR="006E428C" w:rsidRPr="006C4523">
        <w:rPr>
          <w:rFonts w:ascii="Times New Roman" w:hAnsi="Times New Roman" w:cs="Times New Roman"/>
        </w:rPr>
        <w:t>than before COVID-19 and 64% are more comfortable with its use</w:t>
      </w:r>
      <w:r w:rsidR="00891540" w:rsidRPr="006C4523">
        <w:rPr>
          <w:rFonts w:ascii="Times New Roman" w:hAnsi="Times New Roman" w:cs="Times New Roman"/>
        </w:rPr>
        <w:t xml:space="preserve"> </w:t>
      </w:r>
      <w:r w:rsidR="003B715B" w:rsidRPr="006C4523">
        <w:rPr>
          <w:rFonts w:ascii="Times New Roman" w:hAnsi="Times New Roman" w:cs="Times New Roman"/>
        </w:rPr>
        <w:t xml:space="preserve">(McKinsey &amp; Co. </w:t>
      </w:r>
      <w:r w:rsidR="001B0E91">
        <w:fldChar w:fldCharType="begin"/>
      </w:r>
      <w:ins w:id="3" w:author="matthew chatterton" w:date="2022-04-18T15:27:00Z">
        <w:r w:rsidR="00C24110">
          <w:instrText>HYPERLINK "C:\\Users\\mattc\\AppData\\Local\\Microsoft\\Windows\\INetCache\\Content.Outlook\\BK0BV04H\\McKinsey &amp; Co. July 9, 2021"</w:instrText>
        </w:r>
      </w:ins>
      <w:del w:id="4" w:author="matthew chatterton" w:date="2022-04-18T15:27:00Z">
        <w:r w:rsidR="001B0E91" w:rsidDel="00C24110">
          <w:delInstrText xml:space="preserve"> HYPERLINK "McKinsey%20&amp;%20Co.%20July%209,%202021" </w:delInstrText>
        </w:r>
      </w:del>
      <w:r w:rsidR="001B0E91">
        <w:fldChar w:fldCharType="separate"/>
      </w:r>
      <w:r w:rsidR="003B715B" w:rsidRPr="006C4523">
        <w:rPr>
          <w:rStyle w:val="Hyperlink"/>
          <w:rFonts w:ascii="Times New Roman" w:hAnsi="Times New Roman" w:cs="Times New Roman"/>
        </w:rPr>
        <w:t>July</w:t>
      </w:r>
      <w:r w:rsidR="00891540" w:rsidRPr="006C4523">
        <w:rPr>
          <w:rStyle w:val="Hyperlink"/>
          <w:rFonts w:ascii="Times New Roman" w:hAnsi="Times New Roman" w:cs="Times New Roman"/>
        </w:rPr>
        <w:t xml:space="preserve"> 9, 2021</w:t>
      </w:r>
      <w:r w:rsidR="001B0E91">
        <w:rPr>
          <w:rStyle w:val="Hyperlink"/>
          <w:rFonts w:ascii="Times New Roman" w:hAnsi="Times New Roman" w:cs="Times New Roman"/>
        </w:rPr>
        <w:fldChar w:fldCharType="end"/>
      </w:r>
      <w:r w:rsidR="00891540" w:rsidRPr="006C4523">
        <w:rPr>
          <w:rFonts w:ascii="Times New Roman" w:hAnsi="Times New Roman" w:cs="Times New Roman"/>
        </w:rPr>
        <w:t>).</w:t>
      </w:r>
    </w:p>
    <w:p w14:paraId="7EC55C69" w14:textId="20AC8B82" w:rsidR="00891540" w:rsidRPr="006C4523" w:rsidRDefault="00CF505C"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hAnsi="Times New Roman" w:cs="Times New Roman"/>
        </w:rPr>
        <w:t xml:space="preserve">Survey respondents indicate that </w:t>
      </w:r>
      <w:r w:rsidRPr="006C4523">
        <w:rPr>
          <w:rFonts w:ascii="Times New Roman" w:eastAsia="Times New Roman" w:hAnsi="Times New Roman" w:cs="Times New Roman"/>
          <w:color w:val="333333"/>
          <w:lang w:eastAsia="en-CA"/>
        </w:rPr>
        <w:t>between 40% and 60% of consumers want a broader set of virtual care solutions, such as a “digital front door” or lower-cost virtual health plan.</w:t>
      </w:r>
      <w:r w:rsidR="00801E66" w:rsidRPr="006C4523">
        <w:rPr>
          <w:rFonts w:ascii="Times New Roman" w:eastAsia="Times New Roman" w:hAnsi="Times New Roman" w:cs="Times New Roman"/>
          <w:color w:val="333333"/>
          <w:lang w:eastAsia="en-CA"/>
        </w:rPr>
        <w:t xml:space="preserve"> (</w:t>
      </w:r>
      <w:r w:rsidR="00801E66" w:rsidRPr="006C4523">
        <w:rPr>
          <w:rFonts w:ascii="Times New Roman" w:hAnsi="Times New Roman" w:cs="Times New Roman"/>
        </w:rPr>
        <w:t xml:space="preserve">McKinsey &amp; Co. </w:t>
      </w:r>
      <w:r w:rsidR="001B0E91">
        <w:fldChar w:fldCharType="begin"/>
      </w:r>
      <w:ins w:id="5" w:author="matthew chatterton" w:date="2022-04-18T15:27:00Z">
        <w:r w:rsidR="00C24110">
          <w:instrText>HYPERLINK "C:\\Users\\mattc\\AppData\\Local\\Microsoft\\Windows\\INetCache\\Content.Outlook\\BK0BV04H\\McKinsey &amp; Co. July 9, 2021"</w:instrText>
        </w:r>
      </w:ins>
      <w:del w:id="6" w:author="matthew chatterton" w:date="2022-04-18T15:27:00Z">
        <w:r w:rsidR="001B0E91" w:rsidDel="00C24110">
          <w:delInstrText xml:space="preserve"> HYPERLINK "McKinsey%20&amp;%20Co.%20July%209,%202021" </w:delInstrText>
        </w:r>
      </w:del>
      <w:r w:rsidR="001B0E91">
        <w:fldChar w:fldCharType="separate"/>
      </w:r>
      <w:r w:rsidR="00801E66" w:rsidRPr="006C4523">
        <w:rPr>
          <w:rStyle w:val="Hyperlink"/>
          <w:rFonts w:ascii="Times New Roman" w:hAnsi="Times New Roman" w:cs="Times New Roman"/>
        </w:rPr>
        <w:t>July 9, 2021</w:t>
      </w:r>
      <w:r w:rsidR="001B0E91">
        <w:rPr>
          <w:rStyle w:val="Hyperlink"/>
          <w:rFonts w:ascii="Times New Roman" w:hAnsi="Times New Roman" w:cs="Times New Roman"/>
        </w:rPr>
        <w:fldChar w:fldCharType="end"/>
      </w:r>
      <w:r w:rsidR="00801E66" w:rsidRPr="006C4523">
        <w:rPr>
          <w:rFonts w:ascii="Times New Roman" w:hAnsi="Times New Roman" w:cs="Times New Roman"/>
        </w:rPr>
        <w:t>).</w:t>
      </w:r>
    </w:p>
    <w:p w14:paraId="6B178E95" w14:textId="3287C697" w:rsidR="00A24DD8" w:rsidRPr="006C4523" w:rsidRDefault="000D2E3C"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hAnsi="Times New Roman" w:cs="Times New Roman"/>
        </w:rPr>
        <w:t xml:space="preserve">Forbes </w:t>
      </w:r>
      <w:r w:rsidR="00A062CA" w:rsidRPr="006C4523">
        <w:rPr>
          <w:rFonts w:ascii="Times New Roman" w:hAnsi="Times New Roman" w:cs="Times New Roman"/>
        </w:rPr>
        <w:t>(</w:t>
      </w:r>
      <w:hyperlink r:id="rId9" w:history="1">
        <w:r w:rsidR="00A062CA" w:rsidRPr="006C4523">
          <w:rPr>
            <w:rStyle w:val="Hyperlink"/>
            <w:rFonts w:ascii="Times New Roman" w:hAnsi="Times New Roman" w:cs="Times New Roman"/>
          </w:rPr>
          <w:t>Jan 6, 2022</w:t>
        </w:r>
      </w:hyperlink>
      <w:r w:rsidR="00A062CA" w:rsidRPr="006C4523">
        <w:rPr>
          <w:rFonts w:ascii="Times New Roman" w:hAnsi="Times New Roman" w:cs="Times New Roman"/>
        </w:rPr>
        <w:t>) states “</w:t>
      </w:r>
      <w:r w:rsidR="00B10975" w:rsidRPr="006C4523">
        <w:rPr>
          <w:rFonts w:ascii="Times New Roman" w:hAnsi="Times New Roman" w:cs="Times New Roman"/>
          <w:color w:val="333333"/>
          <w:shd w:val="clear" w:color="auto" w:fill="FCFCFC"/>
        </w:rPr>
        <w:t>Pandemic or not, the value of convenient and accessible virtual care has been realized.”</w:t>
      </w:r>
    </w:p>
    <w:p w14:paraId="0C47798B" w14:textId="4416E001" w:rsidR="00B10975" w:rsidRPr="006C4523" w:rsidRDefault="00DA5097" w:rsidP="00AB7208">
      <w:pPr>
        <w:pStyle w:val="ListParagraph"/>
        <w:numPr>
          <w:ilvl w:val="0"/>
          <w:numId w:val="8"/>
        </w:numPr>
        <w:spacing w:after="0" w:line="240" w:lineRule="auto"/>
        <w:jc w:val="both"/>
        <w:rPr>
          <w:rFonts w:ascii="Times New Roman" w:hAnsi="Times New Roman" w:cs="Times New Roman"/>
        </w:rPr>
      </w:pPr>
      <w:r w:rsidRPr="006C4523">
        <w:rPr>
          <w:rFonts w:ascii="Times New Roman" w:hAnsi="Times New Roman" w:cs="Times New Roman"/>
        </w:rPr>
        <w:t xml:space="preserve">One-third of millennials and 41% of Generation Z prefer digital encounters with physicians over in-person visits. And with roughly half of employees using virtual health services in 2020 — up from 17% in 2019 — there’s still a lot of room to grow. (Forbes, </w:t>
      </w:r>
      <w:hyperlink r:id="rId10" w:history="1">
        <w:r w:rsidRPr="006C4523">
          <w:rPr>
            <w:rStyle w:val="Hyperlink"/>
            <w:rFonts w:ascii="Times New Roman" w:hAnsi="Times New Roman" w:cs="Times New Roman"/>
          </w:rPr>
          <w:t>Jan 6, 2022)</w:t>
        </w:r>
      </w:hyperlink>
      <w:r w:rsidR="006770BF" w:rsidRPr="006C4523">
        <w:rPr>
          <w:rFonts w:ascii="Times New Roman" w:hAnsi="Times New Roman" w:cs="Times New Roman"/>
        </w:rPr>
        <w:t xml:space="preserve">. </w:t>
      </w:r>
    </w:p>
    <w:p w14:paraId="070EE347" w14:textId="77777777" w:rsidR="00AF26EE" w:rsidRPr="00386911" w:rsidRDefault="00AF26EE" w:rsidP="00AB7208">
      <w:pPr>
        <w:spacing w:after="0" w:line="240" w:lineRule="auto"/>
        <w:jc w:val="both"/>
        <w:rPr>
          <w:rFonts w:ascii="Times New Roman" w:hAnsi="Times New Roman" w:cs="Times New Roman"/>
        </w:rPr>
      </w:pPr>
    </w:p>
    <w:p w14:paraId="6AFAF587" w14:textId="29479113" w:rsidR="00AF26EE" w:rsidRPr="00386911" w:rsidRDefault="00AF26EE"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The COVID-19 pandemic has driven </w:t>
      </w:r>
      <w:r w:rsidR="00032DC7">
        <w:rPr>
          <w:rFonts w:ascii="Times New Roman" w:hAnsi="Times New Roman" w:cs="Times New Roman"/>
        </w:rPr>
        <w:t>significant</w:t>
      </w:r>
      <w:r w:rsidR="00032DC7" w:rsidRPr="00386911">
        <w:rPr>
          <w:rFonts w:ascii="Times New Roman" w:hAnsi="Times New Roman" w:cs="Times New Roman"/>
        </w:rPr>
        <w:t xml:space="preserve"> </w:t>
      </w:r>
      <w:r w:rsidRPr="00386911">
        <w:rPr>
          <w:rFonts w:ascii="Times New Roman" w:hAnsi="Times New Roman" w:cs="Times New Roman"/>
        </w:rPr>
        <w:t xml:space="preserve">growth in adoption of technology in the </w:t>
      </w:r>
      <w:r w:rsidR="008A2E78" w:rsidRPr="00386911">
        <w:rPr>
          <w:rFonts w:ascii="Times New Roman" w:hAnsi="Times New Roman" w:cs="Times New Roman"/>
        </w:rPr>
        <w:t xml:space="preserve">North </w:t>
      </w:r>
      <w:r w:rsidR="008604C6" w:rsidRPr="00386911">
        <w:rPr>
          <w:rFonts w:ascii="Times New Roman" w:hAnsi="Times New Roman" w:cs="Times New Roman"/>
        </w:rPr>
        <w:t xml:space="preserve">American </w:t>
      </w:r>
      <w:r w:rsidR="008604C6">
        <w:rPr>
          <w:rFonts w:ascii="Times New Roman" w:hAnsi="Times New Roman" w:cs="Times New Roman"/>
        </w:rPr>
        <w:t>healthcare</w:t>
      </w:r>
      <w:r w:rsidRPr="00386911">
        <w:rPr>
          <w:rFonts w:ascii="Times New Roman" w:hAnsi="Times New Roman" w:cs="Times New Roman"/>
        </w:rPr>
        <w:t xml:space="preserve"> industry. As the </w:t>
      </w:r>
      <w:r w:rsidR="00032DC7">
        <w:rPr>
          <w:rFonts w:ascii="Times New Roman" w:hAnsi="Times New Roman" w:cs="Times New Roman"/>
        </w:rPr>
        <w:t>virus</w:t>
      </w:r>
      <w:r w:rsidR="00032DC7" w:rsidRPr="00386911">
        <w:rPr>
          <w:rFonts w:ascii="Times New Roman" w:hAnsi="Times New Roman" w:cs="Times New Roman"/>
        </w:rPr>
        <w:t xml:space="preserve"> </w:t>
      </w:r>
      <w:r w:rsidRPr="00386911">
        <w:rPr>
          <w:rFonts w:ascii="Times New Roman" w:hAnsi="Times New Roman" w:cs="Times New Roman"/>
        </w:rPr>
        <w:t>spread, healthcare system</w:t>
      </w:r>
      <w:r w:rsidR="009A32E0" w:rsidRPr="00386911">
        <w:rPr>
          <w:rFonts w:ascii="Times New Roman" w:hAnsi="Times New Roman" w:cs="Times New Roman"/>
        </w:rPr>
        <w:t>s</w:t>
      </w:r>
      <w:r w:rsidRPr="00386911">
        <w:rPr>
          <w:rFonts w:ascii="Times New Roman" w:hAnsi="Times New Roman" w:cs="Times New Roman"/>
        </w:rPr>
        <w:t xml:space="preserve"> </w:t>
      </w:r>
      <w:r w:rsidR="006C4523">
        <w:rPr>
          <w:rFonts w:ascii="Times New Roman" w:hAnsi="Times New Roman" w:cs="Times New Roman"/>
        </w:rPr>
        <w:t>were</w:t>
      </w:r>
      <w:r w:rsidRPr="00386911">
        <w:rPr>
          <w:rFonts w:ascii="Times New Roman" w:hAnsi="Times New Roman" w:cs="Times New Roman"/>
        </w:rPr>
        <w:t xml:space="preserve"> forced</w:t>
      </w:r>
      <w:r w:rsidR="009A32E0" w:rsidRPr="00386911">
        <w:rPr>
          <w:rFonts w:ascii="Times New Roman" w:hAnsi="Times New Roman" w:cs="Times New Roman"/>
        </w:rPr>
        <w:t xml:space="preserve"> </w:t>
      </w:r>
      <w:r w:rsidRPr="00386911">
        <w:rPr>
          <w:rFonts w:ascii="Times New Roman" w:hAnsi="Times New Roman" w:cs="Times New Roman"/>
        </w:rPr>
        <w:t xml:space="preserve">to adapt traditional ways of providing healthcare, quickly changing the utilization of telehealth services. Providers that had already invested in virtual care </w:t>
      </w:r>
      <w:r w:rsidR="00A94B1E">
        <w:rPr>
          <w:rFonts w:ascii="Times New Roman" w:hAnsi="Times New Roman" w:cs="Times New Roman"/>
        </w:rPr>
        <w:t>s</w:t>
      </w:r>
      <w:r w:rsidRPr="00386911">
        <w:rPr>
          <w:rFonts w:ascii="Times New Roman" w:hAnsi="Times New Roman" w:cs="Times New Roman"/>
        </w:rPr>
        <w:t>olutions prior to COVID-19 were forced to test</w:t>
      </w:r>
      <w:r w:rsidR="000E5BA8" w:rsidRPr="00386911">
        <w:rPr>
          <w:rFonts w:ascii="Times New Roman" w:hAnsi="Times New Roman" w:cs="Times New Roman"/>
        </w:rPr>
        <w:t xml:space="preserve"> </w:t>
      </w:r>
      <w:r w:rsidRPr="00386911">
        <w:rPr>
          <w:rFonts w:ascii="Times New Roman" w:hAnsi="Times New Roman" w:cs="Times New Roman"/>
        </w:rPr>
        <w:t xml:space="preserve">scalability of these </w:t>
      </w:r>
      <w:r w:rsidR="00A94B1E">
        <w:rPr>
          <w:rFonts w:ascii="Times New Roman" w:hAnsi="Times New Roman" w:cs="Times New Roman"/>
        </w:rPr>
        <w:t>s</w:t>
      </w:r>
      <w:r w:rsidRPr="00386911">
        <w:rPr>
          <w:rFonts w:ascii="Times New Roman" w:hAnsi="Times New Roman" w:cs="Times New Roman"/>
        </w:rPr>
        <w:t>olutions, and those that did not invest in such a solution were pushed to identify and</w:t>
      </w:r>
      <w:r w:rsidR="00700FCA">
        <w:rPr>
          <w:rFonts w:ascii="Times New Roman" w:hAnsi="Times New Roman" w:cs="Times New Roman"/>
        </w:rPr>
        <w:t xml:space="preserve"> </w:t>
      </w:r>
      <w:r w:rsidRPr="00386911">
        <w:rPr>
          <w:rFonts w:ascii="Times New Roman" w:hAnsi="Times New Roman" w:cs="Times New Roman"/>
        </w:rPr>
        <w:t>leverage technology for the first time</w:t>
      </w:r>
      <w:r w:rsidR="007874E5">
        <w:rPr>
          <w:rFonts w:ascii="Times New Roman" w:hAnsi="Times New Roman" w:cs="Times New Roman"/>
        </w:rPr>
        <w:t>, thus</w:t>
      </w:r>
      <w:r w:rsidRPr="00386911">
        <w:rPr>
          <w:rFonts w:ascii="Times New Roman" w:hAnsi="Times New Roman" w:cs="Times New Roman"/>
        </w:rPr>
        <w:t xml:space="preserve"> driving </w:t>
      </w:r>
      <w:r w:rsidR="00A94B1E">
        <w:rPr>
          <w:rFonts w:ascii="Times New Roman" w:hAnsi="Times New Roman" w:cs="Times New Roman"/>
        </w:rPr>
        <w:t xml:space="preserve">the growth of </w:t>
      </w:r>
      <w:r w:rsidRPr="00386911">
        <w:rPr>
          <w:rFonts w:ascii="Times New Roman" w:hAnsi="Times New Roman" w:cs="Times New Roman"/>
        </w:rPr>
        <w:t xml:space="preserve">new collaborations and </w:t>
      </w:r>
      <w:r w:rsidR="00A84051">
        <w:rPr>
          <w:rFonts w:ascii="Times New Roman" w:hAnsi="Times New Roman" w:cs="Times New Roman"/>
        </w:rPr>
        <w:t xml:space="preserve">the </w:t>
      </w:r>
      <w:r w:rsidRPr="00386911">
        <w:rPr>
          <w:rFonts w:ascii="Times New Roman" w:hAnsi="Times New Roman" w:cs="Times New Roman"/>
        </w:rPr>
        <w:t>creat</w:t>
      </w:r>
      <w:r w:rsidR="00A84051">
        <w:rPr>
          <w:rFonts w:ascii="Times New Roman" w:hAnsi="Times New Roman" w:cs="Times New Roman"/>
        </w:rPr>
        <w:t xml:space="preserve">ion of significant </w:t>
      </w:r>
      <w:r w:rsidRPr="00386911">
        <w:rPr>
          <w:rFonts w:ascii="Times New Roman" w:hAnsi="Times New Roman" w:cs="Times New Roman"/>
        </w:rPr>
        <w:t>market opportunities.</w:t>
      </w:r>
    </w:p>
    <w:p w14:paraId="4C367C18" w14:textId="77777777" w:rsidR="00AF26EE" w:rsidRPr="00386911" w:rsidRDefault="00AF26EE" w:rsidP="00AB7208">
      <w:pPr>
        <w:spacing w:after="0" w:line="240" w:lineRule="auto"/>
        <w:jc w:val="both"/>
        <w:rPr>
          <w:rFonts w:ascii="Times New Roman" w:hAnsi="Times New Roman" w:cs="Times New Roman"/>
        </w:rPr>
      </w:pPr>
    </w:p>
    <w:p w14:paraId="250429D0" w14:textId="65AAF39A" w:rsidR="00AF26EE" w:rsidRPr="00386911" w:rsidRDefault="00AF26EE"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The </w:t>
      </w:r>
      <w:hyperlink r:id="rId11" w:history="1">
        <w:r w:rsidRPr="00386911">
          <w:rPr>
            <w:rStyle w:val="Hyperlink"/>
            <w:rFonts w:ascii="Times New Roman" w:hAnsi="Times New Roman" w:cs="Times New Roman"/>
          </w:rPr>
          <w:t>October 2020</w:t>
        </w:r>
      </w:hyperlink>
      <w:r w:rsidRPr="00386911">
        <w:rPr>
          <w:rFonts w:ascii="Times New Roman" w:hAnsi="Times New Roman" w:cs="Times New Roman"/>
        </w:rPr>
        <w:t xml:space="preserve"> Gartner Market Guide for Virtual Care Solutions</w:t>
      </w:r>
      <w:r w:rsidR="00E74843" w:rsidRPr="00386911">
        <w:rPr>
          <w:rFonts w:ascii="Times New Roman" w:hAnsi="Times New Roman" w:cs="Times New Roman"/>
        </w:rPr>
        <w:t xml:space="preserve"> </w:t>
      </w:r>
      <w:r w:rsidR="00767530" w:rsidRPr="00386911">
        <w:rPr>
          <w:rFonts w:ascii="Times New Roman" w:hAnsi="Times New Roman" w:cs="Times New Roman"/>
        </w:rPr>
        <w:t>highlighted</w:t>
      </w:r>
      <w:r w:rsidRPr="00386911">
        <w:rPr>
          <w:rFonts w:ascii="Times New Roman" w:hAnsi="Times New Roman" w:cs="Times New Roman"/>
        </w:rPr>
        <w:t xml:space="preserve"> the trend of increased reliance on technologies, noting that by 2022 in</w:t>
      </w:r>
      <w:r w:rsidR="00767530" w:rsidRPr="00386911">
        <w:rPr>
          <w:rFonts w:ascii="Times New Roman" w:hAnsi="Times New Roman" w:cs="Times New Roman"/>
        </w:rPr>
        <w:t xml:space="preserve"> </w:t>
      </w:r>
      <w:r w:rsidRPr="00386911">
        <w:rPr>
          <w:rFonts w:ascii="Times New Roman" w:hAnsi="Times New Roman" w:cs="Times New Roman"/>
        </w:rPr>
        <w:t xml:space="preserve">North America 30% of all ambulatory encounters </w:t>
      </w:r>
      <w:r w:rsidR="00692A57">
        <w:rPr>
          <w:rFonts w:ascii="Times New Roman" w:hAnsi="Times New Roman" w:cs="Times New Roman"/>
        </w:rPr>
        <w:t xml:space="preserve">were </w:t>
      </w:r>
      <w:r w:rsidR="00692A57">
        <w:rPr>
          <w:rFonts w:ascii="Times New Roman" w:hAnsi="Times New Roman" w:cs="Times New Roman"/>
        </w:rPr>
        <w:lastRenderedPageBreak/>
        <w:t>predicted to</w:t>
      </w:r>
      <w:r w:rsidRPr="00386911">
        <w:rPr>
          <w:rFonts w:ascii="Times New Roman" w:hAnsi="Times New Roman" w:cs="Times New Roman"/>
        </w:rPr>
        <w:t xml:space="preserve"> be virtual, up from about 2% at the start of 2020, and</w:t>
      </w:r>
      <w:r w:rsidR="00C333D9" w:rsidRPr="00386911">
        <w:rPr>
          <w:rFonts w:ascii="Times New Roman" w:hAnsi="Times New Roman" w:cs="Times New Roman"/>
        </w:rPr>
        <w:t xml:space="preserve"> further indicated</w:t>
      </w:r>
      <w:r w:rsidRPr="00386911">
        <w:rPr>
          <w:rFonts w:ascii="Times New Roman" w:hAnsi="Times New Roman" w:cs="Times New Roman"/>
        </w:rPr>
        <w:t xml:space="preserve"> that the structural changes are here to stay.</w:t>
      </w:r>
    </w:p>
    <w:p w14:paraId="712B431E" w14:textId="77777777" w:rsidR="00AF26EE" w:rsidRPr="00386911" w:rsidRDefault="00AF26EE" w:rsidP="00AB7208">
      <w:pPr>
        <w:spacing w:after="0" w:line="240" w:lineRule="auto"/>
        <w:jc w:val="both"/>
        <w:rPr>
          <w:rFonts w:ascii="Times New Roman" w:hAnsi="Times New Roman" w:cs="Times New Roman"/>
        </w:rPr>
      </w:pPr>
    </w:p>
    <w:p w14:paraId="250C41E1" w14:textId="47284BD0" w:rsidR="00AF26EE" w:rsidRPr="00386911" w:rsidRDefault="00AF26EE" w:rsidP="00AB7208">
      <w:pPr>
        <w:spacing w:after="0" w:line="240" w:lineRule="auto"/>
        <w:jc w:val="both"/>
        <w:rPr>
          <w:rFonts w:ascii="Times New Roman" w:hAnsi="Times New Roman" w:cs="Times New Roman"/>
        </w:rPr>
      </w:pPr>
      <w:r w:rsidRPr="00386911">
        <w:rPr>
          <w:rFonts w:ascii="Times New Roman" w:hAnsi="Times New Roman" w:cs="Times New Roman"/>
        </w:rPr>
        <w:t>In this context, the Company believes that the ability to support the delivery of virtual care is now</w:t>
      </w:r>
      <w:r w:rsidR="00700FCA">
        <w:rPr>
          <w:rFonts w:ascii="Times New Roman" w:hAnsi="Times New Roman" w:cs="Times New Roman"/>
        </w:rPr>
        <w:t xml:space="preserve"> a</w:t>
      </w:r>
      <w:r w:rsidR="00A31317">
        <w:rPr>
          <w:rFonts w:ascii="Times New Roman" w:hAnsi="Times New Roman" w:cs="Times New Roman"/>
        </w:rPr>
        <w:t xml:space="preserve"> viable and</w:t>
      </w:r>
      <w:r w:rsidR="00C30CD4">
        <w:rPr>
          <w:rFonts w:ascii="Times New Roman" w:hAnsi="Times New Roman" w:cs="Times New Roman"/>
        </w:rPr>
        <w:t xml:space="preserve"> sustainable growth </w:t>
      </w:r>
      <w:r w:rsidR="00692A57">
        <w:rPr>
          <w:rFonts w:ascii="Times New Roman" w:hAnsi="Times New Roman" w:cs="Times New Roman"/>
        </w:rPr>
        <w:t>opportunity</w:t>
      </w:r>
      <w:r w:rsidR="00700FCA">
        <w:rPr>
          <w:rFonts w:ascii="Times New Roman" w:hAnsi="Times New Roman" w:cs="Times New Roman"/>
        </w:rPr>
        <w:t xml:space="preserve"> </w:t>
      </w:r>
      <w:r w:rsidRPr="00386911">
        <w:rPr>
          <w:rFonts w:ascii="Times New Roman" w:hAnsi="Times New Roman" w:cs="Times New Roman"/>
        </w:rPr>
        <w:t xml:space="preserve">for </w:t>
      </w:r>
      <w:r w:rsidR="00C30CD4">
        <w:rPr>
          <w:rFonts w:ascii="Times New Roman" w:hAnsi="Times New Roman" w:cs="Times New Roman"/>
        </w:rPr>
        <w:t>innovative</w:t>
      </w:r>
      <w:r w:rsidR="006D109B">
        <w:rPr>
          <w:rFonts w:ascii="Times New Roman" w:hAnsi="Times New Roman" w:cs="Times New Roman"/>
        </w:rPr>
        <w:t xml:space="preserve"> </w:t>
      </w:r>
      <w:r w:rsidR="009678BB">
        <w:rPr>
          <w:rFonts w:ascii="Times New Roman" w:hAnsi="Times New Roman" w:cs="Times New Roman"/>
        </w:rPr>
        <w:t>professional</w:t>
      </w:r>
      <w:r w:rsidR="00C30CD4">
        <w:rPr>
          <w:rFonts w:ascii="Times New Roman" w:hAnsi="Times New Roman" w:cs="Times New Roman"/>
        </w:rPr>
        <w:t xml:space="preserve"> </w:t>
      </w:r>
      <w:r w:rsidRPr="00386911">
        <w:rPr>
          <w:rFonts w:ascii="Times New Roman" w:hAnsi="Times New Roman" w:cs="Times New Roman"/>
        </w:rPr>
        <w:t>healthcare delivery organizations</w:t>
      </w:r>
      <w:r w:rsidR="00C30CD4">
        <w:rPr>
          <w:rFonts w:ascii="Times New Roman" w:hAnsi="Times New Roman" w:cs="Times New Roman"/>
        </w:rPr>
        <w:t xml:space="preserve"> such as UniDoc</w:t>
      </w:r>
      <w:r w:rsidRPr="00386911">
        <w:rPr>
          <w:rFonts w:ascii="Times New Roman" w:hAnsi="Times New Roman" w:cs="Times New Roman"/>
        </w:rPr>
        <w:t xml:space="preserve">. </w:t>
      </w:r>
      <w:r w:rsidR="00032DC7">
        <w:rPr>
          <w:rFonts w:ascii="Times New Roman" w:hAnsi="Times New Roman" w:cs="Times New Roman"/>
        </w:rPr>
        <w:t>We believe v</w:t>
      </w:r>
      <w:r w:rsidRPr="00386911">
        <w:rPr>
          <w:rFonts w:ascii="Times New Roman" w:hAnsi="Times New Roman" w:cs="Times New Roman"/>
        </w:rPr>
        <w:t>irtual care has the power to reduce economic</w:t>
      </w:r>
      <w:r w:rsidR="00A3422A">
        <w:rPr>
          <w:rFonts w:ascii="Times New Roman" w:hAnsi="Times New Roman" w:cs="Times New Roman"/>
        </w:rPr>
        <w:t xml:space="preserve"> </w:t>
      </w:r>
      <w:r w:rsidRPr="00386911">
        <w:rPr>
          <w:rFonts w:ascii="Times New Roman" w:hAnsi="Times New Roman" w:cs="Times New Roman"/>
        </w:rPr>
        <w:t>strain on the public system, improve treatment for those suffering from health-related challenges, and</w:t>
      </w:r>
      <w:r w:rsidR="00A3422A">
        <w:rPr>
          <w:rFonts w:ascii="Times New Roman" w:hAnsi="Times New Roman" w:cs="Times New Roman"/>
        </w:rPr>
        <w:t xml:space="preserve"> </w:t>
      </w:r>
      <w:r w:rsidRPr="00386911">
        <w:rPr>
          <w:rFonts w:ascii="Times New Roman" w:hAnsi="Times New Roman" w:cs="Times New Roman"/>
        </w:rPr>
        <w:t xml:space="preserve">empower </w:t>
      </w:r>
      <w:r w:rsidR="00A3422A">
        <w:rPr>
          <w:rFonts w:ascii="Times New Roman" w:hAnsi="Times New Roman" w:cs="Times New Roman"/>
        </w:rPr>
        <w:t xml:space="preserve">individuals </w:t>
      </w:r>
      <w:r w:rsidRPr="00386911">
        <w:rPr>
          <w:rFonts w:ascii="Times New Roman" w:hAnsi="Times New Roman" w:cs="Times New Roman"/>
        </w:rPr>
        <w:t>to become more engaged in their health.</w:t>
      </w:r>
      <w:r w:rsidR="001A7B0A" w:rsidRPr="00386911">
        <w:rPr>
          <w:rFonts w:ascii="Times New Roman" w:hAnsi="Times New Roman" w:cs="Times New Roman"/>
        </w:rPr>
        <w:t xml:space="preserve"> </w:t>
      </w:r>
    </w:p>
    <w:p w14:paraId="52470EAC" w14:textId="77777777" w:rsidR="00AF26EE" w:rsidRPr="00386911" w:rsidRDefault="00AF26EE" w:rsidP="00AB7208">
      <w:pPr>
        <w:spacing w:after="0" w:line="240" w:lineRule="auto"/>
        <w:jc w:val="both"/>
        <w:rPr>
          <w:rFonts w:ascii="Times New Roman" w:hAnsi="Times New Roman" w:cs="Times New Roman"/>
        </w:rPr>
      </w:pPr>
    </w:p>
    <w:p w14:paraId="1464EF18" w14:textId="42CEDB1B" w:rsidR="00174084" w:rsidRDefault="00AF26EE" w:rsidP="00AB7208">
      <w:pPr>
        <w:spacing w:after="0" w:line="240" w:lineRule="auto"/>
        <w:jc w:val="both"/>
        <w:rPr>
          <w:rFonts w:ascii="Times New Roman" w:hAnsi="Times New Roman" w:cs="Times New Roman"/>
        </w:rPr>
      </w:pPr>
      <w:r w:rsidRPr="00386911">
        <w:rPr>
          <w:rFonts w:ascii="Times New Roman" w:hAnsi="Times New Roman" w:cs="Times New Roman"/>
        </w:rPr>
        <w:t>North America</w:t>
      </w:r>
      <w:r w:rsidR="00096640" w:rsidRPr="00386911">
        <w:rPr>
          <w:rFonts w:ascii="Times New Roman" w:hAnsi="Times New Roman" w:cs="Times New Roman"/>
        </w:rPr>
        <w:t xml:space="preserve"> is</w:t>
      </w:r>
      <w:r w:rsidRPr="00386911">
        <w:rPr>
          <w:rFonts w:ascii="Times New Roman" w:hAnsi="Times New Roman" w:cs="Times New Roman"/>
        </w:rPr>
        <w:t xml:space="preserve"> </w:t>
      </w:r>
      <w:r w:rsidR="00A3422A">
        <w:rPr>
          <w:rFonts w:ascii="Times New Roman" w:hAnsi="Times New Roman" w:cs="Times New Roman"/>
        </w:rPr>
        <w:t xml:space="preserve">still </w:t>
      </w:r>
      <w:r w:rsidRPr="00386911">
        <w:rPr>
          <w:rFonts w:ascii="Times New Roman" w:hAnsi="Times New Roman" w:cs="Times New Roman"/>
        </w:rPr>
        <w:t>in the early stages of telehealth</w:t>
      </w:r>
      <w:r w:rsidR="00B93D71">
        <w:rPr>
          <w:rFonts w:ascii="Times New Roman" w:hAnsi="Times New Roman" w:cs="Times New Roman"/>
        </w:rPr>
        <w:t>/telemedicine</w:t>
      </w:r>
      <w:r w:rsidR="00316C5D">
        <w:rPr>
          <w:rFonts w:ascii="Times New Roman" w:hAnsi="Times New Roman" w:cs="Times New Roman"/>
        </w:rPr>
        <w:t xml:space="preserve"> </w:t>
      </w:r>
      <w:r w:rsidRPr="00386911">
        <w:rPr>
          <w:rFonts w:ascii="Times New Roman" w:hAnsi="Times New Roman" w:cs="Times New Roman"/>
        </w:rPr>
        <w:t>services, and</w:t>
      </w:r>
      <w:r w:rsidR="00B93D71">
        <w:rPr>
          <w:rFonts w:ascii="Times New Roman" w:hAnsi="Times New Roman" w:cs="Times New Roman"/>
        </w:rPr>
        <w:t xml:space="preserve"> trend dat</w:t>
      </w:r>
      <w:r w:rsidR="005F2CA2">
        <w:rPr>
          <w:rFonts w:ascii="Times New Roman" w:hAnsi="Times New Roman" w:cs="Times New Roman"/>
        </w:rPr>
        <w:t>a (</w:t>
      </w:r>
      <w:r w:rsidR="00CE33EC">
        <w:rPr>
          <w:rFonts w:ascii="Times New Roman" w:hAnsi="Times New Roman" w:cs="Times New Roman"/>
        </w:rPr>
        <w:t xml:space="preserve">Graphical Research, </w:t>
      </w:r>
      <w:hyperlink r:id="rId12" w:history="1">
        <w:r w:rsidR="005F2CA2" w:rsidRPr="00CE33EC">
          <w:rPr>
            <w:rStyle w:val="Hyperlink"/>
            <w:rFonts w:ascii="Times New Roman" w:hAnsi="Times New Roman" w:cs="Times New Roman"/>
          </w:rPr>
          <w:t>Feb 3, 2021</w:t>
        </w:r>
      </w:hyperlink>
      <w:r w:rsidR="005F2CA2">
        <w:rPr>
          <w:rFonts w:ascii="Times New Roman" w:hAnsi="Times New Roman" w:cs="Times New Roman"/>
        </w:rPr>
        <w:t>)</w:t>
      </w:r>
      <w:r w:rsidR="00CE33EC">
        <w:rPr>
          <w:rFonts w:ascii="Times New Roman" w:hAnsi="Times New Roman" w:cs="Times New Roman"/>
        </w:rPr>
        <w:t xml:space="preserve"> </w:t>
      </w:r>
      <w:r w:rsidR="00090D9D">
        <w:rPr>
          <w:rFonts w:ascii="Times New Roman" w:hAnsi="Times New Roman" w:cs="Times New Roman"/>
        </w:rPr>
        <w:t>suggests</w:t>
      </w:r>
      <w:r w:rsidR="00CE33EC">
        <w:rPr>
          <w:rFonts w:ascii="Times New Roman" w:hAnsi="Times New Roman" w:cs="Times New Roman"/>
        </w:rPr>
        <w:t xml:space="preserve"> the </w:t>
      </w:r>
      <w:r w:rsidR="00D11FD8">
        <w:rPr>
          <w:rFonts w:ascii="Times New Roman" w:hAnsi="Times New Roman" w:cs="Times New Roman"/>
        </w:rPr>
        <w:t>domestic</w:t>
      </w:r>
      <w:r w:rsidRPr="00386911">
        <w:rPr>
          <w:rFonts w:ascii="Times New Roman" w:hAnsi="Times New Roman" w:cs="Times New Roman"/>
        </w:rPr>
        <w:t xml:space="preserve"> digital health space </w:t>
      </w:r>
      <w:r w:rsidR="00316C5D">
        <w:rPr>
          <w:rFonts w:ascii="Times New Roman" w:hAnsi="Times New Roman" w:cs="Times New Roman"/>
        </w:rPr>
        <w:t>continues to</w:t>
      </w:r>
      <w:r w:rsidRPr="00386911">
        <w:rPr>
          <w:rFonts w:ascii="Times New Roman" w:hAnsi="Times New Roman" w:cs="Times New Roman"/>
        </w:rPr>
        <w:t xml:space="preserve"> </w:t>
      </w:r>
      <w:r w:rsidR="00CE33EC">
        <w:rPr>
          <w:rFonts w:ascii="Times New Roman" w:hAnsi="Times New Roman" w:cs="Times New Roman"/>
        </w:rPr>
        <w:t>lag behind</w:t>
      </w:r>
      <w:r w:rsidRPr="00386911">
        <w:rPr>
          <w:rFonts w:ascii="Times New Roman" w:hAnsi="Times New Roman" w:cs="Times New Roman"/>
        </w:rPr>
        <w:t xml:space="preserve"> other developed countries.</w:t>
      </w:r>
      <w:r w:rsidR="00D11FD8">
        <w:rPr>
          <w:rFonts w:ascii="Times New Roman" w:hAnsi="Times New Roman" w:cs="Times New Roman"/>
        </w:rPr>
        <w:t xml:space="preserve"> </w:t>
      </w:r>
      <w:r w:rsidR="00174084" w:rsidRPr="00386911">
        <w:rPr>
          <w:rFonts w:ascii="Times New Roman" w:hAnsi="Times New Roman" w:cs="Times New Roman"/>
        </w:rPr>
        <w:t xml:space="preserve">Telemedicine was initially developed to bring health services closer to remote populations with limited health resources. Later, it became a means to improve the quality of medical care by facilitating training and decision making of health care professionals in remote areas. Today, UniDoc is preparing a solution to </w:t>
      </w:r>
      <w:r w:rsidR="00F54435">
        <w:rPr>
          <w:rFonts w:ascii="Times New Roman" w:hAnsi="Times New Roman" w:cs="Times New Roman"/>
        </w:rPr>
        <w:t xml:space="preserve">offer </w:t>
      </w:r>
      <w:r w:rsidR="00D11FD8">
        <w:rPr>
          <w:rFonts w:ascii="Times New Roman" w:hAnsi="Times New Roman" w:cs="Times New Roman"/>
        </w:rPr>
        <w:t>broa</w:t>
      </w:r>
      <w:r w:rsidR="00F54435">
        <w:rPr>
          <w:rFonts w:ascii="Times New Roman" w:hAnsi="Times New Roman" w:cs="Times New Roman"/>
        </w:rPr>
        <w:t xml:space="preserve">d </w:t>
      </w:r>
      <w:r w:rsidR="00E5517A">
        <w:rPr>
          <w:rFonts w:ascii="Times New Roman" w:hAnsi="Times New Roman" w:cs="Times New Roman"/>
        </w:rPr>
        <w:t xml:space="preserve">nationwide </w:t>
      </w:r>
      <w:r w:rsidR="00F54435">
        <w:rPr>
          <w:rFonts w:ascii="Times New Roman" w:hAnsi="Times New Roman" w:cs="Times New Roman"/>
        </w:rPr>
        <w:t xml:space="preserve">access </w:t>
      </w:r>
      <w:r w:rsidR="009B52AD">
        <w:rPr>
          <w:rFonts w:ascii="Times New Roman" w:hAnsi="Times New Roman" w:cs="Times New Roman"/>
        </w:rPr>
        <w:t>predicated on</w:t>
      </w:r>
      <w:r w:rsidR="00D11FD8">
        <w:rPr>
          <w:rFonts w:ascii="Times New Roman" w:hAnsi="Times New Roman" w:cs="Times New Roman"/>
        </w:rPr>
        <w:t xml:space="preserve"> </w:t>
      </w:r>
      <w:r w:rsidR="00174084" w:rsidRPr="00386911">
        <w:rPr>
          <w:rFonts w:ascii="Times New Roman" w:hAnsi="Times New Roman" w:cs="Times New Roman"/>
        </w:rPr>
        <w:t>improv</w:t>
      </w:r>
      <w:r w:rsidR="009B52AD">
        <w:rPr>
          <w:rFonts w:ascii="Times New Roman" w:hAnsi="Times New Roman" w:cs="Times New Roman"/>
        </w:rPr>
        <w:t>ing</w:t>
      </w:r>
      <w:r w:rsidR="00174084" w:rsidRPr="00386911">
        <w:rPr>
          <w:rFonts w:ascii="Times New Roman" w:hAnsi="Times New Roman" w:cs="Times New Roman"/>
        </w:rPr>
        <w:t xml:space="preserve"> patient experiences </w:t>
      </w:r>
      <w:r w:rsidR="00AC72FC">
        <w:rPr>
          <w:rFonts w:ascii="Times New Roman" w:hAnsi="Times New Roman" w:cs="Times New Roman"/>
        </w:rPr>
        <w:t xml:space="preserve">by </w:t>
      </w:r>
      <w:r w:rsidR="00174084" w:rsidRPr="00386911">
        <w:rPr>
          <w:rFonts w:ascii="Times New Roman" w:hAnsi="Times New Roman" w:cs="Times New Roman"/>
        </w:rPr>
        <w:t>shorten</w:t>
      </w:r>
      <w:r w:rsidR="00AC72FC">
        <w:rPr>
          <w:rFonts w:ascii="Times New Roman" w:hAnsi="Times New Roman" w:cs="Times New Roman"/>
        </w:rPr>
        <w:t>ing</w:t>
      </w:r>
      <w:r w:rsidR="00174084" w:rsidRPr="00386911">
        <w:rPr>
          <w:rFonts w:ascii="Times New Roman" w:hAnsi="Times New Roman" w:cs="Times New Roman"/>
        </w:rPr>
        <w:t xml:space="preserve"> timelines and </w:t>
      </w:r>
      <w:r w:rsidR="00AC72FC">
        <w:rPr>
          <w:rFonts w:ascii="Times New Roman" w:hAnsi="Times New Roman" w:cs="Times New Roman"/>
        </w:rPr>
        <w:t xml:space="preserve">delivering </w:t>
      </w:r>
      <w:r w:rsidR="00174084" w:rsidRPr="00386911">
        <w:rPr>
          <w:rFonts w:ascii="Times New Roman" w:hAnsi="Times New Roman" w:cs="Times New Roman"/>
        </w:rPr>
        <w:t xml:space="preserve">better outcomes. </w:t>
      </w:r>
    </w:p>
    <w:p w14:paraId="36B41063" w14:textId="77777777" w:rsidR="00CC2B9F" w:rsidRDefault="00CC2B9F" w:rsidP="00AB7208">
      <w:pPr>
        <w:spacing w:after="0" w:line="240" w:lineRule="auto"/>
        <w:jc w:val="both"/>
        <w:rPr>
          <w:rFonts w:ascii="Times New Roman" w:hAnsi="Times New Roman" w:cs="Times New Roman"/>
        </w:rPr>
      </w:pPr>
    </w:p>
    <w:p w14:paraId="6CEC101D" w14:textId="2809F767" w:rsidR="00BE2CD0" w:rsidRPr="00386911" w:rsidRDefault="00CC2B9F" w:rsidP="00D043DA">
      <w:pPr>
        <w:spacing w:line="240" w:lineRule="auto"/>
        <w:jc w:val="both"/>
        <w:rPr>
          <w:rFonts w:ascii="Times New Roman" w:hAnsi="Times New Roman" w:cs="Times New Roman"/>
        </w:rPr>
      </w:pPr>
      <w:r w:rsidRPr="00386911">
        <w:rPr>
          <w:rFonts w:ascii="Times New Roman" w:hAnsi="Times New Roman" w:cs="Times New Roman"/>
        </w:rPr>
        <w:t xml:space="preserve">UniDoc is a virtual telehealth solutions company. The </w:t>
      </w:r>
      <w:r>
        <w:rPr>
          <w:rFonts w:ascii="Times New Roman" w:hAnsi="Times New Roman" w:cs="Times New Roman"/>
        </w:rPr>
        <w:t xml:space="preserve">Company’s </w:t>
      </w:r>
      <w:r w:rsidRPr="00386911">
        <w:rPr>
          <w:rFonts w:ascii="Times New Roman" w:hAnsi="Times New Roman" w:cs="Times New Roman"/>
        </w:rPr>
        <w:t>primary offering</w:t>
      </w:r>
      <w:r>
        <w:rPr>
          <w:rFonts w:ascii="Times New Roman" w:hAnsi="Times New Roman" w:cs="Times New Roman"/>
        </w:rPr>
        <w:t xml:space="preserve"> under development</w:t>
      </w:r>
      <w:r w:rsidRPr="00386911">
        <w:rPr>
          <w:rFonts w:ascii="Times New Roman" w:hAnsi="Times New Roman" w:cs="Times New Roman"/>
        </w:rPr>
        <w:t xml:space="preserve"> has been branded as the Virtual Care Solutions Model</w:t>
      </w:r>
      <w:r w:rsidR="00EE43AA">
        <w:rPr>
          <w:rFonts w:ascii="Times New Roman" w:hAnsi="Times New Roman" w:cs="Times New Roman"/>
        </w:rPr>
        <w:t xml:space="preserve">, </w:t>
      </w:r>
      <w:r w:rsidRPr="00386911">
        <w:rPr>
          <w:rFonts w:ascii="Times New Roman" w:hAnsi="Times New Roman" w:cs="Times New Roman"/>
        </w:rPr>
        <w:t>a proprietary, customizable, and comprehensive telehealth solution that</w:t>
      </w:r>
      <w:r>
        <w:rPr>
          <w:rFonts w:ascii="Times New Roman" w:hAnsi="Times New Roman" w:cs="Times New Roman"/>
        </w:rPr>
        <w:t xml:space="preserve"> will</w:t>
      </w:r>
      <w:r w:rsidRPr="00386911">
        <w:rPr>
          <w:rFonts w:ascii="Times New Roman" w:hAnsi="Times New Roman" w:cs="Times New Roman"/>
        </w:rPr>
        <w:t xml:space="preserve"> integrate a range of physical enclosures, kiosks, and related </w:t>
      </w:r>
      <w:r>
        <w:rPr>
          <w:rFonts w:ascii="Times New Roman" w:hAnsi="Times New Roman" w:cs="Times New Roman"/>
        </w:rPr>
        <w:t xml:space="preserve">configurable </w:t>
      </w:r>
      <w:r w:rsidRPr="00386911">
        <w:rPr>
          <w:rFonts w:ascii="Times New Roman" w:hAnsi="Times New Roman" w:cs="Times New Roman"/>
        </w:rPr>
        <w:t xml:space="preserve">packaging with web-based services and analytical tools, along with access to the Company’s developing network of healthcare providers, pharmacies, and hospitals. The </w:t>
      </w:r>
      <w:r w:rsidR="00EE43AA">
        <w:rPr>
          <w:rFonts w:ascii="Times New Roman" w:hAnsi="Times New Roman" w:cs="Times New Roman"/>
        </w:rPr>
        <w:t>model includes</w:t>
      </w:r>
      <w:r w:rsidRPr="00386911">
        <w:rPr>
          <w:rFonts w:ascii="Times New Roman" w:hAnsi="Times New Roman" w:cs="Times New Roman"/>
        </w:rPr>
        <w:t xml:space="preserve"> virtual/telehealth remote </w:t>
      </w:r>
      <w:r>
        <w:rPr>
          <w:rFonts w:ascii="Times New Roman" w:hAnsi="Times New Roman" w:cs="Times New Roman"/>
        </w:rPr>
        <w:t>accessibility</w:t>
      </w:r>
      <w:r w:rsidRPr="00386911">
        <w:rPr>
          <w:rFonts w:ascii="Times New Roman" w:hAnsi="Times New Roman" w:cs="Times New Roman"/>
        </w:rPr>
        <w:t xml:space="preserve"> designed to provide patients with a live virtual visit with a doctor or other health professional in a controlled environment. The units </w:t>
      </w:r>
      <w:r w:rsidR="00301F8E">
        <w:rPr>
          <w:rFonts w:ascii="Times New Roman" w:hAnsi="Times New Roman" w:cs="Times New Roman"/>
        </w:rPr>
        <w:t>are designed to</w:t>
      </w:r>
      <w:r w:rsidRPr="00386911">
        <w:rPr>
          <w:rFonts w:ascii="Times New Roman" w:hAnsi="Times New Roman" w:cs="Times New Roman"/>
        </w:rPr>
        <w:t xml:space="preserve"> </w:t>
      </w:r>
      <w:r w:rsidR="00D043DA">
        <w:rPr>
          <w:rFonts w:ascii="Times New Roman" w:hAnsi="Times New Roman" w:cs="Times New Roman"/>
        </w:rPr>
        <w:t>offer</w:t>
      </w:r>
      <w:r w:rsidRPr="00386911">
        <w:rPr>
          <w:rFonts w:ascii="Times New Roman" w:hAnsi="Times New Roman" w:cs="Times New Roman"/>
        </w:rPr>
        <w:t xml:space="preserve"> a selection of fully integrated diagnostic tools in locations such as pharmacies</w:t>
      </w:r>
      <w:r>
        <w:rPr>
          <w:rFonts w:ascii="Times New Roman" w:hAnsi="Times New Roman" w:cs="Times New Roman"/>
        </w:rPr>
        <w:t xml:space="preserve">, </w:t>
      </w:r>
      <w:r w:rsidRPr="00386911">
        <w:rPr>
          <w:rFonts w:ascii="Times New Roman" w:hAnsi="Times New Roman" w:cs="Times New Roman"/>
        </w:rPr>
        <w:t>community centres</w:t>
      </w:r>
      <w:r>
        <w:rPr>
          <w:rFonts w:ascii="Times New Roman" w:hAnsi="Times New Roman" w:cs="Times New Roman"/>
        </w:rPr>
        <w:t xml:space="preserve"> or care facilities</w:t>
      </w:r>
      <w:r w:rsidRPr="00386911">
        <w:rPr>
          <w:rFonts w:ascii="Times New Roman" w:hAnsi="Times New Roman" w:cs="Times New Roman"/>
        </w:rPr>
        <w:t xml:space="preserve"> through </w:t>
      </w:r>
      <w:r>
        <w:rPr>
          <w:rFonts w:ascii="Times New Roman" w:hAnsi="Times New Roman" w:cs="Times New Roman"/>
        </w:rPr>
        <w:t xml:space="preserve">dedicated </w:t>
      </w:r>
      <w:r w:rsidRPr="00386911">
        <w:rPr>
          <w:rFonts w:ascii="Times New Roman" w:hAnsi="Times New Roman" w:cs="Times New Roman"/>
        </w:rPr>
        <w:t xml:space="preserve">partnerships </w:t>
      </w:r>
      <w:r>
        <w:rPr>
          <w:rFonts w:ascii="Times New Roman" w:hAnsi="Times New Roman" w:cs="Times New Roman"/>
        </w:rPr>
        <w:t xml:space="preserve">to be established </w:t>
      </w:r>
      <w:r w:rsidRPr="00386911">
        <w:rPr>
          <w:rFonts w:ascii="Times New Roman" w:hAnsi="Times New Roman" w:cs="Times New Roman"/>
        </w:rPr>
        <w:t xml:space="preserve">with UniDoc. Additional diagnostic/interactive </w:t>
      </w:r>
      <w:r>
        <w:rPr>
          <w:rFonts w:ascii="Times New Roman" w:hAnsi="Times New Roman" w:cs="Times New Roman"/>
        </w:rPr>
        <w:t xml:space="preserve">products and solutions </w:t>
      </w:r>
      <w:r w:rsidRPr="00386911">
        <w:rPr>
          <w:rFonts w:ascii="Times New Roman" w:hAnsi="Times New Roman" w:cs="Times New Roman"/>
        </w:rPr>
        <w:t>are being purposed for the provisioning of health consultations from home or remote work environments.</w:t>
      </w:r>
    </w:p>
    <w:p w14:paraId="37332751" w14:textId="39A17DA6" w:rsidR="00BE2CD0" w:rsidRPr="00386911" w:rsidRDefault="00BE2CD0"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We encourage engagement, questions, and interest, so please stay in touch and invite anyone who might be interested in our story to visit our brand-new website at </w:t>
      </w:r>
      <w:hyperlink r:id="rId13" w:history="1">
        <w:r w:rsidRPr="00386911">
          <w:rPr>
            <w:rStyle w:val="Hyperlink"/>
            <w:rFonts w:ascii="Times New Roman" w:hAnsi="Times New Roman" w:cs="Times New Roman"/>
          </w:rPr>
          <w:t>www.unidoctor.com</w:t>
        </w:r>
      </w:hyperlink>
      <w:r w:rsidRPr="00386911">
        <w:rPr>
          <w:rFonts w:ascii="Times New Roman" w:hAnsi="Times New Roman" w:cs="Times New Roman"/>
        </w:rPr>
        <w:t xml:space="preserve"> and signup to receive the latest information with updates on our activities, events and progress. You are also invited to join us on social media with </w:t>
      </w:r>
      <w:hyperlink r:id="rId14" w:history="1">
        <w:r w:rsidRPr="00386911">
          <w:rPr>
            <w:rStyle w:val="Hyperlink"/>
            <w:rFonts w:ascii="Times New Roman" w:hAnsi="Times New Roman" w:cs="Times New Roman"/>
          </w:rPr>
          <w:t>Facebook</w:t>
        </w:r>
      </w:hyperlink>
      <w:r w:rsidRPr="00386911">
        <w:rPr>
          <w:rFonts w:ascii="Times New Roman" w:hAnsi="Times New Roman" w:cs="Times New Roman"/>
        </w:rPr>
        <w:t xml:space="preserve">, </w:t>
      </w:r>
      <w:hyperlink r:id="rId15" w:history="1">
        <w:r w:rsidRPr="00386911">
          <w:rPr>
            <w:rStyle w:val="Hyperlink"/>
            <w:rFonts w:ascii="Times New Roman" w:hAnsi="Times New Roman" w:cs="Times New Roman"/>
          </w:rPr>
          <w:t>Twitter</w:t>
        </w:r>
      </w:hyperlink>
      <w:r w:rsidRPr="00386911">
        <w:rPr>
          <w:rFonts w:ascii="Times New Roman" w:hAnsi="Times New Roman" w:cs="Times New Roman"/>
        </w:rPr>
        <w:t xml:space="preserve"> or </w:t>
      </w:r>
      <w:hyperlink r:id="rId16" w:history="1">
        <w:r w:rsidRPr="00386911">
          <w:rPr>
            <w:rStyle w:val="Hyperlink"/>
            <w:rFonts w:ascii="Times New Roman" w:hAnsi="Times New Roman" w:cs="Times New Roman"/>
          </w:rPr>
          <w:t>Instagram</w:t>
        </w:r>
      </w:hyperlink>
      <w:r w:rsidRPr="00386911">
        <w:rPr>
          <w:rFonts w:ascii="Times New Roman" w:hAnsi="Times New Roman" w:cs="Times New Roman"/>
        </w:rPr>
        <w:t>.</w:t>
      </w:r>
    </w:p>
    <w:p w14:paraId="332F4ACE" w14:textId="77777777" w:rsidR="009C5EDB" w:rsidRPr="00386911" w:rsidRDefault="009C5EDB" w:rsidP="00AB7208">
      <w:pPr>
        <w:spacing w:after="0" w:line="240" w:lineRule="auto"/>
        <w:jc w:val="both"/>
        <w:rPr>
          <w:rFonts w:ascii="Times New Roman" w:hAnsi="Times New Roman" w:cs="Times New Roman"/>
        </w:rPr>
      </w:pPr>
    </w:p>
    <w:p w14:paraId="385599B4" w14:textId="77777777" w:rsidR="009C5EDB" w:rsidRPr="00386911" w:rsidRDefault="009C5EDB" w:rsidP="00AB7208">
      <w:pPr>
        <w:spacing w:after="0" w:line="240" w:lineRule="auto"/>
        <w:jc w:val="both"/>
        <w:rPr>
          <w:rFonts w:ascii="Times New Roman" w:hAnsi="Times New Roman" w:cs="Times New Roman"/>
        </w:rPr>
      </w:pPr>
      <w:r w:rsidRPr="00386911">
        <w:rPr>
          <w:rFonts w:ascii="Times New Roman" w:hAnsi="Times New Roman" w:cs="Times New Roman"/>
        </w:rPr>
        <w:t>On Behalf of The Board of Directors,</w:t>
      </w:r>
    </w:p>
    <w:p w14:paraId="72BC5720" w14:textId="77777777" w:rsidR="009C5EDB" w:rsidRPr="00386911" w:rsidRDefault="009C5EDB" w:rsidP="00AB7208">
      <w:pPr>
        <w:spacing w:after="0" w:line="240" w:lineRule="auto"/>
        <w:jc w:val="both"/>
        <w:rPr>
          <w:rFonts w:ascii="Times New Roman" w:hAnsi="Times New Roman" w:cs="Times New Roman"/>
        </w:rPr>
      </w:pPr>
      <w:r w:rsidRPr="00386911">
        <w:rPr>
          <w:rFonts w:ascii="Times New Roman" w:hAnsi="Times New Roman" w:cs="Times New Roman"/>
        </w:rPr>
        <w:t>Sincerely,</w:t>
      </w:r>
    </w:p>
    <w:p w14:paraId="3E675658" w14:textId="77777777" w:rsidR="009C5EDB" w:rsidRPr="00386911" w:rsidRDefault="009C5EDB" w:rsidP="00AB7208">
      <w:pPr>
        <w:spacing w:after="0" w:line="240" w:lineRule="auto"/>
        <w:jc w:val="both"/>
        <w:rPr>
          <w:rFonts w:ascii="Times New Roman" w:hAnsi="Times New Roman" w:cs="Times New Roman"/>
        </w:rPr>
      </w:pPr>
    </w:p>
    <w:p w14:paraId="1D684137" w14:textId="77777777" w:rsidR="009C5EDB" w:rsidRPr="00386911" w:rsidRDefault="009C5EDB" w:rsidP="00AB7208">
      <w:pPr>
        <w:spacing w:after="0" w:line="240" w:lineRule="auto"/>
        <w:jc w:val="both"/>
        <w:rPr>
          <w:rFonts w:ascii="Times New Roman" w:hAnsi="Times New Roman" w:cs="Times New Roman"/>
        </w:rPr>
      </w:pPr>
      <w:r w:rsidRPr="00386911">
        <w:rPr>
          <w:rFonts w:ascii="Times New Roman" w:hAnsi="Times New Roman" w:cs="Times New Roman"/>
        </w:rPr>
        <w:t>~Antonio Baldassarre~</w:t>
      </w:r>
    </w:p>
    <w:p w14:paraId="439AAD40" w14:textId="77777777" w:rsidR="009C5EDB" w:rsidRPr="00386911" w:rsidRDefault="009C5EDB" w:rsidP="00AB7208">
      <w:pPr>
        <w:spacing w:after="0" w:line="240" w:lineRule="auto"/>
        <w:jc w:val="both"/>
        <w:rPr>
          <w:rFonts w:ascii="Times New Roman" w:hAnsi="Times New Roman" w:cs="Times New Roman"/>
        </w:rPr>
      </w:pPr>
    </w:p>
    <w:p w14:paraId="1FF55B06" w14:textId="01DB0E44" w:rsidR="009C5EDB" w:rsidRPr="00386911" w:rsidRDefault="009C5EDB" w:rsidP="00AB7208">
      <w:pPr>
        <w:spacing w:after="0" w:line="240" w:lineRule="auto"/>
        <w:jc w:val="both"/>
        <w:rPr>
          <w:rFonts w:ascii="Times New Roman" w:hAnsi="Times New Roman" w:cs="Times New Roman"/>
        </w:rPr>
      </w:pPr>
      <w:r w:rsidRPr="00386911">
        <w:rPr>
          <w:rFonts w:ascii="Times New Roman" w:hAnsi="Times New Roman" w:cs="Times New Roman"/>
        </w:rPr>
        <w:t>Antonio Balda</w:t>
      </w:r>
      <w:r w:rsidR="001511A5">
        <w:rPr>
          <w:rFonts w:ascii="Times New Roman" w:hAnsi="Times New Roman" w:cs="Times New Roman"/>
        </w:rPr>
        <w:t>s</w:t>
      </w:r>
      <w:r w:rsidRPr="00386911">
        <w:rPr>
          <w:rFonts w:ascii="Times New Roman" w:hAnsi="Times New Roman" w:cs="Times New Roman"/>
        </w:rPr>
        <w:t>sarre</w:t>
      </w:r>
    </w:p>
    <w:p w14:paraId="6EF58FD2" w14:textId="77777777" w:rsidR="00921747" w:rsidRPr="00386911" w:rsidRDefault="009C5EDB" w:rsidP="00AB7208">
      <w:pPr>
        <w:spacing w:after="0" w:line="240" w:lineRule="auto"/>
        <w:jc w:val="both"/>
        <w:rPr>
          <w:rFonts w:ascii="Times New Roman" w:hAnsi="Times New Roman" w:cs="Times New Roman"/>
        </w:rPr>
      </w:pPr>
      <w:r w:rsidRPr="00386911">
        <w:rPr>
          <w:rFonts w:ascii="Times New Roman" w:hAnsi="Times New Roman" w:cs="Times New Roman"/>
        </w:rPr>
        <w:t>CEO, President &amp; Director</w:t>
      </w:r>
    </w:p>
    <w:p w14:paraId="45B9FDD7" w14:textId="2B4E1EF9" w:rsidR="00DD59DA" w:rsidRPr="00386911" w:rsidRDefault="00A60998" w:rsidP="00AB7208">
      <w:pPr>
        <w:spacing w:after="0" w:line="240" w:lineRule="auto"/>
        <w:jc w:val="both"/>
        <w:rPr>
          <w:rFonts w:ascii="Times New Roman" w:hAnsi="Times New Roman" w:cs="Times New Roman"/>
        </w:rPr>
      </w:pPr>
      <w:r w:rsidRPr="00386911">
        <w:rPr>
          <w:rFonts w:ascii="Times New Roman" w:hAnsi="Times New Roman" w:cs="Times New Roman"/>
        </w:rPr>
        <w:t>UniDoc Health Corp. (CSE: UDOC)</w:t>
      </w:r>
    </w:p>
    <w:p w14:paraId="2C32ECA5" w14:textId="77777777" w:rsidR="00921747" w:rsidRPr="00386911" w:rsidRDefault="00921747" w:rsidP="00AB7208">
      <w:pPr>
        <w:spacing w:after="0" w:line="240" w:lineRule="auto"/>
        <w:jc w:val="both"/>
        <w:rPr>
          <w:rFonts w:ascii="Times New Roman" w:hAnsi="Times New Roman" w:cs="Times New Roman"/>
          <w:b/>
          <w:bCs/>
        </w:rPr>
      </w:pPr>
    </w:p>
    <w:p w14:paraId="65E23B7D" w14:textId="77777777" w:rsidR="002754AB" w:rsidRPr="00501927" w:rsidRDefault="002754AB" w:rsidP="002754AB">
      <w:pPr>
        <w:spacing w:after="0" w:line="240" w:lineRule="auto"/>
        <w:jc w:val="both"/>
        <w:rPr>
          <w:rFonts w:ascii="Times New Roman" w:hAnsi="Times New Roman" w:cs="Times New Roman"/>
          <w:b/>
          <w:bCs/>
        </w:rPr>
      </w:pPr>
      <w:r w:rsidRPr="00501927">
        <w:rPr>
          <w:rFonts w:ascii="Times New Roman" w:hAnsi="Times New Roman" w:cs="Times New Roman"/>
          <w:b/>
          <w:bCs/>
        </w:rPr>
        <w:t xml:space="preserve">About UniDoc Health Corp. </w:t>
      </w:r>
      <w:r w:rsidRPr="00501927">
        <w:rPr>
          <w:rFonts w:ascii="Times New Roman" w:hAnsi="Times New Roman" w:cs="Times New Roman"/>
        </w:rPr>
        <w:t>(CSE: UDOC) (FRA: L7T)</w:t>
      </w:r>
      <w:r>
        <w:rPr>
          <w:rFonts w:ascii="Times New Roman" w:hAnsi="Times New Roman" w:cs="Times New Roman"/>
        </w:rPr>
        <w:t xml:space="preserve"> (OTCQB: UDOCF)</w:t>
      </w:r>
    </w:p>
    <w:p w14:paraId="331115DC" w14:textId="77777777" w:rsidR="002754AB" w:rsidRPr="00501927" w:rsidRDefault="002754AB" w:rsidP="002754AB">
      <w:pPr>
        <w:spacing w:after="0" w:line="240" w:lineRule="auto"/>
        <w:jc w:val="both"/>
        <w:rPr>
          <w:rFonts w:ascii="Times New Roman" w:hAnsi="Times New Roman" w:cs="Times New Roman"/>
        </w:rPr>
      </w:pPr>
      <w:r w:rsidRPr="00501927">
        <w:rPr>
          <w:rFonts w:ascii="Times New Roman" w:hAnsi="Times New Roman" w:cs="Times New Roman"/>
        </w:rPr>
        <w:t xml:space="preserve">UniDoc is developing a telehealth solution which is being designed as a self-contained remote virtual clinic within a private kiosk for patients to undergo full consultations as if they were present in a physician’s office. Telehealth opens the doors to a large segment of the population challenged by access, experience or understanding of online computer technology. It is the Company’s belief that physical accessibility is the key to its business proposition. UniDoc is dedicated to unlocking shareholder value by delivering an excellent product and sophisticated commercial network within an expedited timeframe. The UniDoc team encourages engagement, questions, and interest, so please stay in touch and invite anyone who might be interested in our story to visit our website at </w:t>
      </w:r>
      <w:hyperlink r:id="rId17" w:history="1">
        <w:r w:rsidRPr="00501927">
          <w:rPr>
            <w:rStyle w:val="Hyperlink"/>
            <w:rFonts w:ascii="Times New Roman" w:hAnsi="Times New Roman" w:cs="Times New Roman"/>
          </w:rPr>
          <w:t>www.unidoctor.com</w:t>
        </w:r>
      </w:hyperlink>
      <w:r w:rsidRPr="00501927">
        <w:rPr>
          <w:rFonts w:ascii="Times New Roman" w:hAnsi="Times New Roman" w:cs="Times New Roman"/>
        </w:rPr>
        <w:t xml:space="preserve"> and signup to receive the latest </w:t>
      </w:r>
      <w:r w:rsidRPr="00501927">
        <w:rPr>
          <w:rFonts w:ascii="Times New Roman" w:hAnsi="Times New Roman" w:cs="Times New Roman"/>
        </w:rPr>
        <w:lastRenderedPageBreak/>
        <w:t xml:space="preserve">information with updates on our activities, events and progress. You are also invited to join us on social media with </w:t>
      </w:r>
      <w:hyperlink r:id="rId18" w:history="1">
        <w:r w:rsidRPr="00501927">
          <w:rPr>
            <w:rStyle w:val="Hyperlink"/>
            <w:rFonts w:ascii="Times New Roman" w:hAnsi="Times New Roman" w:cs="Times New Roman"/>
          </w:rPr>
          <w:t>Facebook</w:t>
        </w:r>
      </w:hyperlink>
      <w:r w:rsidRPr="00501927">
        <w:rPr>
          <w:rFonts w:ascii="Times New Roman" w:hAnsi="Times New Roman" w:cs="Times New Roman"/>
        </w:rPr>
        <w:t xml:space="preserve">, </w:t>
      </w:r>
      <w:hyperlink r:id="rId19" w:history="1">
        <w:r w:rsidRPr="00501927">
          <w:rPr>
            <w:rStyle w:val="Hyperlink"/>
            <w:rFonts w:ascii="Times New Roman" w:hAnsi="Times New Roman" w:cs="Times New Roman"/>
          </w:rPr>
          <w:t>Twitter</w:t>
        </w:r>
      </w:hyperlink>
      <w:r w:rsidRPr="00501927">
        <w:rPr>
          <w:rFonts w:ascii="Times New Roman" w:hAnsi="Times New Roman" w:cs="Times New Roman"/>
        </w:rPr>
        <w:t xml:space="preserve"> or </w:t>
      </w:r>
      <w:hyperlink r:id="rId20" w:history="1">
        <w:r w:rsidRPr="00501927">
          <w:rPr>
            <w:rStyle w:val="Hyperlink"/>
            <w:rFonts w:ascii="Times New Roman" w:hAnsi="Times New Roman" w:cs="Times New Roman"/>
          </w:rPr>
          <w:t>Instagram</w:t>
        </w:r>
      </w:hyperlink>
      <w:r w:rsidRPr="00501927">
        <w:rPr>
          <w:rFonts w:ascii="Times New Roman" w:hAnsi="Times New Roman" w:cs="Times New Roman"/>
        </w:rPr>
        <w:t>.</w:t>
      </w:r>
    </w:p>
    <w:p w14:paraId="31805E88" w14:textId="77777777" w:rsidR="002754AB" w:rsidRPr="00501927" w:rsidRDefault="002754AB" w:rsidP="002754AB">
      <w:pPr>
        <w:spacing w:after="0" w:line="240" w:lineRule="auto"/>
        <w:jc w:val="both"/>
        <w:rPr>
          <w:rFonts w:ascii="Times New Roman" w:hAnsi="Times New Roman" w:cs="Times New Roman"/>
          <w:b/>
          <w:bCs/>
        </w:rPr>
      </w:pPr>
      <w:r w:rsidRPr="00501927">
        <w:rPr>
          <w:rFonts w:ascii="Times New Roman" w:hAnsi="Times New Roman" w:cs="Times New Roman"/>
        </w:rPr>
        <w:t xml:space="preserve"> </w:t>
      </w:r>
    </w:p>
    <w:p w14:paraId="24B7576F" w14:textId="77777777" w:rsidR="002754AB" w:rsidRPr="00501927" w:rsidRDefault="002754AB" w:rsidP="002754AB">
      <w:pPr>
        <w:spacing w:after="0" w:line="240" w:lineRule="auto"/>
        <w:jc w:val="both"/>
        <w:rPr>
          <w:rFonts w:ascii="Times New Roman" w:hAnsi="Times New Roman" w:cs="Times New Roman"/>
        </w:rPr>
      </w:pPr>
      <w:r w:rsidRPr="00501927">
        <w:rPr>
          <w:rFonts w:ascii="Times New Roman" w:hAnsi="Times New Roman" w:cs="Times New Roman"/>
        </w:rPr>
        <w:t>For further information, please contact</w:t>
      </w:r>
    </w:p>
    <w:p w14:paraId="28A1F081" w14:textId="77777777" w:rsidR="002754AB" w:rsidRPr="00501927" w:rsidRDefault="002754AB" w:rsidP="002754AB">
      <w:pPr>
        <w:spacing w:after="0" w:line="240" w:lineRule="auto"/>
        <w:jc w:val="both"/>
        <w:rPr>
          <w:rFonts w:ascii="Times New Roman" w:hAnsi="Times New Roman" w:cs="Times New Roman"/>
        </w:rPr>
      </w:pPr>
      <w:r w:rsidRPr="00501927">
        <w:rPr>
          <w:rFonts w:ascii="Times New Roman" w:hAnsi="Times New Roman" w:cs="Times New Roman"/>
        </w:rPr>
        <w:t>UniDoc Investor Relations</w:t>
      </w:r>
    </w:p>
    <w:p w14:paraId="67943AA9" w14:textId="77777777" w:rsidR="002754AB" w:rsidRPr="00501927" w:rsidRDefault="002754AB" w:rsidP="002754AB">
      <w:pPr>
        <w:spacing w:after="0" w:line="240" w:lineRule="auto"/>
        <w:jc w:val="both"/>
        <w:rPr>
          <w:rFonts w:ascii="Times New Roman" w:hAnsi="Times New Roman" w:cs="Times New Roman"/>
        </w:rPr>
      </w:pPr>
      <w:r w:rsidRPr="00501927">
        <w:rPr>
          <w:rFonts w:ascii="Times New Roman" w:hAnsi="Times New Roman" w:cs="Times New Roman"/>
        </w:rPr>
        <w:t>Tel: +1 778.383.6731</w:t>
      </w:r>
    </w:p>
    <w:p w14:paraId="3C9B4F45" w14:textId="77777777" w:rsidR="002754AB" w:rsidRPr="00501927" w:rsidRDefault="002754AB" w:rsidP="002754AB">
      <w:pPr>
        <w:spacing w:after="0" w:line="240" w:lineRule="auto"/>
        <w:jc w:val="both"/>
        <w:rPr>
          <w:rFonts w:ascii="Times New Roman" w:hAnsi="Times New Roman" w:cs="Times New Roman"/>
        </w:rPr>
      </w:pPr>
      <w:r w:rsidRPr="00501927">
        <w:rPr>
          <w:rFonts w:ascii="Times New Roman" w:hAnsi="Times New Roman" w:cs="Times New Roman"/>
        </w:rPr>
        <w:t xml:space="preserve">Email: </w:t>
      </w:r>
      <w:hyperlink r:id="rId21" w:history="1">
        <w:r w:rsidRPr="00501927">
          <w:rPr>
            <w:rStyle w:val="Hyperlink"/>
            <w:rFonts w:ascii="Times New Roman" w:hAnsi="Times New Roman" w:cs="Times New Roman"/>
          </w:rPr>
          <w:t>info@unidoctor.com</w:t>
        </w:r>
      </w:hyperlink>
      <w:r w:rsidRPr="00501927">
        <w:rPr>
          <w:rFonts w:ascii="Times New Roman" w:hAnsi="Times New Roman" w:cs="Times New Roman"/>
        </w:rPr>
        <w:t xml:space="preserve"> </w:t>
      </w:r>
    </w:p>
    <w:p w14:paraId="2D3CD6CB" w14:textId="77777777" w:rsidR="002754AB" w:rsidRPr="00501927" w:rsidRDefault="002754AB" w:rsidP="002754AB">
      <w:pPr>
        <w:spacing w:after="0" w:line="240" w:lineRule="auto"/>
        <w:jc w:val="both"/>
        <w:rPr>
          <w:rFonts w:ascii="Times New Roman" w:hAnsi="Times New Roman" w:cs="Times New Roman"/>
        </w:rPr>
      </w:pPr>
    </w:p>
    <w:p w14:paraId="12090397" w14:textId="77777777" w:rsidR="002754AB" w:rsidRDefault="002754AB" w:rsidP="002754AB">
      <w:pPr>
        <w:spacing w:after="0" w:line="240" w:lineRule="auto"/>
        <w:jc w:val="both"/>
        <w:rPr>
          <w:rFonts w:ascii="Times New Roman" w:hAnsi="Times New Roman" w:cs="Times New Roman"/>
        </w:rPr>
      </w:pPr>
      <w:r>
        <w:rPr>
          <w:rFonts w:ascii="Times New Roman" w:hAnsi="Times New Roman" w:cs="Times New Roman"/>
        </w:rPr>
        <w:t>Matt Chatterton, Director</w:t>
      </w:r>
    </w:p>
    <w:p w14:paraId="7EDB6329" w14:textId="77777777" w:rsidR="002754AB" w:rsidRDefault="002754AB" w:rsidP="002754AB">
      <w:pPr>
        <w:spacing w:after="0" w:line="240" w:lineRule="auto"/>
        <w:jc w:val="both"/>
        <w:rPr>
          <w:rFonts w:ascii="Times New Roman" w:hAnsi="Times New Roman" w:cs="Times New Roman"/>
          <w:lang w:val="es-ES"/>
        </w:rPr>
      </w:pPr>
      <w:r>
        <w:rPr>
          <w:rFonts w:ascii="Times New Roman" w:hAnsi="Times New Roman" w:cs="Times New Roman"/>
          <w:lang w:val="es-ES"/>
        </w:rPr>
        <w:t>Tel: +1 778.613.2082</w:t>
      </w:r>
    </w:p>
    <w:p w14:paraId="41781BA6" w14:textId="77777777" w:rsidR="002754AB" w:rsidRDefault="002754AB" w:rsidP="002754AB">
      <w:pPr>
        <w:spacing w:after="0" w:line="240" w:lineRule="auto"/>
        <w:jc w:val="both"/>
        <w:rPr>
          <w:rFonts w:ascii="Times New Roman" w:hAnsi="Times New Roman" w:cs="Times New Roman"/>
          <w:lang w:val="es-ES"/>
        </w:rPr>
      </w:pPr>
      <w:r>
        <w:rPr>
          <w:rFonts w:ascii="Times New Roman" w:hAnsi="Times New Roman" w:cs="Times New Roman"/>
          <w:lang w:val="es-ES"/>
        </w:rPr>
        <w:t xml:space="preserve">Email: </w:t>
      </w:r>
      <w:hyperlink r:id="rId22" w:history="1">
        <w:r>
          <w:rPr>
            <w:rStyle w:val="Hyperlink"/>
            <w:rFonts w:ascii="Times New Roman" w:hAnsi="Times New Roman" w:cs="Times New Roman"/>
            <w:lang w:val="es-ES"/>
          </w:rPr>
          <w:t>matt@unidoctor.com</w:t>
        </w:r>
      </w:hyperlink>
      <w:r>
        <w:rPr>
          <w:rFonts w:ascii="Times New Roman" w:hAnsi="Times New Roman" w:cs="Times New Roman"/>
          <w:lang w:val="es-ES"/>
        </w:rPr>
        <w:t xml:space="preserve"> </w:t>
      </w:r>
    </w:p>
    <w:p w14:paraId="37C97D9B" w14:textId="77777777" w:rsidR="002754AB" w:rsidRPr="00501927" w:rsidRDefault="002754AB" w:rsidP="002754AB">
      <w:pPr>
        <w:spacing w:after="0" w:line="240" w:lineRule="auto"/>
        <w:jc w:val="both"/>
        <w:rPr>
          <w:rFonts w:ascii="Times New Roman" w:hAnsi="Times New Roman" w:cs="Times New Roman"/>
          <w:lang w:val="es-ES"/>
        </w:rPr>
      </w:pPr>
    </w:p>
    <w:p w14:paraId="47E47607" w14:textId="77777777" w:rsidR="002754AB" w:rsidRPr="00501927" w:rsidRDefault="002754AB" w:rsidP="002754AB">
      <w:pPr>
        <w:spacing w:after="0" w:line="240" w:lineRule="auto"/>
        <w:jc w:val="both"/>
        <w:rPr>
          <w:rFonts w:ascii="Times New Roman" w:hAnsi="Times New Roman" w:cs="Times New Roman"/>
          <w:lang w:val="es-ES"/>
        </w:rPr>
      </w:pPr>
      <w:r w:rsidRPr="00501927">
        <w:rPr>
          <w:rFonts w:ascii="Times New Roman" w:hAnsi="Times New Roman" w:cs="Times New Roman"/>
          <w:lang w:val="es-ES"/>
        </w:rPr>
        <w:t>Media Inquiries</w:t>
      </w:r>
    </w:p>
    <w:p w14:paraId="2290D8C4" w14:textId="77777777" w:rsidR="002754AB" w:rsidRPr="00501927" w:rsidRDefault="00034888" w:rsidP="002754AB">
      <w:pPr>
        <w:spacing w:after="0" w:line="240" w:lineRule="auto"/>
        <w:jc w:val="both"/>
        <w:rPr>
          <w:rFonts w:ascii="Times New Roman" w:hAnsi="Times New Roman" w:cs="Times New Roman"/>
        </w:rPr>
      </w:pPr>
      <w:hyperlink r:id="rId23" w:history="1">
        <w:r w:rsidR="002754AB" w:rsidRPr="00501927">
          <w:rPr>
            <w:rStyle w:val="Hyperlink"/>
            <w:rFonts w:ascii="Times New Roman" w:hAnsi="Times New Roman" w:cs="Times New Roman"/>
          </w:rPr>
          <w:t>media@unidoctor.com</w:t>
        </w:r>
      </w:hyperlink>
      <w:r w:rsidR="002754AB" w:rsidRPr="00501927">
        <w:rPr>
          <w:rFonts w:ascii="Times New Roman" w:hAnsi="Times New Roman" w:cs="Times New Roman"/>
        </w:rPr>
        <w:t xml:space="preserve"> </w:t>
      </w:r>
    </w:p>
    <w:p w14:paraId="29D89219" w14:textId="77777777" w:rsidR="002754AB" w:rsidRPr="00501927" w:rsidRDefault="002754AB" w:rsidP="002754AB">
      <w:pPr>
        <w:spacing w:after="0" w:line="240" w:lineRule="auto"/>
        <w:jc w:val="both"/>
        <w:rPr>
          <w:rFonts w:ascii="Times New Roman" w:hAnsi="Times New Roman" w:cs="Times New Roman"/>
        </w:rPr>
      </w:pPr>
    </w:p>
    <w:p w14:paraId="74699A14" w14:textId="77777777" w:rsidR="002754AB" w:rsidRPr="00501927" w:rsidRDefault="002754AB" w:rsidP="002754AB">
      <w:pPr>
        <w:spacing w:after="0" w:line="240" w:lineRule="auto"/>
        <w:jc w:val="both"/>
        <w:rPr>
          <w:rFonts w:ascii="Times New Roman" w:hAnsi="Times New Roman" w:cs="Times New Roman"/>
          <w:b/>
          <w:bCs/>
        </w:rPr>
      </w:pPr>
      <w:r w:rsidRPr="00501927">
        <w:rPr>
          <w:rFonts w:ascii="Times New Roman" w:hAnsi="Times New Roman" w:cs="Times New Roman"/>
          <w:b/>
          <w:bCs/>
        </w:rPr>
        <w:t>Forward-Looking Statements</w:t>
      </w:r>
    </w:p>
    <w:p w14:paraId="1248D8AB" w14:textId="77777777" w:rsidR="002754AB" w:rsidRPr="00501927" w:rsidRDefault="002754AB" w:rsidP="002754AB">
      <w:pPr>
        <w:spacing w:after="0" w:line="240" w:lineRule="auto"/>
        <w:jc w:val="both"/>
        <w:rPr>
          <w:rFonts w:ascii="Times New Roman" w:hAnsi="Times New Roman" w:cs="Times New Roman"/>
        </w:rPr>
      </w:pPr>
    </w:p>
    <w:p w14:paraId="0FACE513" w14:textId="77777777" w:rsidR="002754AB" w:rsidRPr="00501927" w:rsidRDefault="002754AB" w:rsidP="002754AB">
      <w:pPr>
        <w:spacing w:line="240" w:lineRule="auto"/>
        <w:jc w:val="both"/>
        <w:rPr>
          <w:rFonts w:ascii="Times New Roman" w:hAnsi="Times New Roman" w:cs="Times New Roman"/>
        </w:rPr>
      </w:pPr>
      <w:r w:rsidRPr="00501927">
        <w:rPr>
          <w:rFonts w:ascii="Times New Roman" w:hAnsi="Times New Roman" w:cs="Times New Roman"/>
        </w:rP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sidRPr="00501927">
        <w:rPr>
          <w:rFonts w:ascii="Times New Roman" w:hAnsi="Times New Roman" w:cs="Times New Roman"/>
        </w:rPr>
        <w:t>future plans</w:t>
      </w:r>
      <w:proofErr w:type="gramEnd"/>
      <w:r w:rsidRPr="00501927">
        <w:rPr>
          <w:rFonts w:ascii="Times New Roman" w:hAnsi="Times New Roman" w:cs="Times New Roman"/>
        </w:rPr>
        <w:t xml:space="preserve">, objectives,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Company’s primary product offering and features thereof, the entry into and the terms of a definitive agreement with </w:t>
      </w:r>
      <w:r>
        <w:rPr>
          <w:rFonts w:ascii="Times New Roman" w:hAnsi="Times New Roman" w:cs="Times New Roman"/>
        </w:rPr>
        <w:t>the Partner</w:t>
      </w:r>
      <w:r w:rsidRPr="00501927">
        <w:rPr>
          <w:rFonts w:ascii="Times New Roman" w:hAnsi="Times New Roman" w:cs="Times New Roman"/>
        </w:rPr>
        <w:t xml:space="preserve"> upon satisfactory test results, the potential for the placement of the Company’s products in pharmacies </w:t>
      </w:r>
      <w:r>
        <w:rPr>
          <w:rFonts w:ascii="Times New Roman" w:hAnsi="Times New Roman" w:cs="Times New Roman"/>
        </w:rPr>
        <w:t xml:space="preserve">and other locations </w:t>
      </w:r>
      <w:r w:rsidRPr="00501927">
        <w:rPr>
          <w:rFonts w:ascii="Times New Roman" w:hAnsi="Times New Roman" w:cs="Times New Roman"/>
        </w:rPr>
        <w:t xml:space="preserve">across </w:t>
      </w:r>
      <w:r>
        <w:rPr>
          <w:rFonts w:ascii="Times New Roman" w:hAnsi="Times New Roman" w:cs="Times New Roman"/>
        </w:rPr>
        <w:t>The Republic of Ghana</w:t>
      </w:r>
      <w:r w:rsidRPr="00501927">
        <w:rPr>
          <w:rFonts w:ascii="Times New Roman" w:hAnsi="Times New Roman" w:cs="Times New Roman"/>
        </w:rPr>
        <w:t xml:space="preserve">, the anticipated benefits of a partnership with </w:t>
      </w:r>
      <w:r>
        <w:rPr>
          <w:rFonts w:ascii="Times New Roman" w:hAnsi="Times New Roman" w:cs="Times New Roman"/>
        </w:rPr>
        <w:t>the Partner</w:t>
      </w:r>
      <w:r w:rsidRPr="00501927">
        <w:rPr>
          <w:rFonts w:ascii="Times New Roman" w:hAnsi="Times New Roman" w:cs="Times New Roman"/>
        </w:rPr>
        <w:t xml:space="preserve"> and the Company’s commercialization of the telehealth platform.</w:t>
      </w:r>
    </w:p>
    <w:p w14:paraId="76DCD248" w14:textId="77777777" w:rsidR="002754AB" w:rsidRPr="00501927" w:rsidRDefault="002754AB" w:rsidP="002754AB">
      <w:pPr>
        <w:spacing w:line="240" w:lineRule="auto"/>
        <w:jc w:val="both"/>
        <w:rPr>
          <w:rFonts w:ascii="Times New Roman" w:hAnsi="Times New Roman" w:cs="Times New Roman"/>
        </w:rPr>
      </w:pPr>
      <w:r w:rsidRPr="00501927">
        <w:rPr>
          <w:rFonts w:ascii="Times New Roman" w:hAnsi="Times New Roman" w:cs="Times New Roman"/>
        </w:rPr>
        <w:t xml:space="preserve">Forward-looking information is based on the assumptions, estimates, analysis, and opinions of management made </w:t>
      </w:r>
      <w:proofErr w:type="gramStart"/>
      <w:r w:rsidRPr="00501927">
        <w:rPr>
          <w:rFonts w:ascii="Times New Roman" w:hAnsi="Times New Roman" w:cs="Times New Roman"/>
        </w:rPr>
        <w:t>in light of</w:t>
      </w:r>
      <w:proofErr w:type="gramEnd"/>
      <w:r w:rsidRPr="00501927">
        <w:rPr>
          <w:rFonts w:ascii="Times New Roman" w:hAnsi="Times New Roman" w:cs="Times New Roman"/>
        </w:rPr>
        <w:t xml:space="preserve">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information contained in this news release include, but are not limited to, key personnel and qualified employees continuing their involvement with the Company; the Company’s ability to secure additional financing on reasonable terms; the competitive conditions of the industries in which the Company operates; and laws and any amendments thereto applicable to the Company.</w:t>
      </w:r>
    </w:p>
    <w:p w14:paraId="107BFFD5" w14:textId="77777777" w:rsidR="002754AB" w:rsidRPr="00501927" w:rsidRDefault="002754AB" w:rsidP="002754AB">
      <w:pPr>
        <w:spacing w:line="240" w:lineRule="auto"/>
        <w:jc w:val="both"/>
        <w:rPr>
          <w:rFonts w:ascii="Times New Roman" w:hAnsi="Times New Roman" w:cs="Times New Roman"/>
        </w:rPr>
      </w:pPr>
      <w:r w:rsidRPr="00501927">
        <w:rPr>
          <w:rFonts w:ascii="Times New Roman" w:hAnsi="Times New Roman" w:cs="Times New Roman"/>
        </w:rPr>
        <w:t xml:space="preserve">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 without limitation,  risks relating to the future business plans of the Company; risks that the Company will not be able to retain its key personnel; risks that the Company will not be able to secure financing on reasonable terms or at all, as well as all of the other risks as described in the Company’s  final prospectus dated December 2, 2021 under the heading “Risks Factors.” Accordingly, readers should not place undue reliance on any such forward-looking information. Further, any forward-looking information speaks only as of the date on which such statement is made. New factors emerge from time to time, and it is not possible for the Company’s management to predict all such factors and to assess in advance the impact of each such factor on the Company’s business or the extent to which any factor, or combination of factors, may cause </w:t>
      </w:r>
      <w:r w:rsidRPr="00501927">
        <w:rPr>
          <w:rFonts w:ascii="Times New Roman" w:hAnsi="Times New Roman" w:cs="Times New Roman"/>
        </w:rPr>
        <w:lastRenderedPageBreak/>
        <w:t>actual results to differ materially from those contained in any forward-looking information. The Company does not undertake any obligation to update any forward-looking information to reflect information or events after the date on which it is made or to reflect the occurrence of unanticipated events, except as required by law, including securities laws.</w:t>
      </w:r>
    </w:p>
    <w:p w14:paraId="23879332" w14:textId="0D67318C" w:rsidR="00434E53" w:rsidRPr="00386911" w:rsidRDefault="002754AB" w:rsidP="002754AB">
      <w:pPr>
        <w:spacing w:line="240" w:lineRule="auto"/>
        <w:jc w:val="center"/>
        <w:rPr>
          <w:rFonts w:ascii="Times New Roman" w:hAnsi="Times New Roman" w:cs="Times New Roman"/>
          <w:b/>
          <w:bCs/>
        </w:rPr>
      </w:pPr>
      <w:r w:rsidRPr="00501927">
        <w:rPr>
          <w:rFonts w:ascii="Times New Roman" w:hAnsi="Times New Roman" w:cs="Times New Roman"/>
          <w:b/>
          <w:bCs/>
        </w:rPr>
        <w:t>The CSE does not accept responsibility for the adequacy or accuracy of this release.</w:t>
      </w:r>
    </w:p>
    <w:sectPr w:rsidR="00434E53" w:rsidRPr="0038691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FE82" w14:textId="77777777" w:rsidR="00034888" w:rsidRDefault="00034888" w:rsidP="00B659DE">
      <w:pPr>
        <w:spacing w:after="0" w:line="240" w:lineRule="auto"/>
      </w:pPr>
      <w:r>
        <w:separator/>
      </w:r>
    </w:p>
  </w:endnote>
  <w:endnote w:type="continuationSeparator" w:id="0">
    <w:p w14:paraId="17A7A6A5" w14:textId="77777777" w:rsidR="00034888" w:rsidRDefault="00034888" w:rsidP="00B6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FB6" w14:textId="77777777" w:rsidR="00B659DE" w:rsidRDefault="00B6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614" w14:textId="77777777" w:rsidR="00B659DE" w:rsidRDefault="00B6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29DA" w14:textId="77777777" w:rsidR="00B659DE" w:rsidRDefault="00B6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9A9B" w14:textId="77777777" w:rsidR="00034888" w:rsidRDefault="00034888" w:rsidP="00B659DE">
      <w:pPr>
        <w:spacing w:after="0" w:line="240" w:lineRule="auto"/>
      </w:pPr>
      <w:r>
        <w:separator/>
      </w:r>
    </w:p>
  </w:footnote>
  <w:footnote w:type="continuationSeparator" w:id="0">
    <w:p w14:paraId="244C3A54" w14:textId="77777777" w:rsidR="00034888" w:rsidRDefault="00034888" w:rsidP="00B6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8EA0" w14:textId="77777777" w:rsidR="00B659DE" w:rsidRDefault="00B6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276" w14:textId="77777777" w:rsidR="00B659DE" w:rsidRDefault="00B6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3F8" w14:textId="77777777" w:rsidR="00B659DE" w:rsidRDefault="00B6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4C"/>
    <w:multiLevelType w:val="hybridMultilevel"/>
    <w:tmpl w:val="BB924662"/>
    <w:lvl w:ilvl="0" w:tplc="51E64E92">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365A24"/>
    <w:multiLevelType w:val="hybridMultilevel"/>
    <w:tmpl w:val="B11E55FC"/>
    <w:lvl w:ilvl="0" w:tplc="51E64E92">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AE39CF"/>
    <w:multiLevelType w:val="hybridMultilevel"/>
    <w:tmpl w:val="FF14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D82B93"/>
    <w:multiLevelType w:val="hybridMultilevel"/>
    <w:tmpl w:val="E174B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97643F3"/>
    <w:multiLevelType w:val="hybridMultilevel"/>
    <w:tmpl w:val="5E2AFDE4"/>
    <w:lvl w:ilvl="0" w:tplc="218C415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99D7443"/>
    <w:multiLevelType w:val="hybridMultilevel"/>
    <w:tmpl w:val="E2544B4E"/>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6" w15:restartNumberingAfterBreak="0">
    <w:nsid w:val="72BF54EA"/>
    <w:multiLevelType w:val="hybridMultilevel"/>
    <w:tmpl w:val="AFAE4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4F2C93"/>
    <w:multiLevelType w:val="hybridMultilevel"/>
    <w:tmpl w:val="5B70358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chatterton">
    <w15:presenceInfo w15:providerId="Windows Live" w15:userId="5225734fd496e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DA"/>
    <w:rsid w:val="000131C4"/>
    <w:rsid w:val="00032DC7"/>
    <w:rsid w:val="00034888"/>
    <w:rsid w:val="00037728"/>
    <w:rsid w:val="00056752"/>
    <w:rsid w:val="00090D9D"/>
    <w:rsid w:val="000919C9"/>
    <w:rsid w:val="00096449"/>
    <w:rsid w:val="00096640"/>
    <w:rsid w:val="000A1534"/>
    <w:rsid w:val="000C02D4"/>
    <w:rsid w:val="000D2E3C"/>
    <w:rsid w:val="000E5BA8"/>
    <w:rsid w:val="00115FBC"/>
    <w:rsid w:val="00120254"/>
    <w:rsid w:val="001511A5"/>
    <w:rsid w:val="00174084"/>
    <w:rsid w:val="001A7B0A"/>
    <w:rsid w:val="001B0E91"/>
    <w:rsid w:val="001B2E35"/>
    <w:rsid w:val="001D435D"/>
    <w:rsid w:val="001E2B4C"/>
    <w:rsid w:val="001E5F57"/>
    <w:rsid w:val="002066D8"/>
    <w:rsid w:val="00214C68"/>
    <w:rsid w:val="00223D1F"/>
    <w:rsid w:val="002314EF"/>
    <w:rsid w:val="002419EA"/>
    <w:rsid w:val="002656A9"/>
    <w:rsid w:val="002754AB"/>
    <w:rsid w:val="00292D96"/>
    <w:rsid w:val="002C325E"/>
    <w:rsid w:val="002D3865"/>
    <w:rsid w:val="00301F8E"/>
    <w:rsid w:val="00316C5D"/>
    <w:rsid w:val="00320A1E"/>
    <w:rsid w:val="00325115"/>
    <w:rsid w:val="00334891"/>
    <w:rsid w:val="00364576"/>
    <w:rsid w:val="00386911"/>
    <w:rsid w:val="003B6BEA"/>
    <w:rsid w:val="003B715B"/>
    <w:rsid w:val="003C3D5F"/>
    <w:rsid w:val="00411725"/>
    <w:rsid w:val="0041283E"/>
    <w:rsid w:val="00412C91"/>
    <w:rsid w:val="004217E0"/>
    <w:rsid w:val="00434E53"/>
    <w:rsid w:val="004360B5"/>
    <w:rsid w:val="00437318"/>
    <w:rsid w:val="00452F17"/>
    <w:rsid w:val="00465611"/>
    <w:rsid w:val="0047139A"/>
    <w:rsid w:val="00475B95"/>
    <w:rsid w:val="004B71B2"/>
    <w:rsid w:val="004C7102"/>
    <w:rsid w:val="004D17CE"/>
    <w:rsid w:val="00502926"/>
    <w:rsid w:val="00513BA2"/>
    <w:rsid w:val="005207B3"/>
    <w:rsid w:val="00521ABA"/>
    <w:rsid w:val="00530856"/>
    <w:rsid w:val="005363C3"/>
    <w:rsid w:val="00542C38"/>
    <w:rsid w:val="005756A5"/>
    <w:rsid w:val="005947D5"/>
    <w:rsid w:val="005A2A79"/>
    <w:rsid w:val="005C4E30"/>
    <w:rsid w:val="005D53F2"/>
    <w:rsid w:val="005E6196"/>
    <w:rsid w:val="005F2CA2"/>
    <w:rsid w:val="006049B6"/>
    <w:rsid w:val="0061689A"/>
    <w:rsid w:val="00621191"/>
    <w:rsid w:val="00655BC7"/>
    <w:rsid w:val="006638BE"/>
    <w:rsid w:val="00664BAF"/>
    <w:rsid w:val="006661B6"/>
    <w:rsid w:val="00667FC9"/>
    <w:rsid w:val="006770BF"/>
    <w:rsid w:val="00692A57"/>
    <w:rsid w:val="006B3F60"/>
    <w:rsid w:val="006B5E16"/>
    <w:rsid w:val="006C4523"/>
    <w:rsid w:val="006D109B"/>
    <w:rsid w:val="006D2540"/>
    <w:rsid w:val="006E428C"/>
    <w:rsid w:val="006E7B8B"/>
    <w:rsid w:val="006F0214"/>
    <w:rsid w:val="00700FCA"/>
    <w:rsid w:val="00711A6E"/>
    <w:rsid w:val="00713C24"/>
    <w:rsid w:val="007421CA"/>
    <w:rsid w:val="00743DB9"/>
    <w:rsid w:val="007510CB"/>
    <w:rsid w:val="007549ED"/>
    <w:rsid w:val="00763D66"/>
    <w:rsid w:val="00767530"/>
    <w:rsid w:val="00786031"/>
    <w:rsid w:val="007874E5"/>
    <w:rsid w:val="007A0ADA"/>
    <w:rsid w:val="007B6560"/>
    <w:rsid w:val="007F72EC"/>
    <w:rsid w:val="00801689"/>
    <w:rsid w:val="00801E66"/>
    <w:rsid w:val="008266AD"/>
    <w:rsid w:val="008271B2"/>
    <w:rsid w:val="0085043E"/>
    <w:rsid w:val="008604C6"/>
    <w:rsid w:val="00860DDB"/>
    <w:rsid w:val="00867B2A"/>
    <w:rsid w:val="00886F8B"/>
    <w:rsid w:val="0089111C"/>
    <w:rsid w:val="00891540"/>
    <w:rsid w:val="00893990"/>
    <w:rsid w:val="008A2E78"/>
    <w:rsid w:val="008C51E2"/>
    <w:rsid w:val="0090484E"/>
    <w:rsid w:val="00907DCE"/>
    <w:rsid w:val="00911D51"/>
    <w:rsid w:val="0091527A"/>
    <w:rsid w:val="00921747"/>
    <w:rsid w:val="009242D1"/>
    <w:rsid w:val="0093278D"/>
    <w:rsid w:val="00933461"/>
    <w:rsid w:val="0093381F"/>
    <w:rsid w:val="009369B9"/>
    <w:rsid w:val="009442F3"/>
    <w:rsid w:val="00946FBF"/>
    <w:rsid w:val="00950466"/>
    <w:rsid w:val="00963219"/>
    <w:rsid w:val="009678BB"/>
    <w:rsid w:val="009A32E0"/>
    <w:rsid w:val="009B16F7"/>
    <w:rsid w:val="009B52AD"/>
    <w:rsid w:val="009C5EDB"/>
    <w:rsid w:val="009F4E61"/>
    <w:rsid w:val="00A062CA"/>
    <w:rsid w:val="00A07CF6"/>
    <w:rsid w:val="00A10327"/>
    <w:rsid w:val="00A24DD8"/>
    <w:rsid w:val="00A30D1F"/>
    <w:rsid w:val="00A31317"/>
    <w:rsid w:val="00A3422A"/>
    <w:rsid w:val="00A3780C"/>
    <w:rsid w:val="00A60998"/>
    <w:rsid w:val="00A84051"/>
    <w:rsid w:val="00A91E50"/>
    <w:rsid w:val="00A94B1E"/>
    <w:rsid w:val="00AA631E"/>
    <w:rsid w:val="00AA7129"/>
    <w:rsid w:val="00AB335E"/>
    <w:rsid w:val="00AB7208"/>
    <w:rsid w:val="00AC72FC"/>
    <w:rsid w:val="00AD4A5D"/>
    <w:rsid w:val="00AF26EE"/>
    <w:rsid w:val="00AF6FDC"/>
    <w:rsid w:val="00B10975"/>
    <w:rsid w:val="00B11430"/>
    <w:rsid w:val="00B659DE"/>
    <w:rsid w:val="00B6651A"/>
    <w:rsid w:val="00B6688A"/>
    <w:rsid w:val="00B93D71"/>
    <w:rsid w:val="00BA4966"/>
    <w:rsid w:val="00BC0FDD"/>
    <w:rsid w:val="00BC1231"/>
    <w:rsid w:val="00BC5FD5"/>
    <w:rsid w:val="00BE2CD0"/>
    <w:rsid w:val="00BE6617"/>
    <w:rsid w:val="00BF18FD"/>
    <w:rsid w:val="00BF722E"/>
    <w:rsid w:val="00C03737"/>
    <w:rsid w:val="00C068CB"/>
    <w:rsid w:val="00C24110"/>
    <w:rsid w:val="00C30CD4"/>
    <w:rsid w:val="00C31B06"/>
    <w:rsid w:val="00C333D9"/>
    <w:rsid w:val="00C56105"/>
    <w:rsid w:val="00C66F3C"/>
    <w:rsid w:val="00C77586"/>
    <w:rsid w:val="00C81CA7"/>
    <w:rsid w:val="00CA19F9"/>
    <w:rsid w:val="00CA2DCB"/>
    <w:rsid w:val="00CA5947"/>
    <w:rsid w:val="00CC2B9F"/>
    <w:rsid w:val="00CD174B"/>
    <w:rsid w:val="00CE2479"/>
    <w:rsid w:val="00CE33EC"/>
    <w:rsid w:val="00CF505C"/>
    <w:rsid w:val="00D043DA"/>
    <w:rsid w:val="00D11FD8"/>
    <w:rsid w:val="00D30991"/>
    <w:rsid w:val="00D44A72"/>
    <w:rsid w:val="00D73171"/>
    <w:rsid w:val="00D80D4B"/>
    <w:rsid w:val="00D903F9"/>
    <w:rsid w:val="00D96198"/>
    <w:rsid w:val="00DA46BF"/>
    <w:rsid w:val="00DA5097"/>
    <w:rsid w:val="00DB1396"/>
    <w:rsid w:val="00DC18E8"/>
    <w:rsid w:val="00DD59DA"/>
    <w:rsid w:val="00DF0441"/>
    <w:rsid w:val="00E03FEC"/>
    <w:rsid w:val="00E23645"/>
    <w:rsid w:val="00E25462"/>
    <w:rsid w:val="00E512B4"/>
    <w:rsid w:val="00E5517A"/>
    <w:rsid w:val="00E61415"/>
    <w:rsid w:val="00E742C0"/>
    <w:rsid w:val="00E74843"/>
    <w:rsid w:val="00E84506"/>
    <w:rsid w:val="00E95581"/>
    <w:rsid w:val="00EC56C6"/>
    <w:rsid w:val="00ED37B4"/>
    <w:rsid w:val="00EE43AA"/>
    <w:rsid w:val="00EF672C"/>
    <w:rsid w:val="00F15A8E"/>
    <w:rsid w:val="00F315A7"/>
    <w:rsid w:val="00F42E25"/>
    <w:rsid w:val="00F4692A"/>
    <w:rsid w:val="00F53C74"/>
    <w:rsid w:val="00F54435"/>
    <w:rsid w:val="00F857C4"/>
    <w:rsid w:val="00FB5536"/>
    <w:rsid w:val="00FC0C9B"/>
    <w:rsid w:val="00FC31CD"/>
    <w:rsid w:val="00FD0A5F"/>
    <w:rsid w:val="00FE0F29"/>
    <w:rsid w:val="00FE3022"/>
    <w:rsid w:val="00FE510C"/>
    <w:rsid w:val="00FE7589"/>
    <w:rsid w:val="00FF27F5"/>
    <w:rsid w:val="00FF3785"/>
    <w:rsid w:val="00FF602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CAF"/>
  <w15:chartTrackingRefBased/>
  <w15:docId w15:val="{AD346E0B-59AA-47AC-837F-11AE649B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D96"/>
    <w:rPr>
      <w:color w:val="0563C1" w:themeColor="hyperlink"/>
      <w:u w:val="single"/>
    </w:rPr>
  </w:style>
  <w:style w:type="character" w:styleId="UnresolvedMention">
    <w:name w:val="Unresolved Mention"/>
    <w:basedOn w:val="DefaultParagraphFont"/>
    <w:uiPriority w:val="99"/>
    <w:semiHidden/>
    <w:unhideWhenUsed/>
    <w:rsid w:val="00292D96"/>
    <w:rPr>
      <w:color w:val="605E5C"/>
      <w:shd w:val="clear" w:color="auto" w:fill="E1DFDD"/>
    </w:rPr>
  </w:style>
  <w:style w:type="paragraph" w:styleId="ListParagraph">
    <w:name w:val="List Paragraph"/>
    <w:basedOn w:val="Normal"/>
    <w:uiPriority w:val="34"/>
    <w:qFormat/>
    <w:rsid w:val="0090484E"/>
    <w:pPr>
      <w:ind w:left="720"/>
      <w:contextualSpacing/>
    </w:pPr>
  </w:style>
  <w:style w:type="paragraph" w:styleId="BodyText">
    <w:name w:val="Body Text"/>
    <w:basedOn w:val="Normal"/>
    <w:link w:val="BodyTextChar"/>
    <w:unhideWhenUsed/>
    <w:qFormat/>
    <w:rsid w:val="00037728"/>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77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DE"/>
  </w:style>
  <w:style w:type="paragraph" w:styleId="Footer">
    <w:name w:val="footer"/>
    <w:basedOn w:val="Normal"/>
    <w:link w:val="FooterChar"/>
    <w:uiPriority w:val="99"/>
    <w:unhideWhenUsed/>
    <w:rsid w:val="00B6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DE"/>
  </w:style>
  <w:style w:type="paragraph" w:styleId="Revision">
    <w:name w:val="Revision"/>
    <w:hidden/>
    <w:uiPriority w:val="99"/>
    <w:semiHidden/>
    <w:rsid w:val="0091527A"/>
    <w:pPr>
      <w:spacing w:after="0" w:line="240" w:lineRule="auto"/>
    </w:pPr>
  </w:style>
  <w:style w:type="character" w:styleId="CommentReference">
    <w:name w:val="annotation reference"/>
    <w:basedOn w:val="DefaultParagraphFont"/>
    <w:uiPriority w:val="99"/>
    <w:semiHidden/>
    <w:unhideWhenUsed/>
    <w:rsid w:val="00032DC7"/>
    <w:rPr>
      <w:sz w:val="16"/>
      <w:szCs w:val="16"/>
    </w:rPr>
  </w:style>
  <w:style w:type="paragraph" w:styleId="CommentText">
    <w:name w:val="annotation text"/>
    <w:basedOn w:val="Normal"/>
    <w:link w:val="CommentTextChar"/>
    <w:uiPriority w:val="99"/>
    <w:semiHidden/>
    <w:unhideWhenUsed/>
    <w:rsid w:val="00032DC7"/>
    <w:pPr>
      <w:spacing w:line="240" w:lineRule="auto"/>
    </w:pPr>
    <w:rPr>
      <w:sz w:val="20"/>
      <w:szCs w:val="20"/>
    </w:rPr>
  </w:style>
  <w:style w:type="character" w:customStyle="1" w:styleId="CommentTextChar">
    <w:name w:val="Comment Text Char"/>
    <w:basedOn w:val="DefaultParagraphFont"/>
    <w:link w:val="CommentText"/>
    <w:uiPriority w:val="99"/>
    <w:semiHidden/>
    <w:rsid w:val="00032DC7"/>
    <w:rPr>
      <w:sz w:val="20"/>
      <w:szCs w:val="20"/>
    </w:rPr>
  </w:style>
  <w:style w:type="paragraph" w:styleId="CommentSubject">
    <w:name w:val="annotation subject"/>
    <w:basedOn w:val="CommentText"/>
    <w:next w:val="CommentText"/>
    <w:link w:val="CommentSubjectChar"/>
    <w:uiPriority w:val="99"/>
    <w:semiHidden/>
    <w:unhideWhenUsed/>
    <w:rsid w:val="00032DC7"/>
    <w:rPr>
      <w:b/>
      <w:bCs/>
    </w:rPr>
  </w:style>
  <w:style w:type="character" w:customStyle="1" w:styleId="CommentSubjectChar">
    <w:name w:val="Comment Subject Char"/>
    <w:basedOn w:val="CommentTextChar"/>
    <w:link w:val="CommentSubject"/>
    <w:uiPriority w:val="99"/>
    <w:semiHidden/>
    <w:rsid w:val="00032DC7"/>
    <w:rPr>
      <w:b/>
      <w:bCs/>
      <w:sz w:val="20"/>
      <w:szCs w:val="20"/>
    </w:rPr>
  </w:style>
  <w:style w:type="character" w:styleId="FollowedHyperlink">
    <w:name w:val="FollowedHyperlink"/>
    <w:basedOn w:val="DefaultParagraphFont"/>
    <w:uiPriority w:val="99"/>
    <w:semiHidden/>
    <w:unhideWhenUsed/>
    <w:rsid w:val="00115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9691">
      <w:bodyDiv w:val="1"/>
      <w:marLeft w:val="0"/>
      <w:marRight w:val="0"/>
      <w:marTop w:val="0"/>
      <w:marBottom w:val="0"/>
      <w:divBdr>
        <w:top w:val="none" w:sz="0" w:space="0" w:color="auto"/>
        <w:left w:val="none" w:sz="0" w:space="0" w:color="auto"/>
        <w:bottom w:val="none" w:sz="0" w:space="0" w:color="auto"/>
        <w:right w:val="none" w:sz="0" w:space="0" w:color="auto"/>
      </w:divBdr>
    </w:div>
    <w:div w:id="647901351">
      <w:bodyDiv w:val="1"/>
      <w:marLeft w:val="0"/>
      <w:marRight w:val="0"/>
      <w:marTop w:val="0"/>
      <w:marBottom w:val="0"/>
      <w:divBdr>
        <w:top w:val="none" w:sz="0" w:space="0" w:color="auto"/>
        <w:left w:val="none" w:sz="0" w:space="0" w:color="auto"/>
        <w:bottom w:val="none" w:sz="0" w:space="0" w:color="auto"/>
        <w:right w:val="none" w:sz="0" w:space="0" w:color="auto"/>
      </w:divBdr>
    </w:div>
    <w:div w:id="690574692">
      <w:bodyDiv w:val="1"/>
      <w:marLeft w:val="0"/>
      <w:marRight w:val="0"/>
      <w:marTop w:val="0"/>
      <w:marBottom w:val="0"/>
      <w:divBdr>
        <w:top w:val="none" w:sz="0" w:space="0" w:color="auto"/>
        <w:left w:val="none" w:sz="0" w:space="0" w:color="auto"/>
        <w:bottom w:val="none" w:sz="0" w:space="0" w:color="auto"/>
        <w:right w:val="none" w:sz="0" w:space="0" w:color="auto"/>
      </w:divBdr>
    </w:div>
    <w:div w:id="926308475">
      <w:bodyDiv w:val="1"/>
      <w:marLeft w:val="0"/>
      <w:marRight w:val="0"/>
      <w:marTop w:val="0"/>
      <w:marBottom w:val="0"/>
      <w:divBdr>
        <w:top w:val="none" w:sz="0" w:space="0" w:color="auto"/>
        <w:left w:val="none" w:sz="0" w:space="0" w:color="auto"/>
        <w:bottom w:val="none" w:sz="0" w:space="0" w:color="auto"/>
        <w:right w:val="none" w:sz="0" w:space="0" w:color="auto"/>
      </w:divBdr>
    </w:div>
    <w:div w:id="1209420446">
      <w:bodyDiv w:val="1"/>
      <w:marLeft w:val="0"/>
      <w:marRight w:val="0"/>
      <w:marTop w:val="0"/>
      <w:marBottom w:val="0"/>
      <w:divBdr>
        <w:top w:val="none" w:sz="0" w:space="0" w:color="auto"/>
        <w:left w:val="none" w:sz="0" w:space="0" w:color="auto"/>
        <w:bottom w:val="none" w:sz="0" w:space="0" w:color="auto"/>
        <w:right w:val="none" w:sz="0" w:space="0" w:color="auto"/>
      </w:divBdr>
    </w:div>
    <w:div w:id="1231698592">
      <w:bodyDiv w:val="1"/>
      <w:marLeft w:val="0"/>
      <w:marRight w:val="0"/>
      <w:marTop w:val="0"/>
      <w:marBottom w:val="0"/>
      <w:divBdr>
        <w:top w:val="none" w:sz="0" w:space="0" w:color="auto"/>
        <w:left w:val="none" w:sz="0" w:space="0" w:color="auto"/>
        <w:bottom w:val="none" w:sz="0" w:space="0" w:color="auto"/>
        <w:right w:val="none" w:sz="0" w:space="0" w:color="auto"/>
      </w:divBdr>
    </w:div>
    <w:div w:id="1878735741">
      <w:bodyDiv w:val="1"/>
      <w:marLeft w:val="0"/>
      <w:marRight w:val="0"/>
      <w:marTop w:val="0"/>
      <w:marBottom w:val="0"/>
      <w:divBdr>
        <w:top w:val="none" w:sz="0" w:space="0" w:color="auto"/>
        <w:left w:val="none" w:sz="0" w:space="0" w:color="auto"/>
        <w:bottom w:val="none" w:sz="0" w:space="0" w:color="auto"/>
        <w:right w:val="none" w:sz="0" w:space="0" w:color="auto"/>
      </w:divBdr>
    </w:div>
    <w:div w:id="20870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andmarkets.com/reports/5319549/u-s-telehealth-market-industry-outlook-and?gclid=EAIaIQobChMI1sn6hJ6W9wIVVh-tBh1K6w1nEAAYASAAEgJpdPD_BwE" TargetMode="External"/><Relationship Id="rId13" Type="http://schemas.openxmlformats.org/officeDocument/2006/relationships/hyperlink" Target="http://www.unidoctor.com" TargetMode="External"/><Relationship Id="rId18" Type="http://schemas.openxmlformats.org/officeDocument/2006/relationships/hyperlink" Target="https://www.facebook.com/UniDoc-Health-10468139539891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fo@unidoctor.com" TargetMode="External"/><Relationship Id="rId7" Type="http://schemas.openxmlformats.org/officeDocument/2006/relationships/hyperlink" Target="https://www.marketsandmarkets.com/Market-Reports/telehealth-market-201868927.html" TargetMode="External"/><Relationship Id="rId12" Type="http://schemas.openxmlformats.org/officeDocument/2006/relationships/hyperlink" Target="https://www.globenewswire.com/news-release/2021/02/03/2168840/0/en/Telemedicine-Market-2021-Top-trends-revolutionizing-the-regional-industry-demand-through-2026-North-America-Europe-APAC-Graphical-Research.html" TargetMode="External"/><Relationship Id="rId17" Type="http://schemas.openxmlformats.org/officeDocument/2006/relationships/hyperlink" Target="http://www.unidoctor.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stagram.com/unidochealth/" TargetMode="External"/><Relationship Id="rId20" Type="http://schemas.openxmlformats.org/officeDocument/2006/relationships/hyperlink" Target="https://www.instagram.com/unidochealth/"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tner.com/en/documents/3992183/market-guide-for-virtual-care-solution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unidochealth" TargetMode="External"/><Relationship Id="rId23" Type="http://schemas.openxmlformats.org/officeDocument/2006/relationships/hyperlink" Target="mailto:media@unidoctor.com" TargetMode="External"/><Relationship Id="rId28" Type="http://schemas.openxmlformats.org/officeDocument/2006/relationships/header" Target="header3.xml"/><Relationship Id="rId10" Type="http://schemas.openxmlformats.org/officeDocument/2006/relationships/hyperlink" Target="https://www.forbes.com/sites/forbestechcouncil/2022/01/06/will-the-telehealth-boom-continue-after-the-pandemic/?sh=6a4029e35271" TargetMode="External"/><Relationship Id="rId19" Type="http://schemas.openxmlformats.org/officeDocument/2006/relationships/hyperlink" Target="https://twitter.com/unidochealth"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forbes.com/sites/forbestechcouncil/2022/01/06/will-the-telehealth-boom-continue-after-the-pandemic/?sh=6a4029e35271" TargetMode="External"/><Relationship Id="rId14" Type="http://schemas.openxmlformats.org/officeDocument/2006/relationships/hyperlink" Target="https://www.facebook.com/UniDoc-Health-104681395398910" TargetMode="External"/><Relationship Id="rId22" Type="http://schemas.openxmlformats.org/officeDocument/2006/relationships/hyperlink" Target="mailto:matt@unidoctor.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11706</Characters>
  <Application>Microsoft Office Word</Application>
  <DocSecurity>0</DocSecurity>
  <Lines>731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Deepak Bhatti</cp:lastModifiedBy>
  <cp:revision>2</cp:revision>
  <dcterms:created xsi:type="dcterms:W3CDTF">2022-04-25T13:38:00Z</dcterms:created>
  <dcterms:modified xsi:type="dcterms:W3CDTF">2022-04-25T13:38:00Z</dcterms:modified>
</cp:coreProperties>
</file>