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E375" w14:textId="0DFA7820" w:rsidR="00D83D35" w:rsidRPr="00267B02"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r w:rsidRPr="00267B02">
        <w:rPr>
          <w:rFonts w:cstheme="minorHAnsi"/>
          <w:b/>
          <w:bCs/>
          <w:lang w:val="en-US"/>
        </w:rPr>
        <w:t xml:space="preserve">SCOTCH CREEK VENTURES INC.  </w:t>
      </w:r>
      <w:r>
        <w:rPr>
          <w:rFonts w:cstheme="minorHAnsi"/>
          <w:b/>
          <w:bCs/>
          <w:lang w:val="en-US"/>
        </w:rPr>
        <w:t xml:space="preserve">APPOINTS </w:t>
      </w:r>
      <w:r w:rsidRPr="00267B02">
        <w:rPr>
          <w:rFonts w:cstheme="minorHAnsi"/>
          <w:b/>
          <w:bCs/>
          <w:lang w:val="en-US"/>
        </w:rPr>
        <w:t>LITHIUM EXPERT AND VETERAN GEOLOGIST</w:t>
      </w:r>
      <w:r>
        <w:rPr>
          <w:rFonts w:cstheme="minorHAnsi"/>
          <w:b/>
          <w:bCs/>
          <w:lang w:val="en-US"/>
        </w:rPr>
        <w:t xml:space="preserve">, </w:t>
      </w:r>
      <w:r w:rsidRPr="00267B02">
        <w:rPr>
          <w:rFonts w:cstheme="minorHAnsi"/>
          <w:b/>
          <w:bCs/>
          <w:lang w:val="en-US"/>
        </w:rPr>
        <w:t>ROBERT D</w:t>
      </w:r>
      <w:r>
        <w:rPr>
          <w:rFonts w:cstheme="minorHAnsi"/>
          <w:b/>
          <w:bCs/>
          <w:lang w:val="en-US"/>
        </w:rPr>
        <w:t>.</w:t>
      </w:r>
      <w:r w:rsidRPr="00267B02">
        <w:rPr>
          <w:rFonts w:cstheme="minorHAnsi"/>
          <w:b/>
          <w:bCs/>
          <w:lang w:val="en-US"/>
        </w:rPr>
        <w:t xml:space="preserve"> MARVIN</w:t>
      </w:r>
      <w:r>
        <w:rPr>
          <w:rFonts w:cstheme="minorHAnsi"/>
          <w:b/>
          <w:bCs/>
          <w:lang w:val="en-US"/>
        </w:rPr>
        <w:t xml:space="preserve">, </w:t>
      </w:r>
      <w:proofErr w:type="spellStart"/>
      <w:proofErr w:type="gramStart"/>
      <w:r w:rsidRPr="00267B02">
        <w:rPr>
          <w:rFonts w:cstheme="minorHAnsi"/>
          <w:b/>
          <w:bCs/>
          <w:lang w:val="en-US"/>
        </w:rPr>
        <w:t>P.Geo</w:t>
      </w:r>
      <w:proofErr w:type="spellEnd"/>
      <w:proofErr w:type="gramEnd"/>
      <w:r>
        <w:rPr>
          <w:rFonts w:cstheme="minorHAnsi"/>
          <w:b/>
          <w:bCs/>
          <w:lang w:val="en-US"/>
        </w:rPr>
        <w:t xml:space="preserve"> TO THE </w:t>
      </w:r>
      <w:r w:rsidRPr="00267B02">
        <w:rPr>
          <w:rFonts w:cstheme="minorHAnsi"/>
          <w:b/>
          <w:bCs/>
          <w:lang w:val="en-US"/>
        </w:rPr>
        <w:t>ADVISORY BOARD</w:t>
      </w:r>
    </w:p>
    <w:p w14:paraId="4A57F345" w14:textId="77777777" w:rsidR="00D83D35"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p>
    <w:p w14:paraId="2B1C69E5" w14:textId="77777777" w:rsidR="00D83D35" w:rsidRPr="00397613"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p>
    <w:p w14:paraId="7C174922" w14:textId="1D575ECA" w:rsidR="00D83D35" w:rsidRPr="00AF7B2F" w:rsidRDefault="00D83D35" w:rsidP="00D83D35">
      <w:pPr>
        <w:rPr>
          <w:rFonts w:ascii="Times New Roman" w:hAnsi="Times New Roman" w:cs="Times New Roman"/>
          <w:lang w:val="en-US"/>
        </w:rPr>
      </w:pPr>
      <w:r w:rsidRPr="00AF7B2F">
        <w:rPr>
          <w:rFonts w:ascii="Times New Roman" w:hAnsi="Times New Roman" w:cs="Times New Roman"/>
          <w:lang w:val="en-US"/>
        </w:rPr>
        <w:t>VANCOUVER, BC / ACCESSWIRE / June 2</w:t>
      </w:r>
      <w:ins w:id="0" w:author="dave ryan" w:date="2021-06-27T15:41:00Z">
        <w:r w:rsidR="004F7A68">
          <w:rPr>
            <w:rFonts w:ascii="Times New Roman" w:hAnsi="Times New Roman" w:cs="Times New Roman"/>
            <w:lang w:val="en-US"/>
          </w:rPr>
          <w:t>8</w:t>
        </w:r>
      </w:ins>
      <w:del w:id="1" w:author="dave ryan" w:date="2021-06-27T15:41:00Z">
        <w:r w:rsidRPr="00AF7B2F" w:rsidDel="004F7A68">
          <w:rPr>
            <w:rFonts w:ascii="Times New Roman" w:hAnsi="Times New Roman" w:cs="Times New Roman"/>
            <w:lang w:val="en-US"/>
          </w:rPr>
          <w:delText>4</w:delText>
        </w:r>
      </w:del>
      <w:r w:rsidRPr="00AF7B2F">
        <w:rPr>
          <w:rFonts w:ascii="Times New Roman" w:hAnsi="Times New Roman" w:cs="Times New Roman"/>
          <w:lang w:val="en-US"/>
        </w:rPr>
        <w:t>, 2021 / Scotch Creek Ventures Inc. (the "Company") (CSE:</w:t>
      </w:r>
      <w:r>
        <w:rPr>
          <w:rFonts w:ascii="Times New Roman" w:hAnsi="Times New Roman" w:cs="Times New Roman"/>
          <w:lang w:val="en-US"/>
        </w:rPr>
        <w:t xml:space="preserve"> </w:t>
      </w:r>
      <w:r w:rsidRPr="00AF7B2F">
        <w:rPr>
          <w:rFonts w:ascii="Times New Roman" w:hAnsi="Times New Roman" w:cs="Times New Roman"/>
          <w:lang w:val="en-US"/>
        </w:rPr>
        <w:t>SCV)</w:t>
      </w:r>
      <w:r>
        <w:rPr>
          <w:rFonts w:ascii="Times New Roman" w:hAnsi="Times New Roman" w:cs="Times New Roman"/>
          <w:lang w:val="en-US"/>
        </w:rPr>
        <w:t xml:space="preserve"> </w:t>
      </w:r>
      <w:r w:rsidRPr="00AF7B2F">
        <w:rPr>
          <w:rFonts w:ascii="Times New Roman" w:hAnsi="Times New Roman" w:cs="Times New Roman"/>
          <w:lang w:val="en-US"/>
        </w:rPr>
        <w:t>(FSE:</w:t>
      </w:r>
      <w:r>
        <w:rPr>
          <w:rFonts w:ascii="Times New Roman" w:hAnsi="Times New Roman" w:cs="Times New Roman"/>
          <w:lang w:val="en-US"/>
        </w:rPr>
        <w:t xml:space="preserve"> </w:t>
      </w:r>
      <w:r w:rsidRPr="00AF7B2F">
        <w:rPr>
          <w:rFonts w:ascii="Times New Roman" w:hAnsi="Times New Roman" w:cs="Times New Roman"/>
          <w:lang w:val="en-US"/>
        </w:rPr>
        <w:t>7S2) (OTC:</w:t>
      </w:r>
      <w:r>
        <w:rPr>
          <w:rFonts w:ascii="Times New Roman" w:hAnsi="Times New Roman" w:cs="Times New Roman"/>
          <w:lang w:val="en-US"/>
        </w:rPr>
        <w:t xml:space="preserve"> </w:t>
      </w:r>
      <w:r w:rsidRPr="00AF7B2F">
        <w:rPr>
          <w:rFonts w:ascii="Times New Roman" w:hAnsi="Times New Roman" w:cs="Times New Roman"/>
          <w:lang w:val="en-US"/>
        </w:rPr>
        <w:t xml:space="preserve">SCVFF) ("Scotch Creek" or the "Company") is pleased to announce the appointment of Robert D. Marvin, </w:t>
      </w:r>
      <w:proofErr w:type="spellStart"/>
      <w:proofErr w:type="gramStart"/>
      <w:r w:rsidRPr="00AF7B2F">
        <w:rPr>
          <w:rFonts w:ascii="Times New Roman" w:hAnsi="Times New Roman" w:cs="Times New Roman"/>
          <w:lang w:val="en-US"/>
        </w:rPr>
        <w:t>P.Geo</w:t>
      </w:r>
      <w:proofErr w:type="spellEnd"/>
      <w:proofErr w:type="gramEnd"/>
      <w:r w:rsidRPr="00AF7B2F">
        <w:rPr>
          <w:rFonts w:ascii="Times New Roman" w:hAnsi="Times New Roman" w:cs="Times New Roman"/>
          <w:lang w:val="en-US"/>
        </w:rPr>
        <w:t xml:space="preserve">, to its strategic advisory board. Mr. Marvin has significant experience in lithium exploration and was instrumental in the exploration and discovery of </w:t>
      </w:r>
      <w:r>
        <w:rPr>
          <w:rFonts w:ascii="Times New Roman" w:hAnsi="Times New Roman" w:cs="Times New Roman"/>
          <w:lang w:val="en-US"/>
        </w:rPr>
        <w:t>a</w:t>
      </w:r>
      <w:r w:rsidRPr="00143DF8">
        <w:rPr>
          <w:rFonts w:ascii="Times New Roman" w:hAnsi="Times New Roman" w:cs="Times New Roman"/>
          <w:lang w:val="en-US"/>
        </w:rPr>
        <w:t xml:space="preserve"> </w:t>
      </w:r>
      <w:r>
        <w:rPr>
          <w:rFonts w:ascii="Times New Roman" w:hAnsi="Times New Roman" w:cs="Times New Roman"/>
          <w:lang w:val="en-US"/>
        </w:rPr>
        <w:t xml:space="preserve">substantial </w:t>
      </w:r>
      <w:r w:rsidRPr="00143DF8">
        <w:rPr>
          <w:rFonts w:ascii="Times New Roman" w:hAnsi="Times New Roman" w:cs="Times New Roman"/>
          <w:lang w:val="en-US"/>
        </w:rPr>
        <w:t>lithium</w:t>
      </w:r>
      <w:r w:rsidRPr="00AF7B2F">
        <w:rPr>
          <w:rFonts w:ascii="Times New Roman" w:hAnsi="Times New Roman" w:cs="Times New Roman"/>
          <w:lang w:val="en-US"/>
        </w:rPr>
        <w:t xml:space="preserve"> resource during his time as </w:t>
      </w:r>
      <w:r>
        <w:rPr>
          <w:rFonts w:ascii="Times New Roman" w:hAnsi="Times New Roman" w:cs="Times New Roman"/>
          <w:lang w:val="en-US"/>
        </w:rPr>
        <w:t xml:space="preserve">the </w:t>
      </w:r>
      <w:r w:rsidRPr="00AF7B2F">
        <w:rPr>
          <w:rFonts w:ascii="Times New Roman" w:hAnsi="Times New Roman" w:cs="Times New Roman"/>
          <w:lang w:val="en-US"/>
        </w:rPr>
        <w:t>VP of exploration at Cypress Development Corp.</w:t>
      </w:r>
    </w:p>
    <w:p w14:paraId="245DA07A" w14:textId="77777777" w:rsidR="00D83D35" w:rsidRPr="00AF7B2F" w:rsidRDefault="00D83D35" w:rsidP="00D83D35">
      <w:pPr>
        <w:ind w:firstLine="720"/>
        <w:rPr>
          <w:rFonts w:ascii="Times New Roman" w:hAnsi="Times New Roman" w:cs="Times New Roman"/>
          <w:lang w:val="en-US"/>
        </w:rPr>
      </w:pPr>
    </w:p>
    <w:p w14:paraId="36E23D5D" w14:textId="77777777" w:rsidR="00D83D35" w:rsidRPr="005D4B39" w:rsidRDefault="00D83D35" w:rsidP="00D83D35">
      <w:pPr>
        <w:rPr>
          <w:rFonts w:ascii="Times New Roman" w:hAnsi="Times New Roman" w:cs="Times New Roman"/>
        </w:rPr>
      </w:pPr>
      <w:r w:rsidRPr="00AF7B2F">
        <w:rPr>
          <w:rFonts w:ascii="Times New Roman" w:hAnsi="Times New Roman" w:cs="Times New Roman"/>
        </w:rPr>
        <w:t>Scotch Creek CEO, Mr. David Ryan, Commented</w:t>
      </w:r>
      <w:r>
        <w:rPr>
          <w:rFonts w:ascii="Times New Roman" w:hAnsi="Times New Roman" w:cs="Times New Roman"/>
        </w:rPr>
        <w:t xml:space="preserve">, </w:t>
      </w:r>
      <w:r w:rsidRPr="00AF7B2F">
        <w:rPr>
          <w:rFonts w:ascii="Times New Roman" w:hAnsi="Times New Roman" w:cs="Times New Roman"/>
        </w:rPr>
        <w:t>“Mr. Marvin’s successful experience in leading the exploration and discovery of a substantial lithium resource in the same area as Scotch Creek Ventures’ two lithium assets</w:t>
      </w:r>
      <w:r>
        <w:rPr>
          <w:rFonts w:ascii="Times New Roman" w:hAnsi="Times New Roman" w:cs="Times New Roman"/>
        </w:rPr>
        <w:t>,</w:t>
      </w:r>
      <w:r w:rsidRPr="00AF7B2F">
        <w:rPr>
          <w:rFonts w:ascii="Times New Roman" w:hAnsi="Times New Roman" w:cs="Times New Roman"/>
        </w:rPr>
        <w:t xml:space="preserve"> can prove to be critical in our success. We welcome Mr. Marvin to our team and look forward to utilizing his expertise in Clayton Valley to further develop our lithium projects.”</w:t>
      </w:r>
    </w:p>
    <w:p w14:paraId="2058F8D8" w14:textId="77777777" w:rsidR="00D83D35" w:rsidRPr="00AF7B2F" w:rsidRDefault="00D83D35" w:rsidP="00D83D35">
      <w:pPr>
        <w:rPr>
          <w:rFonts w:ascii="Times New Roman" w:hAnsi="Times New Roman" w:cs="Times New Roman"/>
          <w:lang w:val="en-US"/>
        </w:rPr>
      </w:pPr>
    </w:p>
    <w:p w14:paraId="104F4B11"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Following a review of </w:t>
      </w:r>
      <w:r w:rsidRPr="00AF7B2F">
        <w:rPr>
          <w:rFonts w:ascii="Times New Roman" w:hAnsi="Times New Roman" w:cs="Times New Roman"/>
          <w:lang w:val="en-US"/>
        </w:rPr>
        <w:t>Scotch Creek’s properties within Clayton Valley, Mr. Marvin provided the following remarks:</w:t>
      </w:r>
    </w:p>
    <w:p w14:paraId="4CFF816C"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0114F98F" w14:textId="77777777" w:rsidR="00D83D35" w:rsidRPr="00AF7B2F" w:rsidRDefault="00D83D35" w:rsidP="00D83D35">
      <w:pPr>
        <w:shd w:val="clear" w:color="auto" w:fill="FFFFFF"/>
        <w:rPr>
          <w:rFonts w:ascii="Times New Roman" w:eastAsia="Times New Roman" w:hAnsi="Times New Roman" w:cs="Times New Roman"/>
          <w:color w:val="000000"/>
        </w:rPr>
      </w:pPr>
      <w:r w:rsidRPr="00AF7B2F">
        <w:rPr>
          <w:rFonts w:ascii="Times New Roman" w:eastAsia="Times New Roman" w:hAnsi="Times New Roman" w:cs="Times New Roman"/>
          <w:color w:val="000000"/>
        </w:rPr>
        <w:t>“Production of lithium brines in the Clayton Valley began over 50 years ago. This production started from a surface brine lake and continued by pumping groundwater from depths less than 1000 feet from the surface. The brines are concentrated in porous volcanic ash beds within the upper portion of the basin fill section in positions close to the margins of the Clayton Valley playa bottom. Compilation of geologic, geophysical, and brine production data of the Clayton Valley clearly shows the importance of the basin margins in targeting exploration for additional lithium brine positions.</w:t>
      </w:r>
    </w:p>
    <w:p w14:paraId="1CB696F4" w14:textId="77777777" w:rsidR="00D83D35" w:rsidRPr="00AF7B2F" w:rsidRDefault="00D83D35" w:rsidP="00D83D35">
      <w:pPr>
        <w:shd w:val="clear" w:color="auto" w:fill="FFFFFF"/>
        <w:rPr>
          <w:rFonts w:ascii="Times New Roman" w:eastAsia="Times New Roman" w:hAnsi="Times New Roman" w:cs="Times New Roman"/>
          <w:color w:val="000000"/>
        </w:rPr>
      </w:pPr>
      <w:r w:rsidRPr="00AF7B2F">
        <w:rPr>
          <w:rFonts w:ascii="Times New Roman" w:eastAsia="Times New Roman" w:hAnsi="Times New Roman" w:cs="Times New Roman"/>
          <w:color w:val="000000"/>
        </w:rPr>
        <w:t xml:space="preserve"> </w:t>
      </w:r>
    </w:p>
    <w:p w14:paraId="23C9C45E" w14:textId="77777777" w:rsidR="00D83D35" w:rsidRPr="00AF7B2F" w:rsidRDefault="00D83D35" w:rsidP="00D83D35">
      <w:pPr>
        <w:shd w:val="clear" w:color="auto" w:fill="FFFFFF"/>
        <w:rPr>
          <w:rFonts w:ascii="Times New Roman" w:eastAsia="Times New Roman" w:hAnsi="Times New Roman" w:cs="Times New Roman"/>
          <w:color w:val="000000"/>
        </w:rPr>
      </w:pPr>
      <w:r w:rsidRPr="00AF7B2F">
        <w:rPr>
          <w:rFonts w:ascii="Times New Roman" w:eastAsia="Times New Roman" w:hAnsi="Times New Roman" w:cs="Times New Roman"/>
          <w:color w:val="000000"/>
        </w:rPr>
        <w:t xml:space="preserve">Given this, it is important to note that exploration of these attractive basin edge areas is almost non-existent away from the known resource areas of Albemarle and Pure Energy. Scotch Creek Ventures has recently acquired several large land positions in the Clayton Valley that lie along highly prospective and completely unexplored basin margin areas.  </w:t>
      </w:r>
    </w:p>
    <w:p w14:paraId="0E7F1232" w14:textId="77777777" w:rsidR="00D83D35" w:rsidRPr="00AF7B2F" w:rsidRDefault="00D83D35" w:rsidP="00D83D35">
      <w:pPr>
        <w:shd w:val="clear" w:color="auto" w:fill="FFFFFF"/>
        <w:rPr>
          <w:rFonts w:ascii="Times New Roman" w:eastAsia="Times New Roman" w:hAnsi="Times New Roman" w:cs="Times New Roman"/>
          <w:color w:val="000000"/>
        </w:rPr>
      </w:pPr>
      <w:r w:rsidRPr="00AF7B2F">
        <w:rPr>
          <w:rFonts w:ascii="Times New Roman" w:eastAsia="Times New Roman" w:hAnsi="Times New Roman" w:cs="Times New Roman"/>
          <w:color w:val="000000"/>
        </w:rPr>
        <w:t xml:space="preserve"> </w:t>
      </w:r>
    </w:p>
    <w:p w14:paraId="3BE9C14C" w14:textId="77777777" w:rsidR="00D83D35" w:rsidRPr="00AF7B2F" w:rsidRDefault="00D83D35" w:rsidP="00D83D35">
      <w:pPr>
        <w:shd w:val="clear" w:color="auto" w:fill="FFFFFF"/>
        <w:rPr>
          <w:rFonts w:ascii="Times New Roman" w:eastAsia="Times New Roman" w:hAnsi="Times New Roman" w:cs="Times New Roman"/>
          <w:color w:val="000000"/>
        </w:rPr>
      </w:pPr>
      <w:r w:rsidRPr="00AF7B2F">
        <w:rPr>
          <w:rFonts w:ascii="Times New Roman" w:eastAsia="Times New Roman" w:hAnsi="Times New Roman" w:cs="Times New Roman"/>
          <w:color w:val="000000"/>
        </w:rPr>
        <w:t>S</w:t>
      </w:r>
      <w:r>
        <w:rPr>
          <w:rFonts w:ascii="Times New Roman" w:eastAsia="Times New Roman" w:hAnsi="Times New Roman" w:cs="Times New Roman"/>
          <w:color w:val="000000"/>
        </w:rPr>
        <w:t>cotch Creek Ventures</w:t>
      </w:r>
      <w:r w:rsidRPr="00AF7B2F">
        <w:rPr>
          <w:rFonts w:ascii="Times New Roman" w:eastAsia="Times New Roman" w:hAnsi="Times New Roman" w:cs="Times New Roman"/>
          <w:color w:val="000000"/>
        </w:rPr>
        <w:t xml:space="preserve"> Macallan project lies on the southeast margin of the deep Clayton basin. Old gravel deposits are exposed at the surface, these gravels have been dated by the Nevada Bureau of Mines as being as old as 1 million years. This age indicates they represent the base of recent cover rocks th</w:t>
      </w:r>
      <w:r>
        <w:rPr>
          <w:rFonts w:ascii="Times New Roman" w:eastAsia="Times New Roman" w:hAnsi="Times New Roman" w:cs="Times New Roman"/>
          <w:color w:val="000000"/>
        </w:rPr>
        <w:t>at</w:t>
      </w:r>
      <w:r w:rsidRPr="00AF7B2F">
        <w:rPr>
          <w:rFonts w:ascii="Times New Roman" w:eastAsia="Times New Roman" w:hAnsi="Times New Roman" w:cs="Times New Roman"/>
          <w:color w:val="000000"/>
        </w:rPr>
        <w:t xml:space="preserve"> conceal the target ash-rich lakebed sedimentary rocks in which Clayton brines are found. A zone of north-northeast trending normal faults cut these old gravel units. This belt of faulting can be traced northward from Macallan through the lithium resource of Pure Energy and into the main Albemarle lithium production area. Macallan is well positioned to test the unexplored southeast margin of the basin for the presence of lithium brines within the key upper portion of the ash-rich lakebed sedimentary section.”</w:t>
      </w:r>
    </w:p>
    <w:p w14:paraId="11A95A7D" w14:textId="77777777" w:rsidR="00D83D35" w:rsidRPr="00AF7B2F" w:rsidRDefault="00D83D35" w:rsidP="00D83D35">
      <w:pPr>
        <w:shd w:val="clear" w:color="auto" w:fill="FFFFFF"/>
        <w:rPr>
          <w:rFonts w:ascii="Times New Roman" w:eastAsia="Times New Roman" w:hAnsi="Times New Roman" w:cs="Times New Roman"/>
          <w:color w:val="000000"/>
        </w:rPr>
      </w:pPr>
    </w:p>
    <w:p w14:paraId="29012F59" w14:textId="77777777" w:rsidR="00D83D35" w:rsidRPr="00AF7B2F" w:rsidRDefault="00D83D35" w:rsidP="00D83D35">
      <w:pPr>
        <w:shd w:val="clear" w:color="auto" w:fill="FFFFFF"/>
        <w:rPr>
          <w:rFonts w:ascii="Times New Roman" w:eastAsia="Times New Roman" w:hAnsi="Times New Roman" w:cs="Times New Roman"/>
          <w:color w:val="000000"/>
        </w:rPr>
      </w:pPr>
    </w:p>
    <w:p w14:paraId="2D823D2E" w14:textId="77777777" w:rsidR="00D83D35"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p>
    <w:p w14:paraId="7871CB00"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r w:rsidRPr="00AF7B2F">
        <w:rPr>
          <w:rFonts w:ascii="Times New Roman" w:hAnsi="Times New Roman" w:cs="Times New Roman"/>
          <w:b/>
          <w:bCs/>
          <w:lang w:val="en-US"/>
        </w:rPr>
        <w:t xml:space="preserve">About </w:t>
      </w:r>
      <w:proofErr w:type="spellStart"/>
      <w:proofErr w:type="gramStart"/>
      <w:r w:rsidRPr="00AF7B2F">
        <w:rPr>
          <w:rFonts w:ascii="Times New Roman" w:hAnsi="Times New Roman" w:cs="Times New Roman"/>
          <w:b/>
          <w:bCs/>
          <w:lang w:val="en-US"/>
        </w:rPr>
        <w:t>P.Geo</w:t>
      </w:r>
      <w:proofErr w:type="spellEnd"/>
      <w:proofErr w:type="gramEnd"/>
      <w:r w:rsidRPr="00AF7B2F">
        <w:rPr>
          <w:rFonts w:ascii="Times New Roman" w:hAnsi="Times New Roman" w:cs="Times New Roman"/>
          <w:b/>
          <w:bCs/>
          <w:lang w:val="en-US"/>
        </w:rPr>
        <w:t xml:space="preserve"> Robert D. Marvin</w:t>
      </w:r>
    </w:p>
    <w:p w14:paraId="4085AF2B"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p>
    <w:p w14:paraId="639DDB50" w14:textId="77777777" w:rsidR="00D83D35"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Mr. Marvin, </w:t>
      </w:r>
      <w:proofErr w:type="spellStart"/>
      <w:proofErr w:type="gramStart"/>
      <w:r w:rsidRPr="00AF7B2F">
        <w:rPr>
          <w:rFonts w:ascii="Times New Roman" w:hAnsi="Times New Roman" w:cs="Times New Roman"/>
          <w:lang w:val="en-US"/>
        </w:rPr>
        <w:t>P.Geo</w:t>
      </w:r>
      <w:proofErr w:type="spellEnd"/>
      <w:proofErr w:type="gramEnd"/>
      <w:r w:rsidRPr="00AF7B2F">
        <w:rPr>
          <w:rFonts w:ascii="Times New Roman" w:hAnsi="Times New Roman" w:cs="Times New Roman"/>
          <w:lang w:val="en-US"/>
        </w:rPr>
        <w:t>, a Qualified Person under National Instrument 43-101, has been involved in mineral exploration as a professional geologist and consultant since 1979. Mr. Marvin is a third-generation geologist</w:t>
      </w:r>
      <w:r>
        <w:rPr>
          <w:rFonts w:ascii="Times New Roman" w:hAnsi="Times New Roman" w:cs="Times New Roman"/>
          <w:lang w:val="en-US"/>
        </w:rPr>
        <w:t xml:space="preserve"> and has been</w:t>
      </w:r>
      <w:r w:rsidRPr="00AF7B2F">
        <w:rPr>
          <w:rFonts w:ascii="Times New Roman" w:hAnsi="Times New Roman" w:cs="Times New Roman"/>
          <w:lang w:val="en-US"/>
        </w:rPr>
        <w:t xml:space="preserve"> involved in the exploration and evaluation of mining assets from an early age. His exploration experience ranges from gold, copper, zinc, lithium to uranium and has </w:t>
      </w:r>
      <w:r>
        <w:rPr>
          <w:rFonts w:ascii="Times New Roman" w:hAnsi="Times New Roman" w:cs="Times New Roman"/>
          <w:lang w:val="en-US"/>
        </w:rPr>
        <w:t xml:space="preserve">spanned </w:t>
      </w:r>
      <w:r w:rsidRPr="00AF7B2F">
        <w:rPr>
          <w:rFonts w:ascii="Times New Roman" w:hAnsi="Times New Roman" w:cs="Times New Roman"/>
          <w:lang w:val="en-US"/>
        </w:rPr>
        <w:t>throughout the Americas and Asia.</w:t>
      </w:r>
    </w:p>
    <w:p w14:paraId="39F36BF9" w14:textId="77777777" w:rsidR="00D83D35"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4A81F61D"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 His professional experience includes various roles as officer and director of publicly traded companies.</w:t>
      </w:r>
      <w:r>
        <w:rPr>
          <w:rFonts w:ascii="Times New Roman" w:hAnsi="Times New Roman" w:cs="Times New Roman"/>
          <w:lang w:val="en-US"/>
        </w:rPr>
        <w:t xml:space="preserve"> </w:t>
      </w:r>
      <w:r w:rsidRPr="00AF7B2F">
        <w:rPr>
          <w:rFonts w:ascii="Times New Roman" w:hAnsi="Times New Roman" w:cs="Times New Roman"/>
          <w:lang w:val="en-US"/>
        </w:rPr>
        <w:t xml:space="preserve">From 2014-2018 he was Vice President of Exploration for Cypress Development Corp (TSX-V: CYP) where his leadership and expertise were instrumental for the exploration and discovery of a multi-billion </w:t>
      </w:r>
      <w:proofErr w:type="spellStart"/>
      <w:r w:rsidRPr="00AF7B2F">
        <w:rPr>
          <w:rFonts w:ascii="Times New Roman" w:hAnsi="Times New Roman" w:cs="Times New Roman"/>
          <w:lang w:val="en-US"/>
        </w:rPr>
        <w:t>tonne</w:t>
      </w:r>
      <w:proofErr w:type="spellEnd"/>
      <w:r w:rsidRPr="00AF7B2F">
        <w:rPr>
          <w:rFonts w:ascii="Times New Roman" w:hAnsi="Times New Roman" w:cs="Times New Roman"/>
          <w:lang w:val="en-US"/>
        </w:rPr>
        <w:t xml:space="preserve"> lithium resource. Prior to that Mr. Marvin was the VP of Exploration at Bayfield Ventures Inc.</w:t>
      </w:r>
      <w:r>
        <w:rPr>
          <w:rFonts w:ascii="Times New Roman" w:hAnsi="Times New Roman" w:cs="Times New Roman"/>
          <w:lang w:val="en-US"/>
        </w:rPr>
        <w:t xml:space="preserve"> where</w:t>
      </w:r>
      <w:r w:rsidRPr="00AF7B2F">
        <w:rPr>
          <w:rFonts w:ascii="Times New Roman" w:hAnsi="Times New Roman" w:cs="Times New Roman"/>
          <w:lang w:val="en-US"/>
        </w:rPr>
        <w:t xml:space="preserve"> h</w:t>
      </w:r>
      <w:r>
        <w:rPr>
          <w:rFonts w:ascii="Times New Roman" w:hAnsi="Times New Roman" w:cs="Times New Roman"/>
          <w:lang w:val="en-US"/>
        </w:rPr>
        <w:t>is contribution led to a successful exploration program that resulted in a</w:t>
      </w:r>
      <w:r w:rsidRPr="00AF7B2F">
        <w:rPr>
          <w:rFonts w:ascii="Times New Roman" w:hAnsi="Times New Roman" w:cs="Times New Roman"/>
          <w:lang w:val="en-US"/>
        </w:rPr>
        <w:t xml:space="preserve"> $16.6 million buyout of the company</w:t>
      </w:r>
      <w:r>
        <w:rPr>
          <w:rFonts w:ascii="Times New Roman" w:hAnsi="Times New Roman" w:cs="Times New Roman"/>
          <w:lang w:val="en-US"/>
        </w:rPr>
        <w:t xml:space="preserve"> by New Gold Inc</w:t>
      </w:r>
      <w:r w:rsidRPr="00AF7B2F">
        <w:rPr>
          <w:rFonts w:ascii="Times New Roman" w:hAnsi="Times New Roman" w:cs="Times New Roman"/>
          <w:lang w:val="en-US"/>
        </w:rPr>
        <w:t xml:space="preserve">. Mr. Marvin is a graduate of the University of New Mexico with a bachelor’s degree focusing on Geology, Chemistry, Physics, and Mathematics, </w:t>
      </w:r>
      <w:r>
        <w:rPr>
          <w:rFonts w:ascii="Times New Roman" w:hAnsi="Times New Roman" w:cs="Times New Roman"/>
          <w:lang w:val="en-US"/>
        </w:rPr>
        <w:t>additionally, he completed</w:t>
      </w:r>
      <w:r w:rsidRPr="00AF7B2F">
        <w:rPr>
          <w:rFonts w:ascii="Times New Roman" w:hAnsi="Times New Roman" w:cs="Times New Roman"/>
          <w:lang w:val="en-US"/>
        </w:rPr>
        <w:t xml:space="preserve"> postgraduate studies in Economics and Structural Geology </w:t>
      </w:r>
      <w:r>
        <w:rPr>
          <w:rFonts w:ascii="Times New Roman" w:hAnsi="Times New Roman" w:cs="Times New Roman"/>
          <w:lang w:val="en-US"/>
        </w:rPr>
        <w:t xml:space="preserve">at </w:t>
      </w:r>
      <w:r w:rsidRPr="00AF7B2F">
        <w:rPr>
          <w:rFonts w:ascii="Times New Roman" w:hAnsi="Times New Roman" w:cs="Times New Roman"/>
          <w:lang w:val="en-US"/>
        </w:rPr>
        <w:t>the University of Nevada Reno.</w:t>
      </w:r>
    </w:p>
    <w:p w14:paraId="76CB9B63"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7C151188"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r w:rsidRPr="00AF7B2F">
        <w:rPr>
          <w:rFonts w:ascii="Times New Roman" w:hAnsi="Times New Roman" w:cs="Times New Roman"/>
          <w:b/>
          <w:bCs/>
          <w:lang w:val="en-US"/>
        </w:rPr>
        <w:t>About Scotch Creek Ventures</w:t>
      </w:r>
    </w:p>
    <w:p w14:paraId="4F4E9640"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p>
    <w:p w14:paraId="14E6FB3B" w14:textId="77777777" w:rsidR="00D83D35" w:rsidRPr="00AF7B2F" w:rsidRDefault="00D83D35" w:rsidP="00D83D35">
      <w:pPr>
        <w:pStyle w:val="NormalWeb"/>
        <w:shd w:val="clear" w:color="auto" w:fill="FFFFFF"/>
        <w:spacing w:before="0" w:beforeAutospacing="0" w:after="0" w:afterAutospacing="0"/>
        <w:rPr>
          <w:color w:val="000000" w:themeColor="text1"/>
        </w:rPr>
      </w:pPr>
      <w:r w:rsidRPr="00AF7B2F">
        <w:rPr>
          <w:color w:val="000000" w:themeColor="text1"/>
        </w:rPr>
        <w:t>Scotch Creek is a mineral exploration company, focused on the acquisition, exploration, and development of lithium projects located in tier-one North American mining jurisdictions. Scotch Creek's mission is to become a best-in-class lithium exploration company situated in one of the most promising lithium districts in the world, Clayton Valley, Nevada.</w:t>
      </w:r>
    </w:p>
    <w:p w14:paraId="7C40C213" w14:textId="77777777" w:rsidR="00D83D35" w:rsidRPr="00AF7B2F" w:rsidRDefault="00D83D35" w:rsidP="00D83D35">
      <w:pPr>
        <w:pStyle w:val="NormalWeb"/>
        <w:shd w:val="clear" w:color="auto" w:fill="FFFFFF"/>
        <w:spacing w:before="0" w:beforeAutospacing="0" w:after="0" w:afterAutospacing="0"/>
        <w:rPr>
          <w:color w:val="000000" w:themeColor="text1"/>
        </w:rPr>
      </w:pPr>
      <w:r w:rsidRPr="00AF7B2F">
        <w:rPr>
          <w:color w:val="000000" w:themeColor="text1"/>
        </w:rPr>
        <w:t>On behalf of the Board of Directors</w:t>
      </w:r>
    </w:p>
    <w:p w14:paraId="5B624338" w14:textId="77777777" w:rsidR="00D83D35" w:rsidRPr="00397613"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p>
    <w:p w14:paraId="63B99FF8" w14:textId="77777777" w:rsidR="00D83D35" w:rsidRPr="00397613"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p>
    <w:p w14:paraId="633AEB1F"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r w:rsidRPr="00AF7B2F">
        <w:rPr>
          <w:rFonts w:ascii="Times New Roman" w:hAnsi="Times New Roman" w:cs="Times New Roman"/>
          <w:b/>
          <w:bCs/>
          <w:lang w:val="en-US"/>
        </w:rPr>
        <w:t>On behalf of the Board of Directors</w:t>
      </w:r>
    </w:p>
    <w:p w14:paraId="665AF208"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"David K. Ryan"</w:t>
      </w:r>
    </w:p>
    <w:p w14:paraId="4A03FAB7"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David Ryan</w:t>
      </w:r>
    </w:p>
    <w:p w14:paraId="15B62835"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Chief Executive Officer</w:t>
      </w:r>
    </w:p>
    <w:p w14:paraId="0831380C"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Further information about the Company is available on our website at </w:t>
      </w:r>
      <w:hyperlink r:id="rId7" w:history="1">
        <w:r w:rsidRPr="00AF7B2F">
          <w:rPr>
            <w:rFonts w:ascii="Times New Roman" w:hAnsi="Times New Roman" w:cs="Times New Roman"/>
            <w:lang w:val="en-US"/>
          </w:rPr>
          <w:t>www.scotch-creek.com</w:t>
        </w:r>
      </w:hyperlink>
      <w:r w:rsidRPr="00AF7B2F">
        <w:rPr>
          <w:rFonts w:ascii="Times New Roman" w:hAnsi="Times New Roman" w:cs="Times New Roman"/>
          <w:lang w:val="en-US"/>
        </w:rPr>
        <w:t xml:space="preserve"> or under our profile on SEDAR at </w:t>
      </w:r>
      <w:hyperlink r:id="rId8" w:history="1">
        <w:r w:rsidRPr="00AF7B2F">
          <w:rPr>
            <w:rFonts w:ascii="Times New Roman" w:hAnsi="Times New Roman" w:cs="Times New Roman"/>
            <w:lang w:val="en-US"/>
          </w:rPr>
          <w:t>www.sedar.com</w:t>
        </w:r>
      </w:hyperlink>
      <w:r w:rsidRPr="00AF7B2F">
        <w:rPr>
          <w:rFonts w:ascii="Times New Roman" w:hAnsi="Times New Roman" w:cs="Times New Roman"/>
          <w:lang w:val="en-US"/>
        </w:rPr>
        <w:t xml:space="preserve">, and on the CSE website at </w:t>
      </w:r>
      <w:hyperlink r:id="rId9" w:history="1">
        <w:r w:rsidRPr="00AF7B2F">
          <w:rPr>
            <w:rFonts w:ascii="Times New Roman" w:hAnsi="Times New Roman" w:cs="Times New Roman"/>
            <w:lang w:val="en-US"/>
          </w:rPr>
          <w:t>www.thecse.com</w:t>
        </w:r>
      </w:hyperlink>
      <w:r w:rsidRPr="00AF7B2F">
        <w:rPr>
          <w:rFonts w:ascii="Times New Roman" w:hAnsi="Times New Roman" w:cs="Times New Roman"/>
          <w:lang w:val="en-US"/>
        </w:rPr>
        <w:t>.</w:t>
      </w:r>
    </w:p>
    <w:p w14:paraId="633FE013"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Public Relations Contact</w:t>
      </w:r>
    </w:p>
    <w:p w14:paraId="24843031"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Scotch Creek Ventures Inc.</w:t>
      </w:r>
    </w:p>
    <w:p w14:paraId="7E3981DE"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7F381915"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Telephone: </w:t>
      </w:r>
      <w:hyperlink r:id="rId10" w:history="1">
        <w:r w:rsidRPr="00AF7B2F">
          <w:rPr>
            <w:rFonts w:ascii="Times New Roman" w:hAnsi="Times New Roman" w:cs="Times New Roman"/>
            <w:lang w:val="en-US"/>
          </w:rPr>
          <w:t>+1.604.685.4745</w:t>
        </w:r>
      </w:hyperlink>
    </w:p>
    <w:p w14:paraId="26272926"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47626DA5"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Email: </w:t>
      </w:r>
      <w:hyperlink r:id="rId11" w:history="1">
        <w:r w:rsidRPr="00AF7B2F">
          <w:rPr>
            <w:rFonts w:ascii="Times New Roman" w:hAnsi="Times New Roman" w:cs="Times New Roman"/>
            <w:lang w:val="en-US"/>
          </w:rPr>
          <w:t>info@scotch-creek.com</w:t>
        </w:r>
      </w:hyperlink>
    </w:p>
    <w:p w14:paraId="261540CA"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186343CD" w14:textId="77777777" w:rsidR="00D83D35" w:rsidRPr="00AF7B2F" w:rsidRDefault="00D83D35" w:rsidP="00D83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Website: </w:t>
      </w:r>
      <w:hyperlink r:id="rId12" w:history="1">
        <w:r w:rsidRPr="00AF7B2F">
          <w:rPr>
            <w:rFonts w:ascii="Times New Roman" w:hAnsi="Times New Roman" w:cs="Times New Roman"/>
            <w:lang w:val="en-US"/>
          </w:rPr>
          <w:t>www.scotch-creek.com</w:t>
        </w:r>
      </w:hyperlink>
    </w:p>
    <w:p w14:paraId="332CCEB7" w14:textId="77777777" w:rsidR="00D83D35" w:rsidRPr="00AF7B2F" w:rsidRDefault="00D83D35" w:rsidP="00D83D35">
      <w:pPr>
        <w:rPr>
          <w:rFonts w:ascii="Times New Roman" w:hAnsi="Times New Roman" w:cs="Times New Roman"/>
          <w:lang w:val="en-US"/>
        </w:rPr>
      </w:pPr>
      <w:r w:rsidRPr="00AF7B2F">
        <w:rPr>
          <w:rFonts w:ascii="Times New Roman" w:hAnsi="Times New Roman" w:cs="Times New Roman"/>
          <w:lang w:val="en-US"/>
        </w:rPr>
        <w:lastRenderedPageBreak/>
        <w:t>The CSE has not reviewed and does not accept responsibility for the accuracy or adequacy of this release.</w:t>
      </w:r>
    </w:p>
    <w:p w14:paraId="516B3DF4" w14:textId="77777777" w:rsidR="00284DA5" w:rsidRPr="0004235E" w:rsidRDefault="00284DA5">
      <w:pPr>
        <w:rPr>
          <w:rFonts w:ascii="Calibri" w:hAnsi="Calibri" w:cs="Calibri"/>
        </w:rPr>
      </w:pPr>
    </w:p>
    <w:sectPr w:rsidR="00284DA5" w:rsidRPr="0004235E" w:rsidSect="0033459D">
      <w:headerReference w:type="default" r:id="rId13"/>
      <w:footerReference w:type="default" r:id="rId14"/>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7A05" w14:textId="77777777" w:rsidR="00F6103E" w:rsidRDefault="00F6103E" w:rsidP="00C6621A">
      <w:r>
        <w:separator/>
      </w:r>
    </w:p>
  </w:endnote>
  <w:endnote w:type="continuationSeparator" w:id="0">
    <w:p w14:paraId="1712B5B4" w14:textId="77777777" w:rsidR="00F6103E" w:rsidRDefault="00F6103E" w:rsidP="00C6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925A" w14:textId="37597B61" w:rsidR="00C6621A" w:rsidRDefault="00C6621A" w:rsidP="00C6621A">
    <w:pPr>
      <w:pStyle w:val="Footer"/>
      <w:jc w:val="center"/>
    </w:pPr>
  </w:p>
  <w:p w14:paraId="40D556C2" w14:textId="7264CFF2" w:rsidR="00C6621A" w:rsidRPr="00C6621A" w:rsidRDefault="00C6621A" w:rsidP="00C6621A">
    <w:pPr>
      <w:rPr>
        <w:rFonts w:ascii="Times New Roman" w:eastAsia="Times New Roman" w:hAnsi="Times New Roman" w:cs="Times New Roman"/>
      </w:rPr>
    </w:pPr>
  </w:p>
  <w:p w14:paraId="001823DF" w14:textId="77777777" w:rsidR="00C6621A" w:rsidRDefault="00C6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A15E" w14:textId="77777777" w:rsidR="00F6103E" w:rsidRDefault="00F6103E" w:rsidP="00C6621A">
      <w:r>
        <w:separator/>
      </w:r>
    </w:p>
  </w:footnote>
  <w:footnote w:type="continuationSeparator" w:id="0">
    <w:p w14:paraId="03E89418" w14:textId="77777777" w:rsidR="00F6103E" w:rsidRDefault="00F6103E" w:rsidP="00C6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0444" w14:textId="30DA6EFE" w:rsidR="0033459D" w:rsidRPr="0033459D" w:rsidRDefault="0033459D"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8240" behindDoc="1" locked="0" layoutInCell="1" allowOverlap="1" wp14:anchorId="50313158" wp14:editId="476C2191">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SCOTH CREEK VENTURES INC</w:t>
    </w:r>
    <w:r w:rsidRPr="0033459D">
      <w:rPr>
        <w:rFonts w:ascii="Open Sans" w:hAnsi="Open Sans" w:cs="Open Sans"/>
        <w:color w:val="000000" w:themeColor="text1"/>
        <w:sz w:val="18"/>
        <w:szCs w:val="18"/>
      </w:rPr>
      <w:t>.</w:t>
    </w:r>
  </w:p>
  <w:p w14:paraId="44036BCF" w14:textId="11136A1C" w:rsidR="0033459D" w:rsidRPr="0033459D" w:rsidRDefault="0033459D" w:rsidP="0033459D">
    <w:pPr>
      <w:jc w:val="right"/>
      <w:rPr>
        <w:rFonts w:ascii="Open Sans" w:eastAsia="Times New Roman" w:hAnsi="Open Sans" w:cs="Open Sans"/>
        <w:color w:val="222222"/>
        <w:sz w:val="18"/>
        <w:szCs w:val="18"/>
        <w:shd w:val="clear" w:color="auto" w:fill="FFFFFF"/>
      </w:rPr>
    </w:pPr>
    <w:r w:rsidRPr="00C6621A">
      <w:rPr>
        <w:rFonts w:ascii="Open Sans" w:eastAsia="Times New Roman" w:hAnsi="Open Sans" w:cs="Open Sans"/>
        <w:color w:val="222222"/>
        <w:sz w:val="18"/>
        <w:szCs w:val="18"/>
        <w:shd w:val="clear" w:color="auto" w:fill="FFFFFF"/>
      </w:rPr>
      <w:t>1140-625 Howe Street</w:t>
    </w:r>
    <w:r w:rsidRPr="0033459D">
      <w:rPr>
        <w:rFonts w:ascii="Open Sans" w:eastAsia="Times New Roman" w:hAnsi="Open Sans" w:cs="Open Sans"/>
        <w:color w:val="222222"/>
        <w:sz w:val="18"/>
        <w:szCs w:val="18"/>
      </w:rPr>
      <w:t xml:space="preserve">, </w:t>
    </w:r>
    <w:r w:rsidRPr="00C6621A">
      <w:rPr>
        <w:rFonts w:ascii="Open Sans" w:eastAsia="Times New Roman" w:hAnsi="Open Sans" w:cs="Open Sans"/>
        <w:color w:val="222222"/>
        <w:sz w:val="18"/>
        <w:szCs w:val="18"/>
        <w:shd w:val="clear" w:color="auto" w:fill="FFFFFF"/>
      </w:rPr>
      <w:t>Vancouver, BC</w:t>
    </w:r>
    <w:r w:rsidRPr="0033459D">
      <w:rPr>
        <w:rFonts w:ascii="Open Sans" w:eastAsia="Times New Roman" w:hAnsi="Open Sans" w:cs="Open Sans"/>
        <w:color w:val="222222"/>
        <w:sz w:val="18"/>
        <w:szCs w:val="18"/>
        <w:shd w:val="clear" w:color="auto" w:fill="FFFFFF"/>
      </w:rPr>
      <w:t xml:space="preserve">, </w:t>
    </w:r>
    <w:r w:rsidRPr="00C6621A">
      <w:rPr>
        <w:rFonts w:ascii="Open Sans" w:eastAsia="Times New Roman" w:hAnsi="Open Sans" w:cs="Open Sans"/>
        <w:color w:val="222222"/>
        <w:sz w:val="18"/>
        <w:szCs w:val="18"/>
        <w:shd w:val="clear" w:color="auto" w:fill="FFFFFF"/>
      </w:rPr>
      <w:t>V6C 2T6</w:t>
    </w:r>
  </w:p>
  <w:p w14:paraId="524BCC80" w14:textId="497BA97C" w:rsidR="0033459D" w:rsidRDefault="00F6103E" w:rsidP="0033459D">
    <w:pPr>
      <w:jc w:val="right"/>
      <w:rPr>
        <w:rFonts w:ascii="Open Sans" w:eastAsia="Times New Roman" w:hAnsi="Open Sans" w:cs="Open Sans"/>
        <w:color w:val="222222"/>
        <w:sz w:val="18"/>
        <w:szCs w:val="18"/>
        <w:shd w:val="clear" w:color="auto" w:fill="FFFFFF"/>
      </w:rPr>
    </w:pPr>
    <w:hyperlink r:id="rId2" w:history="1">
      <w:r w:rsidR="0033459D" w:rsidRPr="0033459D">
        <w:rPr>
          <w:rStyle w:val="Hyperlink"/>
          <w:rFonts w:ascii="Open Sans" w:eastAsia="Times New Roman" w:hAnsi="Open Sans" w:cs="Open Sans"/>
          <w:sz w:val="18"/>
          <w:szCs w:val="18"/>
          <w:shd w:val="clear" w:color="auto" w:fill="FFFFFF"/>
        </w:rPr>
        <w:t>info@scotch-creek.com</w:t>
      </w:r>
    </w:hyperlink>
    <w:r w:rsidR="0033459D" w:rsidRPr="0033459D">
      <w:rPr>
        <w:rFonts w:ascii="Open Sans" w:eastAsia="Times New Roman" w:hAnsi="Open Sans" w:cs="Open Sans"/>
        <w:color w:val="222222"/>
        <w:sz w:val="18"/>
        <w:szCs w:val="18"/>
        <w:shd w:val="clear" w:color="auto" w:fill="FFFFFF"/>
      </w:rPr>
      <w:t xml:space="preserve"> | +1.604.</w:t>
    </w:r>
    <w:r w:rsidR="00223A81">
      <w:rPr>
        <w:rFonts w:ascii="Open Sans" w:eastAsia="Times New Roman" w:hAnsi="Open Sans" w:cs="Open Sans"/>
        <w:color w:val="222222"/>
        <w:sz w:val="18"/>
        <w:szCs w:val="18"/>
        <w:shd w:val="clear" w:color="auto" w:fill="FFFFFF"/>
      </w:rPr>
      <w:t>283-5636</w:t>
    </w:r>
  </w:p>
  <w:p w14:paraId="6E7CA86F" w14:textId="77777777" w:rsidR="0033459D" w:rsidRDefault="0033459D" w:rsidP="0033459D">
    <w:pPr>
      <w:jc w:val="right"/>
      <w:rPr>
        <w:rFonts w:ascii="Open Sans" w:eastAsia="Times New Roman" w:hAnsi="Open Sans" w:cs="Open Sans"/>
        <w:color w:val="222222"/>
        <w:sz w:val="18"/>
        <w:szCs w:val="18"/>
        <w:shd w:val="clear" w:color="auto" w:fill="FFFFFF"/>
      </w:rPr>
    </w:pPr>
  </w:p>
  <w:p w14:paraId="39A4057F" w14:textId="22443DC0" w:rsidR="0033459D" w:rsidRPr="0033459D" w:rsidRDefault="0033459D" w:rsidP="0033459D">
    <w:pPr>
      <w:jc w:val="right"/>
      <w:rPr>
        <w:rFonts w:ascii="Open Sans" w:eastAsia="Times New Roman" w:hAnsi="Open Sans" w:cs="Open Sans"/>
        <w:b/>
        <w:bCs/>
        <w:sz w:val="18"/>
        <w:szCs w:val="18"/>
      </w:rPr>
    </w:pPr>
    <w:proofErr w:type="gramStart"/>
    <w:r w:rsidRPr="0033459D">
      <w:rPr>
        <w:rFonts w:ascii="Open Sans" w:eastAsia="Times New Roman" w:hAnsi="Open Sans" w:cs="Open Sans"/>
        <w:b/>
        <w:bCs/>
        <w:color w:val="222222"/>
        <w:sz w:val="18"/>
        <w:szCs w:val="18"/>
        <w:shd w:val="clear" w:color="auto" w:fill="FFFFFF"/>
      </w:rPr>
      <w:t>CSE:SCV</w:t>
    </w:r>
    <w:proofErr w:type="gramEnd"/>
    <w:r w:rsidRPr="0033459D">
      <w:rPr>
        <w:rFonts w:ascii="Open Sans" w:eastAsia="Times New Roman" w:hAnsi="Open Sans" w:cs="Open Sans"/>
        <w:b/>
        <w:bCs/>
        <w:color w:val="222222"/>
        <w:sz w:val="18"/>
        <w:szCs w:val="18"/>
        <w:shd w:val="clear" w:color="auto" w:fill="FFFFFF"/>
      </w:rPr>
      <w:t xml:space="preserve"> </w:t>
    </w:r>
    <w:r w:rsidRPr="0033459D">
      <w:rPr>
        <w:rFonts w:ascii="Open Sans" w:eastAsia="Times New Roman" w:hAnsi="Open Sans" w:cs="Open Sans"/>
        <w:b/>
        <w:bCs/>
        <w:color w:val="8BB912"/>
        <w:sz w:val="18"/>
        <w:szCs w:val="18"/>
        <w:shd w:val="clear" w:color="auto" w:fill="FFFFFF"/>
      </w:rPr>
      <w:t>|</w:t>
    </w:r>
    <w:r w:rsidRPr="0033459D">
      <w:rPr>
        <w:rFonts w:ascii="Open Sans" w:eastAsia="Times New Roman" w:hAnsi="Open Sans" w:cs="Open Sans"/>
        <w:b/>
        <w:bCs/>
        <w:color w:val="222222"/>
        <w:sz w:val="18"/>
        <w:szCs w:val="18"/>
        <w:shd w:val="clear" w:color="auto" w:fill="FFFFFF"/>
      </w:rPr>
      <w:t xml:space="preserve"> FSE:7S2</w:t>
    </w:r>
  </w:p>
  <w:p w14:paraId="6A4F3C51" w14:textId="048B028E" w:rsidR="00C6621A" w:rsidRDefault="00C6621A"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DEE"/>
    <w:multiLevelType w:val="multilevel"/>
    <w:tmpl w:val="D43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630824"/>
    <w:multiLevelType w:val="multilevel"/>
    <w:tmpl w:val="EC2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40CBF"/>
    <w:multiLevelType w:val="multilevel"/>
    <w:tmpl w:val="3E8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233A9A"/>
    <w:multiLevelType w:val="multilevel"/>
    <w:tmpl w:val="BD4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FE2620"/>
    <w:multiLevelType w:val="hybridMultilevel"/>
    <w:tmpl w:val="6E985654"/>
    <w:lvl w:ilvl="0" w:tplc="8B50F820">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73902"/>
    <w:multiLevelType w:val="multilevel"/>
    <w:tmpl w:val="5F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ryan">
    <w15:presenceInfo w15:providerId="Windows Live" w15:userId="cce7b60ad9000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1A"/>
    <w:rsid w:val="00013884"/>
    <w:rsid w:val="0001584B"/>
    <w:rsid w:val="0002023F"/>
    <w:rsid w:val="0004235E"/>
    <w:rsid w:val="00052577"/>
    <w:rsid w:val="000662FE"/>
    <w:rsid w:val="000766E4"/>
    <w:rsid w:val="000B4E05"/>
    <w:rsid w:val="000F4BFA"/>
    <w:rsid w:val="00105F0A"/>
    <w:rsid w:val="00145340"/>
    <w:rsid w:val="001519B9"/>
    <w:rsid w:val="001F4245"/>
    <w:rsid w:val="00223A81"/>
    <w:rsid w:val="002329DC"/>
    <w:rsid w:val="00264EDA"/>
    <w:rsid w:val="00284DA5"/>
    <w:rsid w:val="002A54EC"/>
    <w:rsid w:val="002E7DAB"/>
    <w:rsid w:val="002F257E"/>
    <w:rsid w:val="0033459D"/>
    <w:rsid w:val="00335BE4"/>
    <w:rsid w:val="003A6263"/>
    <w:rsid w:val="003B4545"/>
    <w:rsid w:val="004E06DB"/>
    <w:rsid w:val="004F7A68"/>
    <w:rsid w:val="005105CE"/>
    <w:rsid w:val="00552E48"/>
    <w:rsid w:val="005645C0"/>
    <w:rsid w:val="00576292"/>
    <w:rsid w:val="005846F6"/>
    <w:rsid w:val="00593E32"/>
    <w:rsid w:val="005B6EC6"/>
    <w:rsid w:val="005C703C"/>
    <w:rsid w:val="005D4CE6"/>
    <w:rsid w:val="00610D7C"/>
    <w:rsid w:val="00641777"/>
    <w:rsid w:val="006A74D1"/>
    <w:rsid w:val="006B09A7"/>
    <w:rsid w:val="00772CF4"/>
    <w:rsid w:val="00796799"/>
    <w:rsid w:val="007B4099"/>
    <w:rsid w:val="00897D63"/>
    <w:rsid w:val="008D7027"/>
    <w:rsid w:val="008F6A4A"/>
    <w:rsid w:val="0092088C"/>
    <w:rsid w:val="009465FE"/>
    <w:rsid w:val="009D28CE"/>
    <w:rsid w:val="009D4801"/>
    <w:rsid w:val="00A7499F"/>
    <w:rsid w:val="00A901F8"/>
    <w:rsid w:val="00AA3073"/>
    <w:rsid w:val="00AA50E5"/>
    <w:rsid w:val="00B0600B"/>
    <w:rsid w:val="00B1054B"/>
    <w:rsid w:val="00B22D5B"/>
    <w:rsid w:val="00BD753D"/>
    <w:rsid w:val="00BE2AA9"/>
    <w:rsid w:val="00C6621A"/>
    <w:rsid w:val="00C73F5F"/>
    <w:rsid w:val="00C75F9B"/>
    <w:rsid w:val="00CF7484"/>
    <w:rsid w:val="00D231FA"/>
    <w:rsid w:val="00D31D2E"/>
    <w:rsid w:val="00D3504E"/>
    <w:rsid w:val="00D6216E"/>
    <w:rsid w:val="00D67670"/>
    <w:rsid w:val="00D83D35"/>
    <w:rsid w:val="00DD75AA"/>
    <w:rsid w:val="00E25635"/>
    <w:rsid w:val="00F60416"/>
    <w:rsid w:val="00F6103E"/>
    <w:rsid w:val="00F67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A75A"/>
  <w15:chartTrackingRefBased/>
  <w15:docId w15:val="{6B171E98-0A1C-6143-B086-CAD3985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1A"/>
    <w:pPr>
      <w:tabs>
        <w:tab w:val="center" w:pos="4680"/>
        <w:tab w:val="right" w:pos="9360"/>
      </w:tabs>
    </w:pPr>
  </w:style>
  <w:style w:type="character" w:customStyle="1" w:styleId="HeaderChar">
    <w:name w:val="Header Char"/>
    <w:basedOn w:val="DefaultParagraphFont"/>
    <w:link w:val="Header"/>
    <w:uiPriority w:val="99"/>
    <w:rsid w:val="00C6621A"/>
  </w:style>
  <w:style w:type="paragraph" w:styleId="Footer">
    <w:name w:val="footer"/>
    <w:basedOn w:val="Normal"/>
    <w:link w:val="FooterChar"/>
    <w:uiPriority w:val="99"/>
    <w:unhideWhenUsed/>
    <w:rsid w:val="00C6621A"/>
    <w:pPr>
      <w:tabs>
        <w:tab w:val="center" w:pos="4680"/>
        <w:tab w:val="right" w:pos="9360"/>
      </w:tabs>
    </w:pPr>
  </w:style>
  <w:style w:type="character" w:customStyle="1" w:styleId="FooterChar">
    <w:name w:val="Footer Char"/>
    <w:basedOn w:val="DefaultParagraphFont"/>
    <w:link w:val="Footer"/>
    <w:uiPriority w:val="99"/>
    <w:rsid w:val="00C6621A"/>
  </w:style>
  <w:style w:type="character" w:styleId="Hyperlink">
    <w:name w:val="Hyperlink"/>
    <w:basedOn w:val="DefaultParagraphFont"/>
    <w:uiPriority w:val="99"/>
    <w:unhideWhenUsed/>
    <w:rsid w:val="00C6621A"/>
    <w:rPr>
      <w:color w:val="0563C1" w:themeColor="hyperlink"/>
      <w:u w:val="single"/>
    </w:rPr>
  </w:style>
  <w:style w:type="character" w:styleId="UnresolvedMention">
    <w:name w:val="Unresolved Mention"/>
    <w:basedOn w:val="DefaultParagraphFont"/>
    <w:uiPriority w:val="99"/>
    <w:semiHidden/>
    <w:unhideWhenUsed/>
    <w:rsid w:val="00C6621A"/>
    <w:rPr>
      <w:color w:val="605E5C"/>
      <w:shd w:val="clear" w:color="auto" w:fill="E1DFDD"/>
    </w:rPr>
  </w:style>
  <w:style w:type="paragraph" w:styleId="NormalWeb">
    <w:name w:val="Normal (Web)"/>
    <w:basedOn w:val="Normal"/>
    <w:uiPriority w:val="99"/>
    <w:unhideWhenUsed/>
    <w:rsid w:val="00D67670"/>
    <w:pPr>
      <w:spacing w:before="100" w:beforeAutospacing="1" w:after="100" w:afterAutospacing="1"/>
    </w:pPr>
    <w:rPr>
      <w:rFonts w:ascii="Times New Roman" w:eastAsia="Times New Roman" w:hAnsi="Times New Roman" w:cs="Times New Roman"/>
    </w:rPr>
  </w:style>
  <w:style w:type="paragraph" w:customStyle="1" w:styleId="yiv7914871223msolistparagraph">
    <w:name w:val="yiv7914871223msolistparagraph"/>
    <w:basedOn w:val="Normal"/>
    <w:rsid w:val="0092088C"/>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A901F8"/>
    <w:pPr>
      <w:ind w:left="720"/>
      <w:contextualSpacing/>
    </w:pPr>
  </w:style>
  <w:style w:type="paragraph" w:styleId="BalloonText">
    <w:name w:val="Balloon Text"/>
    <w:basedOn w:val="Normal"/>
    <w:link w:val="BalloonTextChar"/>
    <w:uiPriority w:val="99"/>
    <w:semiHidden/>
    <w:unhideWhenUsed/>
    <w:rsid w:val="000423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3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6263"/>
    <w:rPr>
      <w:sz w:val="16"/>
      <w:szCs w:val="16"/>
    </w:rPr>
  </w:style>
  <w:style w:type="paragraph" w:styleId="CommentText">
    <w:name w:val="annotation text"/>
    <w:basedOn w:val="Normal"/>
    <w:link w:val="CommentTextChar"/>
    <w:uiPriority w:val="99"/>
    <w:semiHidden/>
    <w:unhideWhenUsed/>
    <w:rsid w:val="003A6263"/>
    <w:rPr>
      <w:sz w:val="20"/>
      <w:szCs w:val="20"/>
    </w:rPr>
  </w:style>
  <w:style w:type="character" w:customStyle="1" w:styleId="CommentTextChar">
    <w:name w:val="Comment Text Char"/>
    <w:basedOn w:val="DefaultParagraphFont"/>
    <w:link w:val="CommentText"/>
    <w:uiPriority w:val="99"/>
    <w:semiHidden/>
    <w:rsid w:val="003A6263"/>
    <w:rPr>
      <w:sz w:val="20"/>
      <w:szCs w:val="20"/>
    </w:rPr>
  </w:style>
  <w:style w:type="paragraph" w:styleId="CommentSubject">
    <w:name w:val="annotation subject"/>
    <w:basedOn w:val="CommentText"/>
    <w:next w:val="CommentText"/>
    <w:link w:val="CommentSubjectChar"/>
    <w:uiPriority w:val="99"/>
    <w:semiHidden/>
    <w:unhideWhenUsed/>
    <w:rsid w:val="003A6263"/>
    <w:rPr>
      <w:b/>
      <w:bCs/>
    </w:rPr>
  </w:style>
  <w:style w:type="character" w:customStyle="1" w:styleId="CommentSubjectChar">
    <w:name w:val="Comment Subject Char"/>
    <w:basedOn w:val="CommentTextChar"/>
    <w:link w:val="CommentSubject"/>
    <w:uiPriority w:val="99"/>
    <w:semiHidden/>
    <w:rsid w:val="003A6263"/>
    <w:rPr>
      <w:b/>
      <w:bCs/>
      <w:sz w:val="20"/>
      <w:szCs w:val="20"/>
    </w:rPr>
  </w:style>
  <w:style w:type="paragraph" w:styleId="Revision">
    <w:name w:val="Revision"/>
    <w:hidden/>
    <w:uiPriority w:val="99"/>
    <w:semiHidden/>
    <w:rsid w:val="003A6263"/>
  </w:style>
  <w:style w:type="paragraph" w:styleId="BodyText">
    <w:name w:val="Body Text"/>
    <w:basedOn w:val="Normal"/>
    <w:link w:val="BodyTextChar"/>
    <w:uiPriority w:val="1"/>
    <w:qFormat/>
    <w:rsid w:val="009465F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9465FE"/>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612">
      <w:bodyDiv w:val="1"/>
      <w:marLeft w:val="0"/>
      <w:marRight w:val="0"/>
      <w:marTop w:val="0"/>
      <w:marBottom w:val="0"/>
      <w:divBdr>
        <w:top w:val="none" w:sz="0" w:space="0" w:color="auto"/>
        <w:left w:val="none" w:sz="0" w:space="0" w:color="auto"/>
        <w:bottom w:val="none" w:sz="0" w:space="0" w:color="auto"/>
        <w:right w:val="none" w:sz="0" w:space="0" w:color="auto"/>
      </w:divBdr>
      <w:divsChild>
        <w:div w:id="1876845295">
          <w:marLeft w:val="0"/>
          <w:marRight w:val="0"/>
          <w:marTop w:val="0"/>
          <w:marBottom w:val="0"/>
          <w:divBdr>
            <w:top w:val="none" w:sz="0" w:space="0" w:color="auto"/>
            <w:left w:val="none" w:sz="0" w:space="0" w:color="auto"/>
            <w:bottom w:val="none" w:sz="0" w:space="0" w:color="auto"/>
            <w:right w:val="none" w:sz="0" w:space="0" w:color="auto"/>
          </w:divBdr>
          <w:divsChild>
            <w:div w:id="1372342900">
              <w:marLeft w:val="0"/>
              <w:marRight w:val="0"/>
              <w:marTop w:val="0"/>
              <w:marBottom w:val="0"/>
              <w:divBdr>
                <w:top w:val="none" w:sz="0" w:space="0" w:color="auto"/>
                <w:left w:val="none" w:sz="0" w:space="0" w:color="auto"/>
                <w:bottom w:val="none" w:sz="0" w:space="0" w:color="auto"/>
                <w:right w:val="none" w:sz="0" w:space="0" w:color="auto"/>
              </w:divBdr>
              <w:divsChild>
                <w:div w:id="17983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510">
      <w:bodyDiv w:val="1"/>
      <w:marLeft w:val="0"/>
      <w:marRight w:val="0"/>
      <w:marTop w:val="0"/>
      <w:marBottom w:val="0"/>
      <w:divBdr>
        <w:top w:val="none" w:sz="0" w:space="0" w:color="auto"/>
        <w:left w:val="none" w:sz="0" w:space="0" w:color="auto"/>
        <w:bottom w:val="none" w:sz="0" w:space="0" w:color="auto"/>
        <w:right w:val="none" w:sz="0" w:space="0" w:color="auto"/>
      </w:divBdr>
    </w:div>
    <w:div w:id="444350024">
      <w:bodyDiv w:val="1"/>
      <w:marLeft w:val="0"/>
      <w:marRight w:val="0"/>
      <w:marTop w:val="0"/>
      <w:marBottom w:val="0"/>
      <w:divBdr>
        <w:top w:val="none" w:sz="0" w:space="0" w:color="auto"/>
        <w:left w:val="none" w:sz="0" w:space="0" w:color="auto"/>
        <w:bottom w:val="none" w:sz="0" w:space="0" w:color="auto"/>
        <w:right w:val="none" w:sz="0" w:space="0" w:color="auto"/>
      </w:divBdr>
      <w:divsChild>
        <w:div w:id="852182582">
          <w:marLeft w:val="0"/>
          <w:marRight w:val="0"/>
          <w:marTop w:val="0"/>
          <w:marBottom w:val="0"/>
          <w:divBdr>
            <w:top w:val="none" w:sz="0" w:space="0" w:color="auto"/>
            <w:left w:val="none" w:sz="0" w:space="0" w:color="auto"/>
            <w:bottom w:val="none" w:sz="0" w:space="0" w:color="auto"/>
            <w:right w:val="none" w:sz="0" w:space="0" w:color="auto"/>
          </w:divBdr>
          <w:divsChild>
            <w:div w:id="590042493">
              <w:marLeft w:val="0"/>
              <w:marRight w:val="0"/>
              <w:marTop w:val="0"/>
              <w:marBottom w:val="0"/>
              <w:divBdr>
                <w:top w:val="none" w:sz="0" w:space="0" w:color="auto"/>
                <w:left w:val="none" w:sz="0" w:space="0" w:color="auto"/>
                <w:bottom w:val="none" w:sz="0" w:space="0" w:color="auto"/>
                <w:right w:val="none" w:sz="0" w:space="0" w:color="auto"/>
              </w:divBdr>
              <w:divsChild>
                <w:div w:id="15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988">
      <w:bodyDiv w:val="1"/>
      <w:marLeft w:val="0"/>
      <w:marRight w:val="0"/>
      <w:marTop w:val="0"/>
      <w:marBottom w:val="0"/>
      <w:divBdr>
        <w:top w:val="none" w:sz="0" w:space="0" w:color="auto"/>
        <w:left w:val="none" w:sz="0" w:space="0" w:color="auto"/>
        <w:bottom w:val="none" w:sz="0" w:space="0" w:color="auto"/>
        <w:right w:val="none" w:sz="0" w:space="0" w:color="auto"/>
      </w:divBdr>
    </w:div>
    <w:div w:id="1270088561">
      <w:bodyDiv w:val="1"/>
      <w:marLeft w:val="0"/>
      <w:marRight w:val="0"/>
      <w:marTop w:val="0"/>
      <w:marBottom w:val="0"/>
      <w:divBdr>
        <w:top w:val="none" w:sz="0" w:space="0" w:color="auto"/>
        <w:left w:val="none" w:sz="0" w:space="0" w:color="auto"/>
        <w:bottom w:val="none" w:sz="0" w:space="0" w:color="auto"/>
        <w:right w:val="none" w:sz="0" w:space="0" w:color="auto"/>
      </w:divBdr>
    </w:div>
    <w:div w:id="1290893249">
      <w:bodyDiv w:val="1"/>
      <w:marLeft w:val="0"/>
      <w:marRight w:val="0"/>
      <w:marTop w:val="0"/>
      <w:marBottom w:val="0"/>
      <w:divBdr>
        <w:top w:val="none" w:sz="0" w:space="0" w:color="auto"/>
        <w:left w:val="none" w:sz="0" w:space="0" w:color="auto"/>
        <w:bottom w:val="none" w:sz="0" w:space="0" w:color="auto"/>
        <w:right w:val="none" w:sz="0" w:space="0" w:color="auto"/>
      </w:divBdr>
      <w:divsChild>
        <w:div w:id="874080573">
          <w:marLeft w:val="0"/>
          <w:marRight w:val="0"/>
          <w:marTop w:val="0"/>
          <w:marBottom w:val="0"/>
          <w:divBdr>
            <w:top w:val="none" w:sz="0" w:space="0" w:color="auto"/>
            <w:left w:val="none" w:sz="0" w:space="0" w:color="auto"/>
            <w:bottom w:val="none" w:sz="0" w:space="0" w:color="auto"/>
            <w:right w:val="none" w:sz="0" w:space="0" w:color="auto"/>
          </w:divBdr>
          <w:divsChild>
            <w:div w:id="892812925">
              <w:marLeft w:val="0"/>
              <w:marRight w:val="0"/>
              <w:marTop w:val="0"/>
              <w:marBottom w:val="0"/>
              <w:divBdr>
                <w:top w:val="none" w:sz="0" w:space="0" w:color="auto"/>
                <w:left w:val="none" w:sz="0" w:space="0" w:color="auto"/>
                <w:bottom w:val="none" w:sz="0" w:space="0" w:color="auto"/>
                <w:right w:val="none" w:sz="0" w:space="0" w:color="auto"/>
              </w:divBdr>
              <w:divsChild>
                <w:div w:id="1130434552">
                  <w:marLeft w:val="0"/>
                  <w:marRight w:val="0"/>
                  <w:marTop w:val="0"/>
                  <w:marBottom w:val="0"/>
                  <w:divBdr>
                    <w:top w:val="none" w:sz="0" w:space="0" w:color="auto"/>
                    <w:left w:val="none" w:sz="0" w:space="0" w:color="auto"/>
                    <w:bottom w:val="none" w:sz="0" w:space="0" w:color="auto"/>
                    <w:right w:val="none" w:sz="0" w:space="0" w:color="auto"/>
                  </w:divBdr>
                </w:div>
              </w:divsChild>
            </w:div>
            <w:div w:id="203444926">
              <w:marLeft w:val="0"/>
              <w:marRight w:val="0"/>
              <w:marTop w:val="0"/>
              <w:marBottom w:val="0"/>
              <w:divBdr>
                <w:top w:val="none" w:sz="0" w:space="0" w:color="auto"/>
                <w:left w:val="none" w:sz="0" w:space="0" w:color="auto"/>
                <w:bottom w:val="none" w:sz="0" w:space="0" w:color="auto"/>
                <w:right w:val="none" w:sz="0" w:space="0" w:color="auto"/>
              </w:divBdr>
              <w:divsChild>
                <w:div w:id="1692217264">
                  <w:marLeft w:val="0"/>
                  <w:marRight w:val="0"/>
                  <w:marTop w:val="0"/>
                  <w:marBottom w:val="0"/>
                  <w:divBdr>
                    <w:top w:val="none" w:sz="0" w:space="0" w:color="auto"/>
                    <w:left w:val="none" w:sz="0" w:space="0" w:color="auto"/>
                    <w:bottom w:val="none" w:sz="0" w:space="0" w:color="auto"/>
                    <w:right w:val="none" w:sz="0" w:space="0" w:color="auto"/>
                  </w:divBdr>
                </w:div>
              </w:divsChild>
            </w:div>
            <w:div w:id="322314742">
              <w:marLeft w:val="0"/>
              <w:marRight w:val="0"/>
              <w:marTop w:val="0"/>
              <w:marBottom w:val="0"/>
              <w:divBdr>
                <w:top w:val="none" w:sz="0" w:space="0" w:color="auto"/>
                <w:left w:val="none" w:sz="0" w:space="0" w:color="auto"/>
                <w:bottom w:val="none" w:sz="0" w:space="0" w:color="auto"/>
                <w:right w:val="none" w:sz="0" w:space="0" w:color="auto"/>
              </w:divBdr>
              <w:divsChild>
                <w:div w:id="1861241304">
                  <w:marLeft w:val="0"/>
                  <w:marRight w:val="0"/>
                  <w:marTop w:val="0"/>
                  <w:marBottom w:val="0"/>
                  <w:divBdr>
                    <w:top w:val="none" w:sz="0" w:space="0" w:color="auto"/>
                    <w:left w:val="none" w:sz="0" w:space="0" w:color="auto"/>
                    <w:bottom w:val="none" w:sz="0" w:space="0" w:color="auto"/>
                    <w:right w:val="none" w:sz="0" w:space="0" w:color="auto"/>
                  </w:divBdr>
                </w:div>
              </w:divsChild>
            </w:div>
            <w:div w:id="1366373185">
              <w:marLeft w:val="0"/>
              <w:marRight w:val="0"/>
              <w:marTop w:val="0"/>
              <w:marBottom w:val="0"/>
              <w:divBdr>
                <w:top w:val="none" w:sz="0" w:space="0" w:color="auto"/>
                <w:left w:val="none" w:sz="0" w:space="0" w:color="auto"/>
                <w:bottom w:val="none" w:sz="0" w:space="0" w:color="auto"/>
                <w:right w:val="none" w:sz="0" w:space="0" w:color="auto"/>
              </w:divBdr>
              <w:divsChild>
                <w:div w:id="2061662549">
                  <w:marLeft w:val="0"/>
                  <w:marRight w:val="0"/>
                  <w:marTop w:val="0"/>
                  <w:marBottom w:val="0"/>
                  <w:divBdr>
                    <w:top w:val="none" w:sz="0" w:space="0" w:color="auto"/>
                    <w:left w:val="none" w:sz="0" w:space="0" w:color="auto"/>
                    <w:bottom w:val="none" w:sz="0" w:space="0" w:color="auto"/>
                    <w:right w:val="none" w:sz="0" w:space="0" w:color="auto"/>
                  </w:divBdr>
                </w:div>
              </w:divsChild>
            </w:div>
            <w:div w:id="659383021">
              <w:marLeft w:val="0"/>
              <w:marRight w:val="0"/>
              <w:marTop w:val="0"/>
              <w:marBottom w:val="0"/>
              <w:divBdr>
                <w:top w:val="none" w:sz="0" w:space="0" w:color="auto"/>
                <w:left w:val="none" w:sz="0" w:space="0" w:color="auto"/>
                <w:bottom w:val="none" w:sz="0" w:space="0" w:color="auto"/>
                <w:right w:val="none" w:sz="0" w:space="0" w:color="auto"/>
              </w:divBdr>
              <w:divsChild>
                <w:div w:id="1850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42">
          <w:marLeft w:val="0"/>
          <w:marRight w:val="0"/>
          <w:marTop w:val="0"/>
          <w:marBottom w:val="0"/>
          <w:divBdr>
            <w:top w:val="none" w:sz="0" w:space="0" w:color="auto"/>
            <w:left w:val="none" w:sz="0" w:space="0" w:color="auto"/>
            <w:bottom w:val="none" w:sz="0" w:space="0" w:color="auto"/>
            <w:right w:val="none" w:sz="0" w:space="0" w:color="auto"/>
          </w:divBdr>
          <w:divsChild>
            <w:div w:id="1600528464">
              <w:marLeft w:val="0"/>
              <w:marRight w:val="0"/>
              <w:marTop w:val="0"/>
              <w:marBottom w:val="0"/>
              <w:divBdr>
                <w:top w:val="none" w:sz="0" w:space="0" w:color="auto"/>
                <w:left w:val="none" w:sz="0" w:space="0" w:color="auto"/>
                <w:bottom w:val="none" w:sz="0" w:space="0" w:color="auto"/>
                <w:right w:val="none" w:sz="0" w:space="0" w:color="auto"/>
              </w:divBdr>
              <w:divsChild>
                <w:div w:id="16074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958">
      <w:bodyDiv w:val="1"/>
      <w:marLeft w:val="0"/>
      <w:marRight w:val="0"/>
      <w:marTop w:val="0"/>
      <w:marBottom w:val="0"/>
      <w:divBdr>
        <w:top w:val="none" w:sz="0" w:space="0" w:color="auto"/>
        <w:left w:val="none" w:sz="0" w:space="0" w:color="auto"/>
        <w:bottom w:val="none" w:sz="0" w:space="0" w:color="auto"/>
        <w:right w:val="none" w:sz="0" w:space="0" w:color="auto"/>
      </w:divBdr>
      <w:divsChild>
        <w:div w:id="1138105048">
          <w:marLeft w:val="0"/>
          <w:marRight w:val="0"/>
          <w:marTop w:val="0"/>
          <w:marBottom w:val="0"/>
          <w:divBdr>
            <w:top w:val="none" w:sz="0" w:space="0" w:color="auto"/>
            <w:left w:val="none" w:sz="0" w:space="0" w:color="auto"/>
            <w:bottom w:val="none" w:sz="0" w:space="0" w:color="auto"/>
            <w:right w:val="none" w:sz="0" w:space="0" w:color="auto"/>
          </w:divBdr>
          <w:divsChild>
            <w:div w:id="917517344">
              <w:marLeft w:val="0"/>
              <w:marRight w:val="0"/>
              <w:marTop w:val="0"/>
              <w:marBottom w:val="0"/>
              <w:divBdr>
                <w:top w:val="none" w:sz="0" w:space="0" w:color="auto"/>
                <w:left w:val="none" w:sz="0" w:space="0" w:color="auto"/>
                <w:bottom w:val="none" w:sz="0" w:space="0" w:color="auto"/>
                <w:right w:val="none" w:sz="0" w:space="0" w:color="auto"/>
              </w:divBdr>
              <w:divsChild>
                <w:div w:id="247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tch-creek.com" TargetMode="External"/><Relationship Id="rId12" Type="http://schemas.openxmlformats.org/officeDocument/2006/relationships/hyperlink" Target="http://www.scotch-creek.com"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cotch-cree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1.604.685.4745" TargetMode="External"/><Relationship Id="rId4" Type="http://schemas.openxmlformats.org/officeDocument/2006/relationships/webSettings" Target="webSettings.xml"/><Relationship Id="rId9" Type="http://schemas.openxmlformats.org/officeDocument/2006/relationships/hyperlink" Target="http://www.thecs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cotch-cree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Ramirez</dc:creator>
  <cp:keywords/>
  <dc:description/>
  <cp:lastModifiedBy>Lorrie Archibald</cp:lastModifiedBy>
  <cp:revision>2</cp:revision>
  <cp:lastPrinted>2021-03-30T20:14:00Z</cp:lastPrinted>
  <dcterms:created xsi:type="dcterms:W3CDTF">2021-06-28T15:56:00Z</dcterms:created>
  <dcterms:modified xsi:type="dcterms:W3CDTF">2021-06-28T15:56:00Z</dcterms:modified>
</cp:coreProperties>
</file>