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2EA1" w14:textId="3AE25D45" w:rsidR="000A090D" w:rsidRDefault="000A090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14:paraId="01D1AE02" w14:textId="15D65CD8" w:rsidR="000A090D" w:rsidRDefault="000A090D">
      <w:pPr>
        <w:pStyle w:val="Title"/>
        <w:spacing w:before="0" w:after="0"/>
        <w:rPr>
          <w:color w:val="000000"/>
          <w:sz w:val="28"/>
          <w:u w:val="single"/>
        </w:rPr>
      </w:pPr>
      <w:r>
        <w:rPr>
          <w:color w:val="000000"/>
          <w:sz w:val="28"/>
          <w:u w:val="single"/>
        </w:rPr>
        <w:t xml:space="preserve">For the Month of </w:t>
      </w:r>
      <w:r w:rsidR="00381318">
        <w:rPr>
          <w:color w:val="000000"/>
          <w:sz w:val="28"/>
          <w:u w:val="single"/>
        </w:rPr>
        <w:t>Ju</w:t>
      </w:r>
      <w:r w:rsidR="00325E39">
        <w:rPr>
          <w:color w:val="000000"/>
          <w:sz w:val="28"/>
          <w:u w:val="single"/>
        </w:rPr>
        <w:t>ly</w:t>
      </w:r>
      <w:r>
        <w:rPr>
          <w:color w:val="000000"/>
          <w:sz w:val="28"/>
          <w:u w:val="single"/>
        </w:rPr>
        <w:t>, 201</w:t>
      </w:r>
      <w:r w:rsidR="00F7678F">
        <w:rPr>
          <w:color w:val="000000"/>
          <w:sz w:val="28"/>
          <w:u w:val="single"/>
        </w:rPr>
        <w:t>7</w:t>
      </w:r>
    </w:p>
    <w:p w14:paraId="640D3C32" w14:textId="77777777" w:rsidR="000A090D" w:rsidRDefault="000A090D">
      <w:pPr>
        <w:pStyle w:val="Title"/>
        <w:spacing w:before="0" w:after="0"/>
        <w:rPr>
          <w:color w:val="000000"/>
          <w:sz w:val="28"/>
          <w:u w:val="single"/>
        </w:rPr>
      </w:pPr>
    </w:p>
    <w:p w14:paraId="6ACB3037" w14:textId="77777777" w:rsidR="000A090D" w:rsidRDefault="000A090D">
      <w:pPr>
        <w:pStyle w:val="Title"/>
        <w:spacing w:before="0" w:after="0"/>
        <w:rPr>
          <w:color w:val="000000"/>
          <w:sz w:val="32"/>
          <w:szCs w:val="32"/>
        </w:rPr>
      </w:pPr>
      <w:r>
        <w:rPr>
          <w:color w:val="000000"/>
          <w:sz w:val="32"/>
          <w:szCs w:val="32"/>
        </w:rPr>
        <w:t xml:space="preserve">PRECAUTIONARY </w:t>
      </w:r>
      <w:r w:rsidRPr="000D3BD6">
        <w:rPr>
          <w:color w:val="000000"/>
          <w:sz w:val="32"/>
          <w:szCs w:val="32"/>
        </w:rPr>
        <w:t>NOTE</w:t>
      </w:r>
    </w:p>
    <w:p w14:paraId="1005ADF6" w14:textId="77777777" w:rsidR="000A090D" w:rsidRDefault="000A090D" w:rsidP="00B27423">
      <w:pPr>
        <w:pStyle w:val="Title"/>
        <w:spacing w:before="0" w:after="0"/>
        <w:jc w:val="both"/>
        <w:rPr>
          <w:color w:val="000000"/>
          <w:sz w:val="32"/>
          <w:szCs w:val="32"/>
        </w:rPr>
      </w:pPr>
      <w:r w:rsidRPr="000D3BD6">
        <w:rPr>
          <w:color w:val="000000"/>
          <w:sz w:val="32"/>
          <w:szCs w:val="32"/>
        </w:rPr>
        <w:t>All information presented herein is unaudited</w:t>
      </w:r>
      <w:r>
        <w:rPr>
          <w:color w:val="000000"/>
          <w:sz w:val="32"/>
          <w:szCs w:val="32"/>
        </w:rPr>
        <w:t xml:space="preserve"> and prepared on the basis of preliminary information as available within four-trading days of the reporting date. Accordingly,</w:t>
      </w:r>
      <w:r w:rsidRPr="000D3BD6">
        <w:rPr>
          <w:color w:val="000000"/>
          <w:sz w:val="32"/>
          <w:szCs w:val="32"/>
        </w:rPr>
        <w:t xml:space="preserve"> </w:t>
      </w:r>
      <w:r>
        <w:rPr>
          <w:color w:val="000000"/>
          <w:sz w:val="32"/>
          <w:szCs w:val="32"/>
        </w:rPr>
        <w:t>t</w:t>
      </w:r>
      <w:r w:rsidRPr="000D3BD6">
        <w:rPr>
          <w:color w:val="000000"/>
          <w:sz w:val="32"/>
          <w:szCs w:val="32"/>
        </w:rPr>
        <w:t>his information may be subject to material adjustment on completion</w:t>
      </w:r>
      <w:r>
        <w:rPr>
          <w:color w:val="000000"/>
          <w:sz w:val="32"/>
          <w:szCs w:val="32"/>
        </w:rPr>
        <w:t xml:space="preserve"> of any unaudited quarterly interim financial reports or</w:t>
      </w:r>
      <w:r w:rsidRPr="000D3BD6">
        <w:rPr>
          <w:color w:val="000000"/>
          <w:sz w:val="32"/>
          <w:szCs w:val="32"/>
        </w:rPr>
        <w:t xml:space="preserve"> the Company's annual audit.</w:t>
      </w:r>
      <w:r>
        <w:rPr>
          <w:color w:val="000000"/>
          <w:sz w:val="32"/>
          <w:szCs w:val="32"/>
        </w:rPr>
        <w:t xml:space="preserve"> The information presented herein should be read in conjunction with the Company's audited consolidated financial statements for the year ended </w:t>
      </w:r>
      <w:r w:rsidR="00F7678F">
        <w:rPr>
          <w:color w:val="000000"/>
          <w:sz w:val="32"/>
          <w:szCs w:val="32"/>
        </w:rPr>
        <w:t>April</w:t>
      </w:r>
      <w:r>
        <w:rPr>
          <w:color w:val="000000"/>
          <w:sz w:val="32"/>
          <w:szCs w:val="32"/>
        </w:rPr>
        <w:t xml:space="preserve"> 30, 201</w:t>
      </w:r>
      <w:r w:rsidR="00F7678F">
        <w:rPr>
          <w:color w:val="000000"/>
          <w:sz w:val="32"/>
          <w:szCs w:val="32"/>
        </w:rPr>
        <w:t>6</w:t>
      </w:r>
      <w:r>
        <w:rPr>
          <w:color w:val="000000"/>
          <w:sz w:val="32"/>
          <w:szCs w:val="32"/>
        </w:rPr>
        <w:t xml:space="preserve"> and the related "Management's Discussion and Analysis of Operations" ("MD&amp;A") as well as the most recently filed unaudited condensed interim quarterly financial statements and related MD&amp;A's which as of this reporting date are those that the Company has issued for the </w:t>
      </w:r>
      <w:r w:rsidR="00F7678F">
        <w:rPr>
          <w:color w:val="000000"/>
          <w:sz w:val="32"/>
          <w:szCs w:val="32"/>
        </w:rPr>
        <w:t>nine</w:t>
      </w:r>
      <w:r w:rsidR="008E6B79">
        <w:rPr>
          <w:color w:val="000000"/>
          <w:sz w:val="32"/>
          <w:szCs w:val="32"/>
        </w:rPr>
        <w:t xml:space="preserve"> </w:t>
      </w:r>
      <w:r>
        <w:rPr>
          <w:color w:val="000000"/>
          <w:sz w:val="32"/>
          <w:szCs w:val="32"/>
        </w:rPr>
        <w:t xml:space="preserve">months ended </w:t>
      </w:r>
      <w:r w:rsidR="00F7678F">
        <w:rPr>
          <w:color w:val="000000"/>
          <w:sz w:val="32"/>
          <w:szCs w:val="32"/>
        </w:rPr>
        <w:t>January</w:t>
      </w:r>
      <w:r w:rsidR="00A30669">
        <w:rPr>
          <w:color w:val="000000"/>
          <w:sz w:val="32"/>
          <w:szCs w:val="32"/>
        </w:rPr>
        <w:t xml:space="preserve"> </w:t>
      </w:r>
      <w:r w:rsidR="00C87884">
        <w:rPr>
          <w:color w:val="000000"/>
          <w:sz w:val="32"/>
          <w:szCs w:val="32"/>
        </w:rPr>
        <w:t>3</w:t>
      </w:r>
      <w:r w:rsidR="00A30669">
        <w:rPr>
          <w:color w:val="000000"/>
          <w:sz w:val="32"/>
          <w:szCs w:val="32"/>
        </w:rPr>
        <w:t>1</w:t>
      </w:r>
      <w:r>
        <w:rPr>
          <w:color w:val="000000"/>
          <w:sz w:val="32"/>
          <w:szCs w:val="32"/>
        </w:rPr>
        <w:t>, 201</w:t>
      </w:r>
      <w:r w:rsidR="00F7678F">
        <w:rPr>
          <w:color w:val="000000"/>
          <w:sz w:val="32"/>
          <w:szCs w:val="32"/>
        </w:rPr>
        <w:t>7</w:t>
      </w:r>
      <w:r>
        <w:rPr>
          <w:color w:val="000000"/>
          <w:sz w:val="32"/>
          <w:szCs w:val="32"/>
        </w:rPr>
        <w:t>.</w:t>
      </w:r>
    </w:p>
    <w:p w14:paraId="44EF7322" w14:textId="402FF6A9" w:rsidR="000A090D" w:rsidRDefault="000A090D">
      <w:pPr>
        <w:pStyle w:val="BodyText"/>
        <w:tabs>
          <w:tab w:val="left" w:pos="0"/>
        </w:tabs>
        <w:rPr>
          <w:rFonts w:ascii="Arial" w:hAnsi="Arial"/>
          <w:color w:val="000000"/>
        </w:rPr>
      </w:pPr>
      <w:r>
        <w:rPr>
          <w:rFonts w:ascii="Arial" w:hAnsi="Arial"/>
          <w:color w:val="000000"/>
        </w:rPr>
        <w:t>Name of CNSX Issuer:</w:t>
      </w:r>
      <w:r w:rsidRPr="00EC1AC4">
        <w:rPr>
          <w:rFonts w:ascii="Arial" w:hAnsi="Arial"/>
          <w:color w:val="000000"/>
        </w:rPr>
        <w:t xml:space="preserve"> </w:t>
      </w:r>
      <w:r w:rsidR="00F7678F">
        <w:rPr>
          <w:rFonts w:ascii="Arial" w:hAnsi="Arial"/>
          <w:b/>
          <w:color w:val="000000"/>
        </w:rPr>
        <w:t xml:space="preserve">Quadron </w:t>
      </w:r>
      <w:r w:rsidR="00135D6F">
        <w:rPr>
          <w:rFonts w:ascii="Arial" w:hAnsi="Arial"/>
          <w:b/>
          <w:color w:val="000000"/>
        </w:rPr>
        <w:t>Cannatech</w:t>
      </w:r>
      <w:r w:rsidR="00F7678F">
        <w:rPr>
          <w:rFonts w:ascii="Arial" w:hAnsi="Arial"/>
          <w:b/>
          <w:color w:val="000000"/>
        </w:rPr>
        <w:t xml:space="preserve"> Corporation</w:t>
      </w:r>
      <w:r w:rsidRPr="00C22500">
        <w:rPr>
          <w:rFonts w:ascii="Arial" w:hAnsi="Arial"/>
          <w:color w:val="000000"/>
        </w:rPr>
        <w:t xml:space="preserve"> </w:t>
      </w:r>
      <w:r>
        <w:rPr>
          <w:rFonts w:ascii="Arial" w:hAnsi="Arial"/>
          <w:color w:val="000000"/>
        </w:rPr>
        <w:t>(the</w:t>
      </w:r>
      <w:r w:rsidR="001F12D5">
        <w:rPr>
          <w:rFonts w:ascii="Arial" w:hAnsi="Arial"/>
          <w:color w:val="000000"/>
        </w:rPr>
        <w:t xml:space="preserve"> </w:t>
      </w:r>
      <w:r w:rsidR="001F12D5" w:rsidRPr="001F12D5">
        <w:rPr>
          <w:rFonts w:ascii="Arial" w:hAnsi="Arial"/>
          <w:b/>
          <w:color w:val="000000"/>
        </w:rPr>
        <w:t>“Company”</w:t>
      </w:r>
      <w:r w:rsidR="001F12D5">
        <w:rPr>
          <w:rFonts w:ascii="Arial" w:hAnsi="Arial"/>
          <w:color w:val="000000"/>
        </w:rPr>
        <w:t xml:space="preserve">, </w:t>
      </w:r>
      <w:r>
        <w:rPr>
          <w:rFonts w:ascii="Arial" w:hAnsi="Arial"/>
          <w:color w:val="000000"/>
        </w:rPr>
        <w:t xml:space="preserve"> </w:t>
      </w:r>
      <w:r w:rsidRPr="001F12D5">
        <w:rPr>
          <w:rFonts w:ascii="Arial" w:hAnsi="Arial"/>
          <w:b/>
          <w:color w:val="000000"/>
        </w:rPr>
        <w:t>“Issuer”</w:t>
      </w:r>
      <w:r>
        <w:rPr>
          <w:rFonts w:ascii="Arial" w:hAnsi="Arial"/>
          <w:color w:val="000000"/>
        </w:rPr>
        <w:t xml:space="preserve"> or </w:t>
      </w:r>
      <w:r w:rsidRPr="00C22500">
        <w:rPr>
          <w:rFonts w:ascii="Arial" w:hAnsi="Arial"/>
          <w:b/>
          <w:color w:val="000000"/>
        </w:rPr>
        <w:t>"</w:t>
      </w:r>
      <w:r w:rsidR="00F7678F">
        <w:rPr>
          <w:rFonts w:ascii="Arial" w:hAnsi="Arial"/>
          <w:b/>
          <w:color w:val="000000"/>
        </w:rPr>
        <w:t>Quadron</w:t>
      </w:r>
      <w:r w:rsidRPr="00C22500">
        <w:rPr>
          <w:rFonts w:ascii="Arial" w:hAnsi="Arial"/>
          <w:b/>
          <w:color w:val="000000"/>
        </w:rPr>
        <w:t>"</w:t>
      </w:r>
      <w:r w:rsidRPr="00EC1AC4">
        <w:rPr>
          <w:rFonts w:ascii="Arial" w:hAnsi="Arial"/>
          <w:color w:val="000000"/>
        </w:rPr>
        <w:t>)</w:t>
      </w:r>
      <w:r>
        <w:rPr>
          <w:rFonts w:ascii="Arial" w:hAnsi="Arial"/>
          <w:color w:val="000000"/>
        </w:rPr>
        <w:t>.</w:t>
      </w:r>
    </w:p>
    <w:p w14:paraId="3120C51B" w14:textId="77777777" w:rsidR="000A090D" w:rsidRPr="00287EFC" w:rsidRDefault="000A090D">
      <w:pPr>
        <w:pStyle w:val="BodyText"/>
        <w:tabs>
          <w:tab w:val="left" w:pos="7920"/>
          <w:tab w:val="left" w:pos="9180"/>
        </w:tabs>
        <w:rPr>
          <w:rFonts w:ascii="Arial" w:hAnsi="Arial"/>
          <w:b/>
          <w:color w:val="000000"/>
          <w:u w:val="single"/>
        </w:rPr>
      </w:pPr>
      <w:r>
        <w:rPr>
          <w:rFonts w:ascii="Arial" w:hAnsi="Arial"/>
          <w:color w:val="000000"/>
        </w:rPr>
        <w:t xml:space="preserve">Trading Symbol: </w:t>
      </w:r>
      <w:r w:rsidR="00F7678F">
        <w:rPr>
          <w:rFonts w:ascii="Arial" w:hAnsi="Arial"/>
          <w:b/>
          <w:color w:val="000000"/>
        </w:rPr>
        <w:t>QCC</w:t>
      </w:r>
    </w:p>
    <w:p w14:paraId="513669E9" w14:textId="22BE01E1" w:rsidR="000A090D" w:rsidRDefault="000A090D">
      <w:pPr>
        <w:pStyle w:val="BodyText"/>
        <w:tabs>
          <w:tab w:val="left" w:pos="7920"/>
          <w:tab w:val="left" w:pos="9180"/>
        </w:tabs>
        <w:rPr>
          <w:rFonts w:ascii="Arial" w:hAnsi="Arial"/>
          <w:b/>
          <w:color w:val="000000"/>
        </w:rPr>
      </w:pPr>
      <w:r>
        <w:rPr>
          <w:rFonts w:ascii="Arial" w:hAnsi="Arial"/>
          <w:color w:val="000000"/>
        </w:rPr>
        <w:t xml:space="preserve">Number of Outstanding Listed Securities: </w:t>
      </w:r>
      <w:r w:rsidR="0019321F" w:rsidRPr="00CA1005">
        <w:rPr>
          <w:rFonts w:ascii="Arial" w:hAnsi="Arial"/>
          <w:b/>
          <w:color w:val="000000"/>
        </w:rPr>
        <w:t>47,</w:t>
      </w:r>
      <w:r w:rsidR="00B35B8B" w:rsidRPr="00CA1005">
        <w:rPr>
          <w:rFonts w:ascii="Arial" w:hAnsi="Arial"/>
          <w:b/>
          <w:color w:val="000000"/>
        </w:rPr>
        <w:t>914</w:t>
      </w:r>
      <w:r w:rsidR="0019321F" w:rsidRPr="00CA1005">
        <w:rPr>
          <w:rFonts w:ascii="Arial" w:hAnsi="Arial"/>
          <w:b/>
          <w:color w:val="000000"/>
        </w:rPr>
        <w:t>,500</w:t>
      </w:r>
      <w:r w:rsidR="00F14427">
        <w:rPr>
          <w:rFonts w:ascii="Arial" w:hAnsi="Arial"/>
          <w:b/>
          <w:color w:val="000000"/>
        </w:rPr>
        <w:t xml:space="preserve"> </w:t>
      </w:r>
      <w:r w:rsidRPr="00C22500">
        <w:rPr>
          <w:rFonts w:ascii="Arial" w:hAnsi="Arial"/>
          <w:b/>
          <w:color w:val="000000"/>
        </w:rPr>
        <w:t>Common Shares</w:t>
      </w:r>
    </w:p>
    <w:p w14:paraId="2F89E5F7" w14:textId="4068760C" w:rsidR="000A090D" w:rsidRPr="007E2968" w:rsidRDefault="000A090D">
      <w:pPr>
        <w:pStyle w:val="BodyText"/>
        <w:tabs>
          <w:tab w:val="left" w:pos="7920"/>
          <w:tab w:val="left" w:pos="9180"/>
        </w:tabs>
        <w:rPr>
          <w:rFonts w:ascii="Arial" w:hAnsi="Arial"/>
          <w:b/>
          <w:color w:val="000000"/>
        </w:rPr>
      </w:pPr>
      <w:r w:rsidRPr="00EC1AC4">
        <w:rPr>
          <w:rFonts w:ascii="Arial" w:hAnsi="Arial"/>
          <w:color w:val="000000"/>
        </w:rPr>
        <w:t xml:space="preserve">Date: </w:t>
      </w:r>
      <w:r w:rsidR="009B0ABC">
        <w:rPr>
          <w:rFonts w:ascii="Arial" w:hAnsi="Arial"/>
          <w:b/>
          <w:color w:val="000000"/>
        </w:rPr>
        <w:t>August</w:t>
      </w:r>
      <w:r w:rsidR="00216431">
        <w:rPr>
          <w:rFonts w:ascii="Arial" w:hAnsi="Arial"/>
          <w:b/>
          <w:color w:val="000000"/>
        </w:rPr>
        <w:t xml:space="preserve"> </w:t>
      </w:r>
      <w:r w:rsidR="009B0ABC">
        <w:rPr>
          <w:rFonts w:ascii="Arial" w:hAnsi="Arial"/>
          <w:b/>
          <w:color w:val="000000"/>
        </w:rPr>
        <w:t>8</w:t>
      </w:r>
      <w:r w:rsidRPr="008B4BD4">
        <w:rPr>
          <w:rFonts w:ascii="Arial" w:hAnsi="Arial"/>
          <w:b/>
          <w:color w:val="000000"/>
        </w:rPr>
        <w:t>, 201</w:t>
      </w:r>
      <w:r w:rsidR="00F7678F">
        <w:rPr>
          <w:rFonts w:ascii="Arial" w:hAnsi="Arial"/>
          <w:b/>
          <w:color w:val="000000"/>
        </w:rPr>
        <w:t>7</w:t>
      </w:r>
    </w:p>
    <w:p w14:paraId="5847F1CC" w14:textId="77777777" w:rsidR="000A090D" w:rsidRDefault="000A090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5B13FA5F" w14:textId="77777777" w:rsidR="000E7646" w:rsidRDefault="000A090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Pr>
          <w:rFonts w:ascii="Arial" w:hAnsi="Arial"/>
          <w:color w:val="000000"/>
        </w:rPr>
        <w:lastRenderedPageBreak/>
        <w:t>"material information" as defined in the CNSX Policies. The discussion in this report must be factual, balanced and non-promotional.</w:t>
      </w:r>
    </w:p>
    <w:p w14:paraId="2878F17E" w14:textId="77777777" w:rsidR="000A090D" w:rsidRDefault="000A090D">
      <w:pPr>
        <w:pStyle w:val="BodyText"/>
        <w:keepNext/>
        <w:tabs>
          <w:tab w:val="left" w:pos="7920"/>
          <w:tab w:val="left" w:pos="9180"/>
        </w:tabs>
        <w:rPr>
          <w:rFonts w:ascii="Arial" w:hAnsi="Arial"/>
          <w:color w:val="000000"/>
        </w:rPr>
      </w:pPr>
      <w:r>
        <w:rPr>
          <w:rFonts w:ascii="Arial" w:hAnsi="Arial"/>
          <w:b/>
          <w:color w:val="000000"/>
        </w:rPr>
        <w:t>General Instructions</w:t>
      </w:r>
    </w:p>
    <w:p w14:paraId="42D54697"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01E434" w14:textId="77777777" w:rsidR="000A090D" w:rsidRDefault="000A090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9C4E18"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216CD932" w14:textId="77777777" w:rsidR="000A090D" w:rsidRDefault="000A090D">
      <w:pPr>
        <w:pStyle w:val="List"/>
        <w:keepNext/>
        <w:spacing w:before="120"/>
        <w:ind w:left="0" w:firstLine="0"/>
        <w:rPr>
          <w:rFonts w:ascii="Arial" w:hAnsi="Arial"/>
          <w:b/>
        </w:rPr>
      </w:pPr>
      <w:r>
        <w:rPr>
          <w:rFonts w:ascii="Arial" w:hAnsi="Arial"/>
          <w:b/>
        </w:rPr>
        <w:t>Report on Business</w:t>
      </w:r>
    </w:p>
    <w:p w14:paraId="67D50AE9" w14:textId="77777777" w:rsidR="000A090D" w:rsidRDefault="000A090D">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63F36E" w14:textId="5617122C" w:rsidR="008738B6" w:rsidRDefault="00135D6F" w:rsidP="00135D6F">
      <w:pPr>
        <w:pStyle w:val="List"/>
        <w:spacing w:before="120"/>
        <w:ind w:left="720" w:firstLine="0"/>
        <w:jc w:val="both"/>
        <w:rPr>
          <w:rFonts w:ascii="Calibri" w:hAnsi="Calibri"/>
          <w:b/>
          <w:sz w:val="22"/>
          <w:szCs w:val="22"/>
        </w:rPr>
      </w:pPr>
      <w:r w:rsidRPr="0034135C">
        <w:rPr>
          <w:rFonts w:ascii="Calibri" w:hAnsi="Calibri" w:cs="Calibri"/>
          <w:b/>
          <w:sz w:val="22"/>
          <w:szCs w:val="22"/>
        </w:rPr>
        <w:t xml:space="preserve">Quadron operates through its three wholly owned subsidiaries, Soma Labs Scientific Inc. (“Soma Labs”), Greenmantle Products Limited (“Greenmantle”), and Cybernetic Control Systems Inc. (“Cybernetic”).  Through its subsidiaries, Quadron </w:t>
      </w:r>
      <w:r w:rsidR="00381318">
        <w:rPr>
          <w:rFonts w:ascii="Calibri" w:hAnsi="Calibri" w:cs="Calibri"/>
          <w:b/>
          <w:sz w:val="22"/>
          <w:szCs w:val="22"/>
        </w:rPr>
        <w:t>delivers</w:t>
      </w:r>
      <w:r w:rsidR="00381318" w:rsidRPr="0034135C">
        <w:rPr>
          <w:rFonts w:ascii="Calibri" w:hAnsi="Calibri" w:cs="Calibri"/>
          <w:b/>
          <w:sz w:val="22"/>
          <w:szCs w:val="22"/>
        </w:rPr>
        <w:t xml:space="preserve"> </w:t>
      </w:r>
      <w:r w:rsidRPr="0034135C">
        <w:rPr>
          <w:rFonts w:ascii="Calibri" w:hAnsi="Calibri" w:cs="Calibri"/>
          <w:b/>
          <w:sz w:val="22"/>
          <w:szCs w:val="22"/>
        </w:rPr>
        <w:t>a variety of products and services structured to address the complex needs and requirements of cannabis industry participants in Canada and the US</w:t>
      </w:r>
      <w:r w:rsidR="00381318">
        <w:rPr>
          <w:rFonts w:ascii="Calibri" w:hAnsi="Calibri" w:cs="Calibri"/>
          <w:b/>
          <w:sz w:val="22"/>
          <w:szCs w:val="22"/>
        </w:rPr>
        <w:t>, as well as a variety of other sectors</w:t>
      </w:r>
      <w:r w:rsidRPr="0034135C">
        <w:rPr>
          <w:rFonts w:ascii="Calibri" w:hAnsi="Calibri" w:cs="Calibri"/>
          <w:b/>
          <w:sz w:val="22"/>
          <w:szCs w:val="22"/>
        </w:rPr>
        <w:t>.  Quadron’s principal focus is on the design and production of automated cannabis extraction and processing equipment (via Soma Labs).  In addition, the Company distributes ancillary products, such as customized dispensing devices (i.e. vaporizer pens) and branded consumption products (i.e. capsules) along with a variety of packaging options (via Greenmantle).  Quadron’s subsidiary, Cybernetic, specializes in providing equipment automation services, control solutions and process manufacturing expertise to a variety of industry sectors.</w:t>
      </w:r>
      <w:r w:rsidR="008738B6" w:rsidRPr="008738B6">
        <w:rPr>
          <w:rFonts w:ascii="Calibri" w:hAnsi="Calibri"/>
          <w:b/>
          <w:sz w:val="22"/>
          <w:szCs w:val="22"/>
        </w:rPr>
        <w:t xml:space="preserve"> </w:t>
      </w:r>
      <w:r w:rsidR="00381318">
        <w:rPr>
          <w:rFonts w:ascii="Calibri" w:hAnsi="Calibri"/>
          <w:b/>
          <w:sz w:val="22"/>
          <w:szCs w:val="22"/>
        </w:rPr>
        <w:t xml:space="preserve"> </w:t>
      </w:r>
    </w:p>
    <w:p w14:paraId="57615450" w14:textId="255FA4D7" w:rsidR="000A090D" w:rsidRDefault="000A090D">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F70CE34" w14:textId="3DE33D55" w:rsidR="005A295D" w:rsidRDefault="005A295D" w:rsidP="00187B54">
      <w:pPr>
        <w:pStyle w:val="List"/>
        <w:spacing w:before="120"/>
        <w:ind w:left="720" w:firstLine="0"/>
        <w:jc w:val="both"/>
        <w:rPr>
          <w:rFonts w:ascii="Calibri" w:hAnsi="Calibri" w:cs="Calibri"/>
          <w:b/>
          <w:sz w:val="22"/>
          <w:szCs w:val="22"/>
        </w:rPr>
      </w:pPr>
    </w:p>
    <w:p w14:paraId="34062DC5" w14:textId="72855925" w:rsidR="009B0ABC" w:rsidRPr="00187B54" w:rsidRDefault="009B0ABC" w:rsidP="00187B54">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0417B563" w14:textId="77777777" w:rsidR="005A295D" w:rsidRPr="004519AA" w:rsidRDefault="005A295D" w:rsidP="001123E3">
      <w:pPr>
        <w:pStyle w:val="List"/>
        <w:spacing w:before="120"/>
        <w:ind w:left="720" w:firstLine="0"/>
        <w:jc w:val="both"/>
        <w:rPr>
          <w:rFonts w:ascii="Calibri" w:hAnsi="Calibri" w:cs="Calibri"/>
          <w:b/>
          <w:sz w:val="22"/>
          <w:szCs w:val="22"/>
        </w:rPr>
      </w:pPr>
    </w:p>
    <w:p w14:paraId="450F0599" w14:textId="77777777" w:rsidR="000A090D" w:rsidRDefault="000A090D">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6C56A4A2" w14:textId="77777777" w:rsidR="000A090D" w:rsidRPr="006244E4" w:rsidRDefault="006244E4" w:rsidP="001123E3">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52F6C3D3" w14:textId="2D9669E5" w:rsidR="000A090D" w:rsidRDefault="000A090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E6954AC" w14:textId="4255C7ED" w:rsidR="00753088" w:rsidRDefault="00753088" w:rsidP="00753088">
      <w:pPr>
        <w:pStyle w:val="List"/>
        <w:spacing w:before="120"/>
        <w:ind w:left="720" w:firstLine="0"/>
        <w:jc w:val="both"/>
        <w:rPr>
          <w:rFonts w:ascii="Arial" w:hAnsi="Arial"/>
        </w:rPr>
      </w:pPr>
      <w:r w:rsidRPr="006244E4">
        <w:rPr>
          <w:rFonts w:ascii="Calibri" w:hAnsi="Calibri" w:cs="Calibri"/>
          <w:b/>
          <w:sz w:val="22"/>
          <w:szCs w:val="22"/>
        </w:rPr>
        <w:t>None</w:t>
      </w:r>
      <w:r>
        <w:rPr>
          <w:rFonts w:ascii="Calibri" w:hAnsi="Calibri" w:cs="Calibri"/>
          <w:b/>
          <w:sz w:val="22"/>
          <w:szCs w:val="22"/>
        </w:rPr>
        <w:t>.</w:t>
      </w:r>
    </w:p>
    <w:p w14:paraId="63474AF1" w14:textId="77777777" w:rsidR="000A090D" w:rsidRDefault="000A090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12DB7D" w14:textId="77777777" w:rsidR="0019321F" w:rsidRPr="006244E4" w:rsidRDefault="0019321F" w:rsidP="0019321F">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0B7B1F62" w14:textId="4A4F2674" w:rsidR="000A090D" w:rsidRDefault="000A090D">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F5C7FFD" w14:textId="0F24E00A" w:rsidR="00753088" w:rsidRPr="00753088" w:rsidRDefault="0097473A" w:rsidP="00753088">
      <w:pPr>
        <w:pStyle w:val="List"/>
        <w:spacing w:before="120"/>
        <w:ind w:left="720" w:firstLine="0"/>
        <w:jc w:val="both"/>
        <w:rPr>
          <w:rFonts w:ascii="Calibri" w:hAnsi="Calibri" w:cs="Calibri"/>
          <w:b/>
          <w:sz w:val="22"/>
          <w:szCs w:val="22"/>
        </w:rPr>
      </w:pPr>
      <w:r>
        <w:rPr>
          <w:rFonts w:ascii="Calibri" w:hAnsi="Calibri" w:cs="Calibri"/>
          <w:b/>
          <w:sz w:val="22"/>
          <w:szCs w:val="22"/>
        </w:rPr>
        <w:t>None.</w:t>
      </w:r>
      <w:r w:rsidR="00753088" w:rsidRPr="00753088">
        <w:rPr>
          <w:rFonts w:ascii="Calibri" w:hAnsi="Calibri" w:cs="Calibri"/>
          <w:b/>
          <w:sz w:val="22"/>
          <w:szCs w:val="22"/>
        </w:rPr>
        <w:t xml:space="preserve"> </w:t>
      </w:r>
    </w:p>
    <w:p w14:paraId="4AFF3825" w14:textId="77777777" w:rsidR="00753088" w:rsidRDefault="00753088" w:rsidP="00753088">
      <w:pPr>
        <w:pStyle w:val="List"/>
        <w:spacing w:before="120"/>
        <w:ind w:left="720" w:firstLine="0"/>
        <w:jc w:val="both"/>
        <w:rPr>
          <w:rFonts w:ascii="Arial" w:hAnsi="Arial"/>
        </w:rPr>
      </w:pPr>
    </w:p>
    <w:p w14:paraId="0F26603C" w14:textId="77777777" w:rsidR="000A090D" w:rsidRDefault="000A090D">
      <w:pPr>
        <w:pStyle w:val="List"/>
        <w:numPr>
          <w:ilvl w:val="0"/>
          <w:numId w:val="28"/>
        </w:numPr>
        <w:spacing w:before="120"/>
        <w:jc w:val="both"/>
        <w:rPr>
          <w:rFonts w:ascii="Arial" w:hAnsi="Arial"/>
        </w:rPr>
      </w:pPr>
      <w:r>
        <w:rPr>
          <w:rFonts w:ascii="Arial" w:hAnsi="Arial"/>
        </w:rPr>
        <w:t>Describe the acquisition of new customers or loss of customers.</w:t>
      </w:r>
    </w:p>
    <w:p w14:paraId="4E4693AB" w14:textId="77777777" w:rsidR="000A090D" w:rsidRPr="0019321F" w:rsidRDefault="0019321F"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 xml:space="preserve">None, other than in the regular course of business </w:t>
      </w:r>
      <w:r w:rsidR="00BE322A">
        <w:rPr>
          <w:rFonts w:ascii="Calibri" w:hAnsi="Calibri" w:cs="Calibri"/>
          <w:b/>
          <w:sz w:val="22"/>
          <w:szCs w:val="22"/>
        </w:rPr>
        <w:t xml:space="preserve">as </w:t>
      </w:r>
      <w:r w:rsidRPr="0019321F">
        <w:rPr>
          <w:rFonts w:ascii="Calibri" w:hAnsi="Calibri" w:cs="Calibri"/>
          <w:b/>
          <w:sz w:val="22"/>
          <w:szCs w:val="22"/>
        </w:rPr>
        <w:t>described in Question 1.</w:t>
      </w:r>
    </w:p>
    <w:p w14:paraId="049BF7F8" w14:textId="77777777" w:rsidR="000A090D" w:rsidRDefault="000A090D">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E848755" w14:textId="77777777" w:rsidR="000A090D" w:rsidRPr="0019321F" w:rsidRDefault="000A090D"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F12D5">
        <w:rPr>
          <w:rFonts w:ascii="Calibri" w:hAnsi="Calibri" w:cs="Calibri"/>
          <w:b/>
          <w:sz w:val="22"/>
          <w:szCs w:val="22"/>
        </w:rPr>
        <w:t>ne</w:t>
      </w:r>
      <w:r w:rsidRPr="0019321F">
        <w:rPr>
          <w:rFonts w:ascii="Calibri" w:hAnsi="Calibri" w:cs="Calibri"/>
          <w:b/>
          <w:sz w:val="22"/>
          <w:szCs w:val="22"/>
        </w:rPr>
        <w:t>.</w:t>
      </w:r>
    </w:p>
    <w:p w14:paraId="6D48C874" w14:textId="77777777" w:rsidR="000A090D" w:rsidRDefault="000A090D">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C3EFEA8" w14:textId="67FB6EAE" w:rsidR="000A090D" w:rsidRDefault="009B0ABC" w:rsidP="00FE2582">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33D1F94E" w14:textId="77777777" w:rsidR="009B0ABC" w:rsidRPr="00FE2582" w:rsidRDefault="009B0ABC" w:rsidP="00FE2582">
      <w:pPr>
        <w:pStyle w:val="List"/>
        <w:spacing w:before="120"/>
        <w:ind w:left="720" w:firstLine="0"/>
        <w:jc w:val="both"/>
        <w:rPr>
          <w:rFonts w:ascii="Arial" w:hAnsi="Arial"/>
          <w:b/>
        </w:rPr>
      </w:pPr>
    </w:p>
    <w:p w14:paraId="37BC37E4" w14:textId="77777777" w:rsidR="000A090D" w:rsidRDefault="000A090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AB8FCE5" w14:textId="77777777" w:rsidR="000A090D" w:rsidRPr="0019321F" w:rsidRDefault="000A090D" w:rsidP="00FE2582">
      <w:pPr>
        <w:pStyle w:val="List"/>
        <w:spacing w:before="120"/>
        <w:ind w:left="720" w:firstLine="0"/>
        <w:jc w:val="both"/>
        <w:rPr>
          <w:rFonts w:ascii="Calibri" w:hAnsi="Calibri" w:cs="Calibri"/>
          <w:b/>
          <w:sz w:val="22"/>
          <w:szCs w:val="22"/>
        </w:rPr>
      </w:pPr>
      <w:r w:rsidRPr="0019321F">
        <w:rPr>
          <w:rFonts w:ascii="Calibri" w:hAnsi="Calibri" w:cs="Calibri"/>
          <w:b/>
          <w:sz w:val="22"/>
          <w:szCs w:val="22"/>
        </w:rPr>
        <w:lastRenderedPageBreak/>
        <w:t>No</w:t>
      </w:r>
      <w:r w:rsidR="0019321F">
        <w:rPr>
          <w:rFonts w:ascii="Calibri" w:hAnsi="Calibri" w:cs="Calibri"/>
          <w:b/>
          <w:sz w:val="22"/>
          <w:szCs w:val="22"/>
        </w:rPr>
        <w:t>ne.</w:t>
      </w:r>
    </w:p>
    <w:p w14:paraId="35CAB994" w14:textId="77777777" w:rsidR="000A090D" w:rsidRDefault="000A090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3E3B2E" w14:textId="77777777"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There are currently no legal proceedings to which the Company is a party, nor is management aware of any such matters that are currently pending</w:t>
      </w:r>
      <w:r>
        <w:rPr>
          <w:rFonts w:ascii="Arial" w:hAnsi="Arial"/>
          <w:b/>
        </w:rPr>
        <w:t>.</w:t>
      </w:r>
    </w:p>
    <w:p w14:paraId="17713A71" w14:textId="77777777" w:rsidR="000A090D" w:rsidRDefault="000A090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DDBB5A6" w14:textId="1980629C"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 xml:space="preserve">During the month of </w:t>
      </w:r>
      <w:r w:rsidR="002972A5">
        <w:rPr>
          <w:rFonts w:ascii="Calibri" w:hAnsi="Calibri" w:cs="Calibri"/>
          <w:b/>
          <w:sz w:val="22"/>
          <w:szCs w:val="22"/>
        </w:rPr>
        <w:t>Ju</w:t>
      </w:r>
      <w:r w:rsidR="00DA66AA">
        <w:rPr>
          <w:rFonts w:ascii="Calibri" w:hAnsi="Calibri" w:cs="Calibri"/>
          <w:b/>
          <w:sz w:val="22"/>
          <w:szCs w:val="22"/>
        </w:rPr>
        <w:t>ly</w:t>
      </w:r>
      <w:r w:rsidR="00C91B11" w:rsidRPr="0019321F">
        <w:rPr>
          <w:rFonts w:ascii="Calibri" w:hAnsi="Calibri" w:cs="Calibri"/>
          <w:b/>
          <w:sz w:val="22"/>
          <w:szCs w:val="22"/>
        </w:rPr>
        <w:t xml:space="preserve"> </w:t>
      </w:r>
      <w:r w:rsidRPr="0019321F">
        <w:rPr>
          <w:rFonts w:ascii="Calibri" w:hAnsi="Calibri" w:cs="Calibri"/>
          <w:b/>
          <w:sz w:val="22"/>
          <w:szCs w:val="22"/>
        </w:rPr>
        <w:t>201</w:t>
      </w:r>
      <w:r w:rsidR="0019321F">
        <w:rPr>
          <w:rFonts w:ascii="Calibri" w:hAnsi="Calibri" w:cs="Calibri"/>
          <w:b/>
          <w:sz w:val="22"/>
          <w:szCs w:val="22"/>
        </w:rPr>
        <w:t>7</w:t>
      </w:r>
      <w:r w:rsidRPr="0019321F">
        <w:rPr>
          <w:rFonts w:ascii="Calibri" w:hAnsi="Calibri" w:cs="Calibri"/>
          <w:b/>
          <w:sz w:val="22"/>
          <w:szCs w:val="22"/>
        </w:rPr>
        <w:t>, other than as incurred in the course of normal operations, the Company has not incurred any additional indebtedness.</w:t>
      </w:r>
      <w:r>
        <w:rPr>
          <w:rFonts w:ascii="Arial" w:hAnsi="Arial"/>
          <w:b/>
        </w:rPr>
        <w:t xml:space="preserve"> </w:t>
      </w:r>
    </w:p>
    <w:p w14:paraId="20D48EC7" w14:textId="77777777" w:rsidR="000A090D" w:rsidRDefault="000A090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5762A4F" w14:textId="149F188C" w:rsidR="00FA07F4" w:rsidRDefault="00FA07F4" w:rsidP="00FA07F4">
      <w:pPr>
        <w:pStyle w:val="List"/>
        <w:spacing w:before="120"/>
        <w:ind w:left="720" w:firstLine="0"/>
        <w:jc w:val="both"/>
        <w:rPr>
          <w:rFonts w:ascii="Arial" w:hAnsi="Arial"/>
          <w:b/>
        </w:rPr>
      </w:pPr>
      <w:r w:rsidRPr="00846E78">
        <w:rPr>
          <w:rFonts w:ascii="Calibri" w:hAnsi="Calibri" w:cs="Calibri"/>
          <w:b/>
          <w:sz w:val="22"/>
          <w:szCs w:val="22"/>
        </w:rPr>
        <w:t xml:space="preserve">During the month of </w:t>
      </w:r>
      <w:r w:rsidR="002972A5">
        <w:rPr>
          <w:rFonts w:ascii="Calibri" w:hAnsi="Calibri" w:cs="Calibri"/>
          <w:b/>
          <w:sz w:val="22"/>
          <w:szCs w:val="22"/>
        </w:rPr>
        <w:t>Ju</w:t>
      </w:r>
      <w:r w:rsidR="00DA66AA">
        <w:rPr>
          <w:rFonts w:ascii="Calibri" w:hAnsi="Calibri" w:cs="Calibri"/>
          <w:b/>
          <w:sz w:val="22"/>
          <w:szCs w:val="22"/>
        </w:rPr>
        <w:t>ly</w:t>
      </w:r>
      <w:r w:rsidRPr="00846E78">
        <w:rPr>
          <w:rFonts w:ascii="Calibri" w:hAnsi="Calibri" w:cs="Calibri"/>
          <w:b/>
          <w:sz w:val="22"/>
          <w:szCs w:val="22"/>
        </w:rPr>
        <w:t xml:space="preserve"> 201</w:t>
      </w:r>
      <w:r w:rsidR="0019321F" w:rsidRPr="00846E78">
        <w:rPr>
          <w:rFonts w:ascii="Calibri" w:hAnsi="Calibri" w:cs="Calibri"/>
          <w:b/>
          <w:sz w:val="22"/>
          <w:szCs w:val="22"/>
        </w:rPr>
        <w:t>7</w:t>
      </w:r>
      <w:r w:rsidRPr="00846E78">
        <w:rPr>
          <w:rFonts w:ascii="Calibri" w:hAnsi="Calibri" w:cs="Calibri"/>
          <w:b/>
          <w:sz w:val="22"/>
          <w:szCs w:val="22"/>
        </w:rPr>
        <w:t xml:space="preserve">, </w:t>
      </w:r>
      <w:r w:rsidR="0097473A">
        <w:rPr>
          <w:rFonts w:ascii="Calibri" w:hAnsi="Calibri" w:cs="Calibri"/>
          <w:b/>
          <w:sz w:val="22"/>
          <w:szCs w:val="22"/>
        </w:rPr>
        <w:t>no securities were issued and no options or warrants were granted.</w:t>
      </w:r>
      <w:r>
        <w:rPr>
          <w:rFonts w:ascii="Arial" w:hAnsi="Arial"/>
          <w:b/>
        </w:rPr>
        <w:t xml:space="preserve"> </w:t>
      </w:r>
    </w:p>
    <w:p w14:paraId="7422E030" w14:textId="77777777" w:rsidR="009272FA" w:rsidRDefault="009272FA">
      <w:pPr>
        <w:pStyle w:val="List"/>
        <w:spacing w:before="120"/>
        <w:ind w:left="0" w:firstLine="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825"/>
        <w:gridCol w:w="2963"/>
        <w:gridCol w:w="2394"/>
      </w:tblGrid>
      <w:tr w:rsidR="000A090D" w14:paraId="67342204" w14:textId="77777777" w:rsidTr="00351448">
        <w:tc>
          <w:tcPr>
            <w:tcW w:w="1577" w:type="dxa"/>
          </w:tcPr>
          <w:p w14:paraId="266175DC"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Security</w:t>
            </w:r>
          </w:p>
        </w:tc>
        <w:tc>
          <w:tcPr>
            <w:tcW w:w="1825" w:type="dxa"/>
          </w:tcPr>
          <w:p w14:paraId="03F352FD"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963" w:type="dxa"/>
          </w:tcPr>
          <w:p w14:paraId="28C37420"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D4ABCA6"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A090D" w:rsidRPr="00721E60" w14:paraId="6A68E1D2" w14:textId="77777777" w:rsidTr="00351448">
        <w:tc>
          <w:tcPr>
            <w:tcW w:w="1577" w:type="dxa"/>
            <w:vAlign w:val="bottom"/>
          </w:tcPr>
          <w:p w14:paraId="5609DB14"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1825" w:type="dxa"/>
            <w:vAlign w:val="bottom"/>
          </w:tcPr>
          <w:p w14:paraId="5326701F"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963" w:type="dxa"/>
            <w:vAlign w:val="bottom"/>
          </w:tcPr>
          <w:p w14:paraId="04A837A6"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394" w:type="dxa"/>
            <w:vAlign w:val="bottom"/>
          </w:tcPr>
          <w:p w14:paraId="446B7B60" w14:textId="77777777" w:rsidR="000A090D" w:rsidRDefault="000A090D" w:rsidP="00351448">
            <w:pPr>
              <w:pStyle w:val="List"/>
              <w:tabs>
                <w:tab w:val="left" w:pos="360"/>
              </w:tabs>
              <w:spacing w:before="0" w:line="280" w:lineRule="exact"/>
              <w:ind w:left="0" w:firstLine="0"/>
              <w:jc w:val="center"/>
              <w:rPr>
                <w:rFonts w:ascii="Arial" w:hAnsi="Arial"/>
                <w:b/>
                <w:i/>
              </w:rPr>
            </w:pPr>
          </w:p>
        </w:tc>
      </w:tr>
      <w:tr w:rsidR="00622AC6" w:rsidRPr="009F213E" w14:paraId="464011C6" w14:textId="77777777" w:rsidTr="00351448">
        <w:tc>
          <w:tcPr>
            <w:tcW w:w="1577" w:type="dxa"/>
          </w:tcPr>
          <w:p w14:paraId="54AC2E39" w14:textId="5FB60E7D" w:rsidR="00622AC6" w:rsidRPr="00846E78" w:rsidRDefault="00622AC6" w:rsidP="0005120E">
            <w:pPr>
              <w:pStyle w:val="List"/>
              <w:tabs>
                <w:tab w:val="left" w:pos="360"/>
              </w:tabs>
              <w:spacing w:before="0" w:line="280" w:lineRule="exact"/>
              <w:ind w:left="0" w:firstLine="0"/>
              <w:rPr>
                <w:rFonts w:ascii="Calibri" w:hAnsi="Calibri"/>
                <w:b/>
                <w:i/>
                <w:sz w:val="22"/>
                <w:szCs w:val="22"/>
              </w:rPr>
            </w:pPr>
          </w:p>
        </w:tc>
        <w:tc>
          <w:tcPr>
            <w:tcW w:w="1825" w:type="dxa"/>
          </w:tcPr>
          <w:p w14:paraId="6C7620FD" w14:textId="734BDA53"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963" w:type="dxa"/>
          </w:tcPr>
          <w:p w14:paraId="0ADC736A" w14:textId="1D7128E7"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394" w:type="dxa"/>
          </w:tcPr>
          <w:p w14:paraId="46445365" w14:textId="51EAEA3B"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r>
      <w:tr w:rsidR="000A090D" w:rsidRPr="009F213E" w14:paraId="289BA908" w14:textId="77777777" w:rsidTr="00351448">
        <w:tc>
          <w:tcPr>
            <w:tcW w:w="1577" w:type="dxa"/>
          </w:tcPr>
          <w:p w14:paraId="22F6A8BB" w14:textId="64D2E289" w:rsidR="000A090D" w:rsidRPr="00846E78"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BB3D291" w14:textId="54868BAD"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963" w:type="dxa"/>
          </w:tcPr>
          <w:p w14:paraId="6CA1ED33" w14:textId="46614435"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394" w:type="dxa"/>
          </w:tcPr>
          <w:p w14:paraId="1B15A65B" w14:textId="4C172351"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r>
      <w:tr w:rsidR="000A090D" w14:paraId="46A3FC1D" w14:textId="77777777" w:rsidTr="00351448">
        <w:tc>
          <w:tcPr>
            <w:tcW w:w="1577" w:type="dxa"/>
          </w:tcPr>
          <w:p w14:paraId="76B065AE" w14:textId="722C7517" w:rsidR="000A090D" w:rsidRPr="00BF27E6"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839B2E1" w14:textId="2D767717"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963" w:type="dxa"/>
          </w:tcPr>
          <w:p w14:paraId="08904685" w14:textId="37883CC2"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394" w:type="dxa"/>
          </w:tcPr>
          <w:p w14:paraId="21EE1B8F" w14:textId="248BDDB8"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r>
    </w:tbl>
    <w:p w14:paraId="0A742AFD" w14:textId="77777777" w:rsidR="008B0405" w:rsidRDefault="008B0405" w:rsidP="00BD6810">
      <w:pPr>
        <w:pStyle w:val="List"/>
        <w:spacing w:before="120"/>
        <w:ind w:left="720" w:firstLine="0"/>
        <w:jc w:val="both"/>
        <w:rPr>
          <w:rFonts w:ascii="Arial" w:hAnsi="Arial"/>
          <w:b/>
        </w:rPr>
      </w:pPr>
    </w:p>
    <w:p w14:paraId="25A1E95A"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F81F970" w14:textId="59B81B40" w:rsidR="000A090D" w:rsidRPr="007D545D" w:rsidRDefault="000A090D" w:rsidP="007D545D">
      <w:pPr>
        <w:pStyle w:val="List"/>
        <w:spacing w:before="120"/>
        <w:ind w:left="720" w:firstLine="0"/>
        <w:jc w:val="both"/>
        <w:rPr>
          <w:rFonts w:ascii="Arial" w:hAnsi="Arial"/>
          <w:b/>
        </w:rPr>
      </w:pPr>
      <w:r w:rsidRPr="00D141F7">
        <w:rPr>
          <w:rFonts w:ascii="Calibri" w:hAnsi="Calibri" w:cs="Calibri"/>
          <w:b/>
          <w:sz w:val="22"/>
          <w:szCs w:val="22"/>
        </w:rPr>
        <w:t xml:space="preserve">During the month of </w:t>
      </w:r>
      <w:r w:rsidR="002972A5">
        <w:rPr>
          <w:rFonts w:ascii="Calibri" w:hAnsi="Calibri" w:cs="Calibri"/>
          <w:b/>
          <w:sz w:val="22"/>
          <w:szCs w:val="22"/>
        </w:rPr>
        <w:t>Ju</w:t>
      </w:r>
      <w:r w:rsidR="00B7246A">
        <w:rPr>
          <w:rFonts w:ascii="Calibri" w:hAnsi="Calibri" w:cs="Calibri"/>
          <w:b/>
          <w:sz w:val="22"/>
          <w:szCs w:val="22"/>
        </w:rPr>
        <w:t>ly</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other than in the normal course of business, the Company did not become indebted to any Related Persons nor did it extend any loans to such parties.</w:t>
      </w:r>
    </w:p>
    <w:p w14:paraId="484B0C10"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21A9B81" w14:textId="580D5572" w:rsidR="000A090D" w:rsidRPr="00D141F7" w:rsidRDefault="005D4D60" w:rsidP="00175C27">
      <w:pPr>
        <w:pStyle w:val="List"/>
        <w:spacing w:before="120"/>
        <w:ind w:left="720" w:firstLine="0"/>
        <w:jc w:val="both"/>
        <w:rPr>
          <w:rFonts w:ascii="Calibri" w:hAnsi="Calibri" w:cs="Calibri"/>
          <w:b/>
          <w:sz w:val="22"/>
          <w:szCs w:val="22"/>
        </w:rPr>
      </w:pPr>
      <w:r w:rsidRPr="00D141F7">
        <w:rPr>
          <w:rFonts w:ascii="Calibri" w:hAnsi="Calibri" w:cs="Calibri"/>
          <w:b/>
          <w:sz w:val="22"/>
          <w:szCs w:val="22"/>
        </w:rPr>
        <w:t xml:space="preserve">During the month of </w:t>
      </w:r>
      <w:r w:rsidR="002972A5">
        <w:rPr>
          <w:rFonts w:ascii="Calibri" w:hAnsi="Calibri" w:cs="Calibri"/>
          <w:b/>
          <w:sz w:val="22"/>
          <w:szCs w:val="22"/>
        </w:rPr>
        <w:t>J</w:t>
      </w:r>
      <w:r w:rsidR="00B507E1">
        <w:rPr>
          <w:rFonts w:ascii="Calibri" w:hAnsi="Calibri" w:cs="Calibri"/>
          <w:b/>
          <w:sz w:val="22"/>
          <w:szCs w:val="22"/>
        </w:rPr>
        <w:t>u</w:t>
      </w:r>
      <w:r w:rsidR="00B7246A">
        <w:rPr>
          <w:rFonts w:ascii="Calibri" w:hAnsi="Calibri" w:cs="Calibri"/>
          <w:b/>
          <w:sz w:val="22"/>
          <w:szCs w:val="22"/>
        </w:rPr>
        <w:t>ly</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xml:space="preserve"> there were no changes in directors, officers or committee members.</w:t>
      </w:r>
      <w:r w:rsidR="00175C27" w:rsidRPr="00D141F7">
        <w:rPr>
          <w:rFonts w:ascii="Calibri" w:hAnsi="Calibri" w:cs="Calibri"/>
          <w:b/>
          <w:sz w:val="22"/>
          <w:szCs w:val="22"/>
        </w:rPr>
        <w:t xml:space="preserve">    </w:t>
      </w:r>
      <w:r w:rsidR="000A090D" w:rsidRPr="00D141F7">
        <w:rPr>
          <w:rFonts w:ascii="Calibri" w:hAnsi="Calibri" w:cs="Calibri"/>
          <w:b/>
          <w:sz w:val="22"/>
          <w:szCs w:val="22"/>
        </w:rPr>
        <w:t xml:space="preserve">  </w:t>
      </w:r>
    </w:p>
    <w:p w14:paraId="51CC6799" w14:textId="77777777" w:rsidR="000A090D" w:rsidRDefault="000A090D">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593476" w14:textId="76223FFA" w:rsidR="004B0BA5" w:rsidRPr="009272FA" w:rsidRDefault="0097473A" w:rsidP="00D141F7">
      <w:pPr>
        <w:pStyle w:val="List"/>
        <w:spacing w:before="120"/>
        <w:ind w:left="720" w:firstLine="0"/>
        <w:jc w:val="both"/>
        <w:rPr>
          <w:rFonts w:asciiTheme="minorHAnsi" w:hAnsiTheme="minorHAnsi"/>
          <w:b/>
          <w:sz w:val="22"/>
          <w:szCs w:val="22"/>
        </w:rPr>
      </w:pPr>
      <w:r>
        <w:rPr>
          <w:rFonts w:asciiTheme="minorHAnsi" w:hAnsiTheme="minorHAnsi"/>
          <w:b/>
          <w:sz w:val="22"/>
          <w:szCs w:val="22"/>
        </w:rPr>
        <w:t>None.</w:t>
      </w:r>
    </w:p>
    <w:p w14:paraId="3A73293B" w14:textId="7B6CD648" w:rsidR="00D141F7" w:rsidRDefault="00B7246A" w:rsidP="00D141F7">
      <w:pPr>
        <w:pStyle w:val="List"/>
        <w:spacing w:before="120"/>
        <w:ind w:left="720" w:firstLine="0"/>
        <w:jc w:val="both"/>
        <w:rPr>
          <w:rFonts w:ascii="Calibri" w:hAnsi="Calibri" w:cs="Calibri"/>
          <w:b/>
          <w:sz w:val="22"/>
          <w:szCs w:val="22"/>
        </w:rPr>
      </w:pPr>
      <w:r>
        <w:rPr>
          <w:rFonts w:ascii="Calibri" w:hAnsi="Calibri" w:cs="Calibri"/>
          <w:b/>
          <w:sz w:val="22"/>
          <w:szCs w:val="22"/>
        </w:rPr>
        <w:br/>
      </w:r>
    </w:p>
    <w:p w14:paraId="19657E2C" w14:textId="763CA637" w:rsidR="00B7246A" w:rsidRDefault="00B7246A" w:rsidP="00D141F7">
      <w:pPr>
        <w:pStyle w:val="List"/>
        <w:spacing w:before="120"/>
        <w:ind w:left="720" w:firstLine="0"/>
        <w:jc w:val="both"/>
        <w:rPr>
          <w:ins w:id="5" w:author="Kharlton Redekopp" w:date="2017-08-08T13:28:00Z"/>
          <w:rFonts w:ascii="Calibri" w:hAnsi="Calibri" w:cs="Calibri"/>
          <w:b/>
          <w:sz w:val="22"/>
          <w:szCs w:val="22"/>
        </w:rPr>
      </w:pPr>
    </w:p>
    <w:p w14:paraId="0FC17A34" w14:textId="77777777" w:rsidR="008708DA" w:rsidRPr="00D141F7" w:rsidRDefault="008708DA" w:rsidP="00D141F7">
      <w:pPr>
        <w:pStyle w:val="List"/>
        <w:spacing w:before="120"/>
        <w:ind w:left="720" w:firstLine="0"/>
        <w:jc w:val="both"/>
        <w:rPr>
          <w:rFonts w:ascii="Calibri" w:hAnsi="Calibri" w:cs="Calibri"/>
          <w:b/>
          <w:sz w:val="22"/>
          <w:szCs w:val="22"/>
        </w:rPr>
      </w:pPr>
      <w:bookmarkStart w:id="6" w:name="_GoBack"/>
      <w:bookmarkEnd w:id="6"/>
    </w:p>
    <w:p w14:paraId="6F019991" w14:textId="77777777" w:rsidR="000A090D" w:rsidRDefault="000A090D">
      <w:pPr>
        <w:pStyle w:val="List"/>
        <w:spacing w:before="0" w:after="120"/>
        <w:ind w:left="0" w:firstLine="0"/>
        <w:rPr>
          <w:rFonts w:ascii="Arial" w:hAnsi="Arial"/>
          <w:b/>
        </w:rPr>
      </w:pPr>
      <w:r>
        <w:rPr>
          <w:rFonts w:ascii="Arial" w:hAnsi="Arial"/>
          <w:b/>
        </w:rPr>
        <w:t>Certificate Of Compliance</w:t>
      </w:r>
    </w:p>
    <w:p w14:paraId="2B6D476A" w14:textId="77777777" w:rsidR="000A090D" w:rsidRDefault="000A090D">
      <w:pPr>
        <w:pStyle w:val="BodyText"/>
        <w:spacing w:before="0" w:after="120"/>
        <w:rPr>
          <w:rFonts w:ascii="Arial" w:hAnsi="Arial"/>
        </w:rPr>
      </w:pPr>
      <w:r>
        <w:rPr>
          <w:rFonts w:ascii="Arial" w:hAnsi="Arial"/>
        </w:rPr>
        <w:t>The undersigned hereby certifies that:</w:t>
      </w:r>
    </w:p>
    <w:p w14:paraId="1A596B2D" w14:textId="77777777" w:rsidR="000A090D" w:rsidRDefault="000A090D">
      <w:pPr>
        <w:pStyle w:val="List"/>
        <w:numPr>
          <w:ilvl w:val="0"/>
          <w:numId w:val="23"/>
        </w:numPr>
        <w:spacing w:before="0" w:after="12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37163A1" w14:textId="77777777" w:rsidR="000A090D" w:rsidRDefault="000A090D" w:rsidP="00276E24">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14:paraId="6007FFDD" w14:textId="77777777" w:rsidR="000A090D" w:rsidRDefault="000A090D" w:rsidP="00276E24">
      <w:pPr>
        <w:pStyle w:val="List"/>
        <w:numPr>
          <w:ilvl w:val="0"/>
          <w:numId w:val="23"/>
        </w:numPr>
        <w:spacing w:before="0" w:after="120"/>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DEF9C2D" w14:textId="77777777" w:rsidR="000A090D" w:rsidRDefault="000A090D" w:rsidP="00D156CB">
      <w:pPr>
        <w:pStyle w:val="List"/>
        <w:keepNext/>
        <w:numPr>
          <w:ilvl w:val="0"/>
          <w:numId w:val="23"/>
        </w:numPr>
        <w:spacing w:before="0" w:after="100"/>
        <w:jc w:val="both"/>
        <w:rPr>
          <w:rFonts w:ascii="Arial" w:hAnsi="Arial"/>
        </w:rPr>
      </w:pPr>
      <w:r>
        <w:rPr>
          <w:rFonts w:ascii="Arial" w:hAnsi="Arial"/>
        </w:rPr>
        <w:t>All of the information in this Form 7 Monthly Progress Report is true.</w:t>
      </w:r>
    </w:p>
    <w:p w14:paraId="5C472A7C" w14:textId="1D24DC1B" w:rsidR="000A090D" w:rsidRDefault="000A090D" w:rsidP="00D156CB">
      <w:pPr>
        <w:pStyle w:val="BodyText"/>
        <w:keepNext/>
        <w:tabs>
          <w:tab w:val="left" w:pos="4680"/>
          <w:tab w:val="left" w:pos="7200"/>
        </w:tabs>
        <w:spacing w:before="0"/>
        <w:jc w:val="both"/>
        <w:rPr>
          <w:rFonts w:ascii="Arial" w:hAnsi="Arial"/>
        </w:rPr>
      </w:pPr>
      <w:r>
        <w:rPr>
          <w:rFonts w:ascii="Arial" w:hAnsi="Arial"/>
        </w:rPr>
        <w:t xml:space="preserve">Dated  </w:t>
      </w:r>
      <w:r w:rsidR="00B7246A">
        <w:rPr>
          <w:rFonts w:ascii="Arial" w:hAnsi="Arial"/>
          <w:b/>
        </w:rPr>
        <w:t>August</w:t>
      </w:r>
      <w:r w:rsidR="00175C27">
        <w:rPr>
          <w:rFonts w:ascii="Arial" w:hAnsi="Arial"/>
          <w:b/>
        </w:rPr>
        <w:t xml:space="preserve"> </w:t>
      </w:r>
      <w:r w:rsidR="00B7246A">
        <w:rPr>
          <w:rFonts w:ascii="Arial" w:hAnsi="Arial"/>
          <w:b/>
        </w:rPr>
        <w:t>8</w:t>
      </w:r>
      <w:r w:rsidRPr="009D0E71">
        <w:rPr>
          <w:rFonts w:ascii="Arial" w:hAnsi="Arial"/>
          <w:b/>
        </w:rPr>
        <w:t>,</w:t>
      </w:r>
      <w:r>
        <w:rPr>
          <w:rFonts w:ascii="Arial" w:hAnsi="Arial"/>
          <w:b/>
        </w:rPr>
        <w:t xml:space="preserve"> 201</w:t>
      </w:r>
      <w:r w:rsidR="00D141F7">
        <w:rPr>
          <w:rFonts w:ascii="Arial" w:hAnsi="Arial"/>
          <w:b/>
        </w:rPr>
        <w:t>7</w:t>
      </w:r>
      <w:r>
        <w:rPr>
          <w:rFonts w:ascii="Arial" w:hAnsi="Arial"/>
        </w:rPr>
        <w:t>.</w:t>
      </w:r>
    </w:p>
    <w:p w14:paraId="3135C378" w14:textId="77777777" w:rsidR="000A090D" w:rsidRDefault="00D141F7" w:rsidP="00D156CB">
      <w:pPr>
        <w:pStyle w:val="List"/>
        <w:keepNext/>
        <w:tabs>
          <w:tab w:val="left" w:pos="4770"/>
          <w:tab w:val="left" w:pos="9180"/>
        </w:tabs>
        <w:spacing w:before="0" w:after="100"/>
        <w:ind w:left="4320" w:hanging="5760"/>
        <w:jc w:val="right"/>
        <w:rPr>
          <w:rFonts w:ascii="Arial" w:hAnsi="Arial"/>
        </w:rPr>
      </w:pPr>
      <w:r>
        <w:rPr>
          <w:rFonts w:ascii="Arial" w:hAnsi="Arial"/>
          <w:b/>
        </w:rPr>
        <w:t>Doug McFaul</w:t>
      </w:r>
      <w:r w:rsidR="000A090D">
        <w:rPr>
          <w:rFonts w:ascii="Arial" w:hAnsi="Arial"/>
        </w:rPr>
        <w:br/>
        <w:t>Name of Director or Senior Officer</w:t>
      </w:r>
    </w:p>
    <w:p w14:paraId="7698A610"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sz w:val="16"/>
          <w:szCs w:val="16"/>
        </w:rPr>
        <w:t xml:space="preserve">[signed] </w:t>
      </w:r>
      <w:r w:rsidRPr="00C22500">
        <w:rPr>
          <w:rFonts w:ascii="Arial" w:hAnsi="Arial"/>
          <w:b/>
          <w:i/>
        </w:rPr>
        <w:t>"</w:t>
      </w:r>
      <w:r w:rsidR="00D141F7">
        <w:rPr>
          <w:rFonts w:ascii="Arial" w:hAnsi="Arial"/>
          <w:b/>
          <w:i/>
        </w:rPr>
        <w:t>Doug McFaul</w:t>
      </w:r>
      <w:r w:rsidRPr="00C22500">
        <w:rPr>
          <w:rFonts w:ascii="Arial" w:hAnsi="Arial"/>
          <w:b/>
          <w:i/>
        </w:rPr>
        <w:t>"</w:t>
      </w:r>
    </w:p>
    <w:p w14:paraId="59279AFD"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rPr>
        <w:t>Signature</w:t>
      </w:r>
    </w:p>
    <w:p w14:paraId="5F71BA65" w14:textId="77777777" w:rsidR="000A090D" w:rsidRDefault="00D141F7" w:rsidP="00D156CB">
      <w:pPr>
        <w:pStyle w:val="BodyText"/>
        <w:tabs>
          <w:tab w:val="left" w:pos="4770"/>
          <w:tab w:val="left" w:pos="9180"/>
        </w:tabs>
        <w:spacing w:before="0" w:after="100"/>
        <w:ind w:left="4320"/>
        <w:jc w:val="right"/>
        <w:rPr>
          <w:rFonts w:ascii="Arial" w:hAnsi="Arial"/>
        </w:rPr>
      </w:pPr>
      <w:r>
        <w:rPr>
          <w:rFonts w:ascii="Arial" w:hAnsi="Arial"/>
          <w:b/>
        </w:rPr>
        <w:t>Director</w:t>
      </w:r>
      <w:r w:rsidR="000A090D">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0A090D" w14:paraId="5B0998E6" w14:textId="77777777">
        <w:tc>
          <w:tcPr>
            <w:tcW w:w="4878" w:type="dxa"/>
            <w:tcBorders>
              <w:top w:val="single" w:sz="18" w:space="0" w:color="auto"/>
              <w:bottom w:val="nil"/>
              <w:right w:val="single" w:sz="18" w:space="0" w:color="auto"/>
            </w:tcBorders>
          </w:tcPr>
          <w:p w14:paraId="29089068" w14:textId="77777777" w:rsidR="000A090D" w:rsidRDefault="000A090D" w:rsidP="00D156CB">
            <w:pPr>
              <w:pStyle w:val="BodyText"/>
              <w:keepNext/>
              <w:spacing w:before="0"/>
              <w:rPr>
                <w:rFonts w:ascii="Arial" w:hAnsi="Arial"/>
                <w:b/>
                <w:i/>
              </w:rPr>
            </w:pPr>
            <w:r>
              <w:rPr>
                <w:rFonts w:ascii="Arial" w:hAnsi="Arial"/>
                <w:b/>
                <w:i/>
              </w:rPr>
              <w:t>Issuer Details</w:t>
            </w:r>
          </w:p>
          <w:p w14:paraId="4898A5D8" w14:textId="77777777" w:rsidR="000A090D" w:rsidRDefault="000A090D" w:rsidP="00D156CB">
            <w:pPr>
              <w:pStyle w:val="BodyText"/>
              <w:keepNext/>
              <w:spacing w:before="0"/>
              <w:rPr>
                <w:rFonts w:ascii="Arial" w:hAnsi="Arial"/>
              </w:rPr>
            </w:pPr>
            <w:r>
              <w:rPr>
                <w:rFonts w:ascii="Arial" w:hAnsi="Arial"/>
              </w:rPr>
              <w:t>Name of Issuer</w:t>
            </w:r>
          </w:p>
          <w:p w14:paraId="231F34EC" w14:textId="36E24006" w:rsidR="000A090D" w:rsidRDefault="00D141F7" w:rsidP="00D156CB">
            <w:pPr>
              <w:pStyle w:val="BodyText"/>
              <w:keepNext/>
              <w:spacing w:before="0"/>
              <w:rPr>
                <w:rFonts w:ascii="Arial" w:hAnsi="Arial"/>
                <w:b/>
              </w:rPr>
            </w:pPr>
            <w:r>
              <w:rPr>
                <w:rFonts w:ascii="Arial" w:hAnsi="Arial"/>
                <w:b/>
              </w:rPr>
              <w:t xml:space="preserve">Quadron </w:t>
            </w:r>
            <w:r w:rsidR="00B35B8B">
              <w:rPr>
                <w:rFonts w:ascii="Arial" w:hAnsi="Arial"/>
                <w:b/>
              </w:rPr>
              <w:t xml:space="preserve">Cannatech </w:t>
            </w:r>
            <w:r>
              <w:rPr>
                <w:rFonts w:ascii="Arial" w:hAnsi="Arial"/>
                <w:b/>
              </w:rPr>
              <w:t>Corporation</w:t>
            </w:r>
          </w:p>
        </w:tc>
        <w:tc>
          <w:tcPr>
            <w:tcW w:w="1800" w:type="dxa"/>
            <w:tcBorders>
              <w:top w:val="single" w:sz="18" w:space="0" w:color="auto"/>
              <w:left w:val="single" w:sz="18" w:space="0" w:color="auto"/>
              <w:bottom w:val="nil"/>
              <w:right w:val="single" w:sz="18" w:space="0" w:color="auto"/>
            </w:tcBorders>
          </w:tcPr>
          <w:p w14:paraId="7F3E1952" w14:textId="77777777" w:rsidR="000A090D" w:rsidRDefault="000A090D" w:rsidP="00D156CB">
            <w:pPr>
              <w:pStyle w:val="BodyText"/>
              <w:keepNext/>
              <w:spacing w:before="0"/>
              <w:rPr>
                <w:rFonts w:ascii="Arial" w:hAnsi="Arial"/>
              </w:rPr>
            </w:pPr>
            <w:r w:rsidRPr="00F27B4F">
              <w:rPr>
                <w:rFonts w:ascii="Arial" w:hAnsi="Arial"/>
              </w:rPr>
              <w:t>For  Month End</w:t>
            </w:r>
          </w:p>
          <w:p w14:paraId="0C5E6BF5" w14:textId="778E032C" w:rsidR="000A090D" w:rsidRDefault="0097473A" w:rsidP="00B80A8A">
            <w:pPr>
              <w:pStyle w:val="BodyText"/>
              <w:keepNext/>
              <w:spacing w:before="0"/>
              <w:rPr>
                <w:rFonts w:ascii="Arial" w:hAnsi="Arial"/>
                <w:b/>
              </w:rPr>
            </w:pPr>
            <w:r>
              <w:rPr>
                <w:rFonts w:ascii="Arial" w:hAnsi="Arial"/>
                <w:b/>
              </w:rPr>
              <w:t>Ju</w:t>
            </w:r>
            <w:r w:rsidR="00B7246A">
              <w:rPr>
                <w:rFonts w:ascii="Arial" w:hAnsi="Arial"/>
                <w:b/>
              </w:rPr>
              <w:t>ly</w:t>
            </w:r>
            <w:r w:rsidR="000A090D">
              <w:rPr>
                <w:rFonts w:ascii="Arial" w:hAnsi="Arial"/>
                <w:b/>
              </w:rPr>
              <w:t xml:space="preserve">, </w:t>
            </w:r>
            <w:r w:rsidR="000A090D" w:rsidRPr="00F27B4F">
              <w:rPr>
                <w:rFonts w:ascii="Arial" w:hAnsi="Arial"/>
                <w:b/>
              </w:rPr>
              <w:t>201</w:t>
            </w:r>
            <w:r w:rsidR="008B0405">
              <w:rPr>
                <w:rFonts w:ascii="Arial" w:hAnsi="Arial"/>
                <w:b/>
              </w:rPr>
              <w:t>7</w:t>
            </w:r>
          </w:p>
        </w:tc>
        <w:tc>
          <w:tcPr>
            <w:tcW w:w="2898" w:type="dxa"/>
            <w:tcBorders>
              <w:top w:val="single" w:sz="18" w:space="0" w:color="auto"/>
              <w:left w:val="single" w:sz="18" w:space="0" w:color="auto"/>
              <w:bottom w:val="nil"/>
            </w:tcBorders>
          </w:tcPr>
          <w:p w14:paraId="1D605193" w14:textId="77777777" w:rsidR="000A090D" w:rsidRDefault="000A090D" w:rsidP="00D156CB">
            <w:pPr>
              <w:pStyle w:val="BodyText"/>
              <w:keepNext/>
              <w:spacing w:before="0"/>
              <w:rPr>
                <w:rFonts w:ascii="Arial" w:hAnsi="Arial"/>
              </w:rPr>
            </w:pPr>
            <w:r>
              <w:rPr>
                <w:rFonts w:ascii="Arial" w:hAnsi="Arial"/>
              </w:rPr>
              <w:t>Date of Report</w:t>
            </w:r>
          </w:p>
          <w:p w14:paraId="13263764" w14:textId="77777777" w:rsidR="000A090D" w:rsidRDefault="000A090D" w:rsidP="00D156CB">
            <w:pPr>
              <w:pStyle w:val="BodyText"/>
              <w:keepNext/>
              <w:spacing w:before="0"/>
              <w:rPr>
                <w:rFonts w:ascii="Arial" w:hAnsi="Arial"/>
              </w:rPr>
            </w:pPr>
            <w:r>
              <w:rPr>
                <w:rFonts w:ascii="Arial" w:hAnsi="Arial"/>
              </w:rPr>
              <w:t>YY/MM/DD</w:t>
            </w:r>
          </w:p>
          <w:p w14:paraId="3C27B9A4" w14:textId="2BBA08BA" w:rsidR="000A090D" w:rsidRDefault="000A090D" w:rsidP="00B80A8A">
            <w:pPr>
              <w:pStyle w:val="BodyText"/>
              <w:keepNext/>
              <w:spacing w:before="0"/>
              <w:rPr>
                <w:rFonts w:ascii="Arial" w:hAnsi="Arial"/>
                <w:b/>
              </w:rPr>
            </w:pPr>
            <w:r>
              <w:rPr>
                <w:rFonts w:ascii="Arial" w:hAnsi="Arial"/>
                <w:b/>
              </w:rPr>
              <w:t>1</w:t>
            </w:r>
            <w:r w:rsidR="008B0405">
              <w:rPr>
                <w:rFonts w:ascii="Arial" w:hAnsi="Arial"/>
                <w:b/>
              </w:rPr>
              <w:t>7</w:t>
            </w:r>
            <w:r>
              <w:rPr>
                <w:rFonts w:ascii="Arial" w:hAnsi="Arial"/>
                <w:b/>
              </w:rPr>
              <w:t>/</w:t>
            </w:r>
            <w:r w:rsidR="00D8170B">
              <w:rPr>
                <w:rFonts w:ascii="Arial" w:hAnsi="Arial"/>
                <w:b/>
              </w:rPr>
              <w:t>0</w:t>
            </w:r>
            <w:r w:rsidR="00B7246A">
              <w:rPr>
                <w:rFonts w:ascii="Arial" w:hAnsi="Arial"/>
                <w:b/>
              </w:rPr>
              <w:t>8</w:t>
            </w:r>
            <w:r>
              <w:rPr>
                <w:rFonts w:ascii="Arial" w:hAnsi="Arial"/>
                <w:b/>
              </w:rPr>
              <w:t>/</w:t>
            </w:r>
            <w:r w:rsidR="00A354CC">
              <w:rPr>
                <w:rFonts w:ascii="Arial" w:hAnsi="Arial"/>
                <w:b/>
              </w:rPr>
              <w:t>0</w:t>
            </w:r>
            <w:r w:rsidR="00B7246A">
              <w:rPr>
                <w:rFonts w:ascii="Arial" w:hAnsi="Arial"/>
                <w:b/>
              </w:rPr>
              <w:t>8</w:t>
            </w:r>
          </w:p>
        </w:tc>
      </w:tr>
      <w:tr w:rsidR="000A090D" w:rsidRPr="0005120E" w14:paraId="639635F0" w14:textId="77777777">
        <w:trPr>
          <w:cantSplit/>
        </w:trPr>
        <w:tc>
          <w:tcPr>
            <w:tcW w:w="9576" w:type="dxa"/>
            <w:gridSpan w:val="3"/>
            <w:tcBorders>
              <w:top w:val="single" w:sz="18" w:space="0" w:color="auto"/>
              <w:bottom w:val="single" w:sz="18" w:space="0" w:color="auto"/>
            </w:tcBorders>
          </w:tcPr>
          <w:p w14:paraId="1A3BA4F8" w14:textId="77777777" w:rsidR="000A090D" w:rsidRPr="00D156CB" w:rsidRDefault="000A090D">
            <w:pPr>
              <w:pStyle w:val="BodyText"/>
              <w:spacing w:before="0"/>
              <w:rPr>
                <w:rFonts w:ascii="Arial" w:hAnsi="Arial"/>
              </w:rPr>
            </w:pPr>
            <w:r w:rsidRPr="00D156CB">
              <w:rPr>
                <w:rFonts w:ascii="Arial" w:hAnsi="Arial"/>
              </w:rPr>
              <w:t>Issuer Address</w:t>
            </w:r>
          </w:p>
          <w:p w14:paraId="7D3489C5" w14:textId="77777777" w:rsidR="000A090D" w:rsidRPr="0005120E" w:rsidRDefault="009267D2" w:rsidP="009F0960">
            <w:pPr>
              <w:pStyle w:val="BodyText"/>
              <w:spacing w:before="0"/>
              <w:rPr>
                <w:rFonts w:ascii="Arial" w:hAnsi="Arial"/>
                <w:b/>
              </w:rPr>
            </w:pPr>
            <w:r>
              <w:rPr>
                <w:rFonts w:ascii="Arial" w:hAnsi="Arial"/>
                <w:b/>
              </w:rPr>
              <w:t>1600 - 609 Granville Street</w:t>
            </w:r>
          </w:p>
        </w:tc>
      </w:tr>
      <w:tr w:rsidR="000A090D" w14:paraId="4DE61219" w14:textId="77777777">
        <w:tc>
          <w:tcPr>
            <w:tcW w:w="4878" w:type="dxa"/>
            <w:tcBorders>
              <w:top w:val="single" w:sz="18" w:space="0" w:color="auto"/>
              <w:bottom w:val="single" w:sz="18" w:space="0" w:color="auto"/>
              <w:right w:val="single" w:sz="18" w:space="0" w:color="auto"/>
            </w:tcBorders>
          </w:tcPr>
          <w:p w14:paraId="14A01D45" w14:textId="77777777" w:rsidR="000A090D" w:rsidRDefault="000A090D">
            <w:pPr>
              <w:pStyle w:val="BodyText"/>
              <w:spacing w:before="0"/>
              <w:rPr>
                <w:rFonts w:ascii="Arial" w:hAnsi="Arial"/>
              </w:rPr>
            </w:pPr>
            <w:r>
              <w:rPr>
                <w:rFonts w:ascii="Arial" w:hAnsi="Arial"/>
              </w:rPr>
              <w:t>City/Province/Postal Code</w:t>
            </w:r>
          </w:p>
          <w:p w14:paraId="5D8F94D0" w14:textId="575CF4EC" w:rsidR="000A090D" w:rsidRPr="00F27B4F" w:rsidRDefault="000A090D" w:rsidP="009267D2">
            <w:pPr>
              <w:pStyle w:val="BodyText"/>
              <w:spacing w:before="0"/>
              <w:rPr>
                <w:rFonts w:ascii="Arial" w:hAnsi="Arial"/>
                <w:b/>
              </w:rPr>
            </w:pPr>
            <w:r>
              <w:rPr>
                <w:rFonts w:ascii="Arial" w:hAnsi="Arial"/>
                <w:b/>
              </w:rPr>
              <w:t xml:space="preserve">Vancouver, BC, </w:t>
            </w:r>
            <w:r w:rsidR="00B35B8B">
              <w:rPr>
                <w:rFonts w:ascii="Arial" w:hAnsi="Arial"/>
                <w:b/>
              </w:rPr>
              <w:t xml:space="preserve">V7Y </w:t>
            </w:r>
            <w:r w:rsidR="009267D2">
              <w:rPr>
                <w:rFonts w:ascii="Arial" w:hAnsi="Arial"/>
                <w:b/>
              </w:rPr>
              <w:t>1C3</w:t>
            </w:r>
          </w:p>
        </w:tc>
        <w:tc>
          <w:tcPr>
            <w:tcW w:w="1800" w:type="dxa"/>
            <w:tcBorders>
              <w:top w:val="single" w:sz="18" w:space="0" w:color="auto"/>
              <w:left w:val="single" w:sz="18" w:space="0" w:color="auto"/>
              <w:bottom w:val="single" w:sz="18" w:space="0" w:color="auto"/>
              <w:right w:val="single" w:sz="18" w:space="0" w:color="auto"/>
            </w:tcBorders>
          </w:tcPr>
          <w:p w14:paraId="684CEAF8" w14:textId="77777777" w:rsidR="000A090D" w:rsidRDefault="000A090D">
            <w:pPr>
              <w:pStyle w:val="BodyText"/>
              <w:spacing w:before="0"/>
              <w:rPr>
                <w:rFonts w:ascii="Arial" w:hAnsi="Arial"/>
              </w:rPr>
            </w:pPr>
            <w:r>
              <w:rPr>
                <w:rFonts w:ascii="Arial" w:hAnsi="Arial"/>
              </w:rPr>
              <w:t>Issuer Fax No.</w:t>
            </w:r>
          </w:p>
          <w:p w14:paraId="69DF0C26" w14:textId="77777777" w:rsidR="000A090D" w:rsidRPr="00F27B4F" w:rsidRDefault="000A090D" w:rsidP="00F27B4F">
            <w:pPr>
              <w:pStyle w:val="BodyText"/>
              <w:spacing w:before="0"/>
              <w:rPr>
                <w:rFonts w:ascii="Arial" w:hAnsi="Arial"/>
                <w:b/>
                <w:sz w:val="22"/>
                <w:szCs w:val="22"/>
              </w:rPr>
            </w:pPr>
            <w:r w:rsidRPr="00F27B4F">
              <w:rPr>
                <w:rFonts w:ascii="Arial" w:hAnsi="Arial"/>
                <w:b/>
                <w:szCs w:val="24"/>
              </w:rPr>
              <w:t>(</w:t>
            </w:r>
            <w:r w:rsidR="008B0405">
              <w:rPr>
                <w:rFonts w:ascii="Arial" w:hAnsi="Arial"/>
                <w:b/>
                <w:szCs w:val="24"/>
              </w:rPr>
              <w:t>866</w:t>
            </w:r>
            <w:r w:rsidRPr="00F27B4F">
              <w:rPr>
                <w:rFonts w:ascii="Arial" w:hAnsi="Arial"/>
                <w:b/>
                <w:szCs w:val="24"/>
              </w:rPr>
              <w:t>)</w:t>
            </w:r>
            <w:r w:rsidR="008B0405">
              <w:rPr>
                <w:rFonts w:ascii="Arial" w:hAnsi="Arial"/>
                <w:b/>
                <w:szCs w:val="24"/>
              </w:rPr>
              <w:t>824</w:t>
            </w:r>
            <w:r w:rsidR="00C63B0F">
              <w:rPr>
                <w:rFonts w:ascii="Arial" w:hAnsi="Arial"/>
                <w:b/>
                <w:szCs w:val="24"/>
              </w:rPr>
              <w:t>-</w:t>
            </w:r>
            <w:r w:rsidR="008B0405">
              <w:rPr>
                <w:rFonts w:ascii="Arial" w:hAnsi="Arial"/>
                <w:b/>
                <w:szCs w:val="24"/>
              </w:rPr>
              <w:t>8938</w:t>
            </w:r>
          </w:p>
        </w:tc>
        <w:tc>
          <w:tcPr>
            <w:tcW w:w="2898" w:type="dxa"/>
            <w:tcBorders>
              <w:top w:val="single" w:sz="18" w:space="0" w:color="auto"/>
              <w:left w:val="single" w:sz="18" w:space="0" w:color="auto"/>
              <w:bottom w:val="single" w:sz="18" w:space="0" w:color="auto"/>
            </w:tcBorders>
          </w:tcPr>
          <w:p w14:paraId="2CE208C3" w14:textId="77777777" w:rsidR="000A090D" w:rsidRDefault="000A090D">
            <w:pPr>
              <w:pStyle w:val="BodyText"/>
              <w:spacing w:before="0"/>
              <w:rPr>
                <w:rFonts w:ascii="Arial" w:hAnsi="Arial"/>
              </w:rPr>
            </w:pPr>
            <w:r>
              <w:rPr>
                <w:rFonts w:ascii="Arial" w:hAnsi="Arial"/>
              </w:rPr>
              <w:t>Issuer Telephone No.</w:t>
            </w:r>
          </w:p>
          <w:p w14:paraId="7676FD73" w14:textId="77777777" w:rsidR="000A090D" w:rsidRPr="00F27B4F" w:rsidRDefault="000A090D" w:rsidP="00F27B4F">
            <w:pPr>
              <w:pStyle w:val="BodyText"/>
              <w:spacing w:before="0"/>
              <w:rPr>
                <w:rFonts w:ascii="Arial" w:hAnsi="Arial"/>
                <w:b/>
              </w:rPr>
            </w:pPr>
            <w:r w:rsidRPr="00F27B4F">
              <w:rPr>
                <w:rFonts w:ascii="Arial" w:hAnsi="Arial"/>
                <w:b/>
              </w:rPr>
              <w:t>(</w:t>
            </w:r>
            <w:r w:rsidR="008B0405">
              <w:rPr>
                <w:rFonts w:ascii="Arial" w:hAnsi="Arial"/>
                <w:b/>
              </w:rPr>
              <w:t>778</w:t>
            </w:r>
            <w:r w:rsidRPr="00F27B4F">
              <w:rPr>
                <w:rFonts w:ascii="Arial" w:hAnsi="Arial"/>
                <w:b/>
              </w:rPr>
              <w:t>)</w:t>
            </w:r>
            <w:r w:rsidR="008B0405">
              <w:rPr>
                <w:rFonts w:ascii="Arial" w:hAnsi="Arial"/>
                <w:b/>
              </w:rPr>
              <w:t>331-4303</w:t>
            </w:r>
          </w:p>
        </w:tc>
      </w:tr>
      <w:tr w:rsidR="000A090D" w14:paraId="0B641267" w14:textId="77777777" w:rsidTr="00D156CB">
        <w:tc>
          <w:tcPr>
            <w:tcW w:w="4878" w:type="dxa"/>
            <w:tcBorders>
              <w:top w:val="single" w:sz="18" w:space="0" w:color="auto"/>
              <w:bottom w:val="single" w:sz="18" w:space="0" w:color="auto"/>
              <w:right w:val="single" w:sz="18" w:space="0" w:color="auto"/>
            </w:tcBorders>
            <w:vAlign w:val="bottom"/>
          </w:tcPr>
          <w:p w14:paraId="0E512386" w14:textId="77777777" w:rsidR="000A090D" w:rsidRDefault="000A090D">
            <w:pPr>
              <w:pStyle w:val="BodyText"/>
              <w:spacing w:before="0"/>
              <w:rPr>
                <w:rFonts w:ascii="Arial" w:hAnsi="Arial"/>
              </w:rPr>
            </w:pPr>
            <w:r>
              <w:rPr>
                <w:rFonts w:ascii="Arial" w:hAnsi="Arial"/>
              </w:rPr>
              <w:t>Contact Name</w:t>
            </w:r>
          </w:p>
          <w:p w14:paraId="59CC885F" w14:textId="77777777" w:rsidR="000A090D" w:rsidRPr="00F27B4F" w:rsidRDefault="008B0405">
            <w:pPr>
              <w:pStyle w:val="BodyText"/>
              <w:spacing w:before="0"/>
              <w:rPr>
                <w:rFonts w:ascii="Arial" w:hAnsi="Arial"/>
                <w:b/>
              </w:rPr>
            </w:pPr>
            <w:r>
              <w:rPr>
                <w:rFonts w:ascii="Arial" w:hAnsi="Arial"/>
                <w:b/>
              </w:rPr>
              <w:t>Doug McFaul</w:t>
            </w:r>
          </w:p>
        </w:tc>
        <w:tc>
          <w:tcPr>
            <w:tcW w:w="1800" w:type="dxa"/>
            <w:tcBorders>
              <w:top w:val="single" w:sz="18" w:space="0" w:color="auto"/>
              <w:left w:val="single" w:sz="18" w:space="0" w:color="auto"/>
              <w:bottom w:val="single" w:sz="18" w:space="0" w:color="auto"/>
              <w:right w:val="single" w:sz="18" w:space="0" w:color="auto"/>
            </w:tcBorders>
            <w:vAlign w:val="bottom"/>
          </w:tcPr>
          <w:p w14:paraId="1698834D" w14:textId="77777777" w:rsidR="000A090D" w:rsidRDefault="000A090D">
            <w:pPr>
              <w:pStyle w:val="BodyText"/>
              <w:spacing w:before="0"/>
              <w:rPr>
                <w:rFonts w:ascii="Arial" w:hAnsi="Arial"/>
              </w:rPr>
            </w:pPr>
            <w:r>
              <w:rPr>
                <w:rFonts w:ascii="Arial" w:hAnsi="Arial"/>
              </w:rPr>
              <w:t>Contact Position</w:t>
            </w:r>
          </w:p>
          <w:p w14:paraId="73F1CBD4" w14:textId="77777777" w:rsidR="000A090D" w:rsidRPr="00F27B4F" w:rsidRDefault="008B0405">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vAlign w:val="bottom"/>
          </w:tcPr>
          <w:p w14:paraId="1E258053" w14:textId="77777777" w:rsidR="000A090D" w:rsidRDefault="000A090D">
            <w:pPr>
              <w:pStyle w:val="BodyText"/>
              <w:spacing w:before="0"/>
              <w:rPr>
                <w:rFonts w:ascii="Arial" w:hAnsi="Arial"/>
              </w:rPr>
            </w:pPr>
            <w:r>
              <w:rPr>
                <w:rFonts w:ascii="Arial" w:hAnsi="Arial"/>
              </w:rPr>
              <w:t>Contact Telephone No.</w:t>
            </w:r>
          </w:p>
          <w:p w14:paraId="1FB8B0D1" w14:textId="77777777" w:rsidR="000A090D" w:rsidRPr="00F27B4F" w:rsidRDefault="000A090D">
            <w:pPr>
              <w:pStyle w:val="BodyText"/>
              <w:spacing w:before="0"/>
              <w:rPr>
                <w:rFonts w:ascii="Arial" w:hAnsi="Arial"/>
                <w:b/>
              </w:rPr>
            </w:pPr>
            <w:r>
              <w:rPr>
                <w:rFonts w:ascii="Arial" w:hAnsi="Arial"/>
                <w:b/>
              </w:rPr>
              <w:t>(</w:t>
            </w:r>
            <w:r w:rsidR="008B0405">
              <w:rPr>
                <w:rFonts w:ascii="Arial" w:hAnsi="Arial"/>
                <w:b/>
              </w:rPr>
              <w:t>778</w:t>
            </w:r>
            <w:r>
              <w:rPr>
                <w:rFonts w:ascii="Arial" w:hAnsi="Arial"/>
                <w:b/>
              </w:rPr>
              <w:t>)</w:t>
            </w:r>
            <w:r w:rsidR="008B0405">
              <w:rPr>
                <w:rFonts w:ascii="Arial" w:hAnsi="Arial"/>
                <w:b/>
              </w:rPr>
              <w:t>331-4303</w:t>
            </w:r>
          </w:p>
        </w:tc>
      </w:tr>
      <w:tr w:rsidR="000A090D" w14:paraId="36B6EE27" w14:textId="77777777">
        <w:trPr>
          <w:cantSplit/>
        </w:trPr>
        <w:tc>
          <w:tcPr>
            <w:tcW w:w="4878" w:type="dxa"/>
            <w:tcBorders>
              <w:top w:val="single" w:sz="18" w:space="0" w:color="auto"/>
              <w:bottom w:val="single" w:sz="18" w:space="0" w:color="auto"/>
              <w:right w:val="single" w:sz="18" w:space="0" w:color="auto"/>
            </w:tcBorders>
          </w:tcPr>
          <w:p w14:paraId="1922B00B" w14:textId="77777777" w:rsidR="000A090D" w:rsidRDefault="000A090D" w:rsidP="00F27B4F">
            <w:pPr>
              <w:pStyle w:val="BodyText"/>
              <w:spacing w:before="0"/>
              <w:rPr>
                <w:rFonts w:ascii="Arial" w:hAnsi="Arial"/>
              </w:rPr>
            </w:pPr>
            <w:r>
              <w:rPr>
                <w:rFonts w:ascii="Arial" w:hAnsi="Arial"/>
              </w:rPr>
              <w:t>Contact Email Address</w:t>
            </w:r>
          </w:p>
          <w:p w14:paraId="62C8596E" w14:textId="77777777" w:rsidR="000A090D" w:rsidRPr="00F27B4F" w:rsidRDefault="008B0405" w:rsidP="00F27B4F">
            <w:pPr>
              <w:pStyle w:val="BodyText"/>
              <w:spacing w:before="0"/>
              <w:rPr>
                <w:rFonts w:ascii="Arial" w:hAnsi="Arial"/>
                <w:b/>
              </w:rPr>
            </w:pPr>
            <w:r>
              <w:rPr>
                <w:rFonts w:ascii="Arial" w:hAnsi="Arial"/>
                <w:b/>
              </w:rPr>
              <w:t>dmcfaul</w:t>
            </w:r>
            <w:r w:rsidR="000A090D">
              <w:rPr>
                <w:rFonts w:ascii="Arial" w:hAnsi="Arial"/>
                <w:b/>
              </w:rPr>
              <w:t>@</w:t>
            </w:r>
            <w:r>
              <w:rPr>
                <w:rFonts w:ascii="Arial" w:hAnsi="Arial"/>
                <w:b/>
              </w:rPr>
              <w:t>emprisecapital</w:t>
            </w:r>
            <w:r w:rsidR="000A090D">
              <w:rPr>
                <w:rFonts w:ascii="Arial" w:hAnsi="Arial"/>
                <w:b/>
              </w:rPr>
              <w:t>.com</w:t>
            </w:r>
          </w:p>
        </w:tc>
        <w:tc>
          <w:tcPr>
            <w:tcW w:w="4698" w:type="dxa"/>
            <w:gridSpan w:val="2"/>
            <w:tcBorders>
              <w:top w:val="single" w:sz="18" w:space="0" w:color="auto"/>
              <w:left w:val="single" w:sz="18" w:space="0" w:color="auto"/>
              <w:bottom w:val="single" w:sz="18" w:space="0" w:color="auto"/>
            </w:tcBorders>
          </w:tcPr>
          <w:p w14:paraId="3B1BBD15" w14:textId="77777777" w:rsidR="000A090D" w:rsidRDefault="000A090D">
            <w:pPr>
              <w:pStyle w:val="BodyText"/>
              <w:spacing w:before="0"/>
              <w:rPr>
                <w:rFonts w:ascii="Arial" w:hAnsi="Arial"/>
              </w:rPr>
            </w:pPr>
            <w:r>
              <w:rPr>
                <w:rFonts w:ascii="Arial" w:hAnsi="Arial"/>
              </w:rPr>
              <w:t>Web Site Address</w:t>
            </w:r>
          </w:p>
          <w:p w14:paraId="3231AC97" w14:textId="183ED2AE" w:rsidR="000A090D" w:rsidRPr="00F27B4F" w:rsidRDefault="001F12D5">
            <w:pPr>
              <w:pStyle w:val="BodyText"/>
              <w:spacing w:before="0"/>
              <w:rPr>
                <w:rFonts w:ascii="Arial" w:hAnsi="Arial"/>
              </w:rPr>
            </w:pPr>
            <w:r>
              <w:rPr>
                <w:rFonts w:ascii="Arial" w:hAnsi="Arial"/>
                <w:b/>
              </w:rPr>
              <w:t>www.</w:t>
            </w:r>
            <w:r w:rsidR="00B35B8B">
              <w:rPr>
                <w:rFonts w:ascii="Arial" w:hAnsi="Arial"/>
                <w:b/>
              </w:rPr>
              <w:t>quadroncannatech.com</w:t>
            </w:r>
          </w:p>
        </w:tc>
      </w:tr>
    </w:tbl>
    <w:p w14:paraId="22DB2B15" w14:textId="77777777" w:rsidR="000A090D" w:rsidRDefault="000A090D" w:rsidP="00D156CB">
      <w:pPr>
        <w:pStyle w:val="BodyText"/>
      </w:pPr>
    </w:p>
    <w:sectPr w:rsidR="000A090D" w:rsidSect="000D7BDF">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E3E0" w14:textId="77777777" w:rsidR="00AF4DCD" w:rsidRDefault="00AF4DCD">
      <w:r>
        <w:separator/>
      </w:r>
    </w:p>
  </w:endnote>
  <w:endnote w:type="continuationSeparator" w:id="0">
    <w:p w14:paraId="1D067654" w14:textId="77777777" w:rsidR="00AF4DCD" w:rsidRDefault="00A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8600"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9264" behindDoc="0" locked="0" layoutInCell="1" allowOverlap="1" wp14:anchorId="080F056F" wp14:editId="43502095">
              <wp:simplePos x="0" y="0"/>
              <wp:positionH relativeFrom="column">
                <wp:posOffset>4509135</wp:posOffset>
              </wp:positionH>
              <wp:positionV relativeFrom="paragraph">
                <wp:posOffset>93980</wp:posOffset>
              </wp:positionV>
              <wp:extent cx="1350645" cy="629285"/>
              <wp:effectExtent l="3810" t="0" r="0" b="635"/>
              <wp:wrapThrough wrapText="bothSides">
                <wp:wrapPolygon edited="0">
                  <wp:start x="0" y="0"/>
                  <wp:lineTo x="21600" y="0"/>
                  <wp:lineTo x="21600" y="21600"/>
                  <wp:lineTo x="0" y="21600"/>
                  <wp:lineTo x="0" y="0"/>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3D59" w14:textId="77777777" w:rsidR="00AF0C30" w:rsidRDefault="00AF0C30" w:rsidP="003669A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056F" id="_x0000_t202" coordsize="21600,21600" o:spt="202" path="m,l,21600r21600,l21600,xe">
              <v:stroke joinstyle="miter"/>
              <v:path gradientshapeok="t" o:connecttype="rect"/>
            </v:shapetype>
            <v:shape id="Text Box 1" o:spid="_x0000_s1026" type="#_x0000_t202" style="position:absolute;margin-left:355.05pt;margin-top:7.4pt;width:106.3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TEsQIAALc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" filled="f" stroked="f">
              <v:textbox>
                <w:txbxContent>
                  <w:p w14:paraId="0E293D59" w14:textId="77777777" w:rsidR="00AF0C30" w:rsidRDefault="00AF0C30" w:rsidP="003669A9"/>
                </w:txbxContent>
              </v:textbox>
              <w10:wrap type="through"/>
            </v:shape>
          </w:pict>
        </mc:Fallback>
      </mc:AlternateContent>
    </w:r>
  </w:p>
  <w:p w14:paraId="42C46094" w14:textId="77777777" w:rsidR="00AF0C30" w:rsidRDefault="005F6116" w:rsidP="000C76AE">
    <w:pPr>
      <w:tabs>
        <w:tab w:val="center" w:pos="4680"/>
        <w:tab w:val="left" w:pos="8280"/>
      </w:tabs>
      <w:ind w:firstLine="2160"/>
      <w:jc w:val="center"/>
      <w:rPr>
        <w:rStyle w:val="PageNumber"/>
        <w:rFonts w:ascii="Arial" w:hAnsi="Arial" w:cs="Arial"/>
        <w:b/>
      </w:rPr>
    </w:pPr>
    <w:r>
      <w:rPr>
        <w:noProof/>
        <w:lang w:val="en-CA" w:eastAsia="en-CA"/>
      </w:rPr>
      <mc:AlternateContent>
        <mc:Choice Requires="wps">
          <w:drawing>
            <wp:anchor distT="0" distB="0" distL="114300" distR="114300" simplePos="0" relativeHeight="251657216" behindDoc="0" locked="0" layoutInCell="1" allowOverlap="1" wp14:anchorId="73FEC2E0" wp14:editId="0F8707E9">
              <wp:simplePos x="0" y="0"/>
              <wp:positionH relativeFrom="column">
                <wp:posOffset>72390</wp:posOffset>
              </wp:positionH>
              <wp:positionV relativeFrom="paragraph">
                <wp:posOffset>-152400</wp:posOffset>
              </wp:positionV>
              <wp:extent cx="5863590" cy="0"/>
              <wp:effectExtent l="5715" t="9525" r="762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86E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V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wEiR&#10;Hkb0JBRHk9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Xq+1RR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2B9D88D" w14:textId="77777777" w:rsidR="00AF0C30" w:rsidRPr="006D1A06" w:rsidRDefault="000C76A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ls" w:val="trans"/>
        <w:attr w:name="Month" w:val="11"/>
        <w:attr w:name="Day" w:val="14"/>
        <w:attr w:name="Year" w:val="2008"/>
      </w:smartTagPr>
      <w:r w:rsidR="00AF0C30">
        <w:rPr>
          <w:rStyle w:val="PageNumber"/>
          <w:rFonts w:ascii="Arial" w:hAnsi="Arial" w:cs="Arial"/>
          <w:sz w:val="16"/>
          <w:szCs w:val="16"/>
        </w:rPr>
        <w:t>November 14, 2008</w:t>
      </w:r>
    </w:smartTag>
  </w:p>
  <w:p w14:paraId="2EB547FB" w14:textId="6C186F6C" w:rsidR="00AF0C30" w:rsidRPr="006D1A06" w:rsidRDefault="00AF0C3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6148C"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6148C" w:rsidRPr="006D1A06">
      <w:rPr>
        <w:rStyle w:val="PageNumber"/>
        <w:rFonts w:ascii="Arial" w:hAnsi="Arial" w:cs="Arial"/>
        <w:sz w:val="16"/>
        <w:szCs w:val="16"/>
      </w:rPr>
      <w:fldChar w:fldCharType="separate"/>
    </w:r>
    <w:r w:rsidR="008708DA">
      <w:rPr>
        <w:rStyle w:val="PageNumber"/>
        <w:rFonts w:ascii="Arial" w:hAnsi="Arial" w:cs="Arial"/>
        <w:noProof/>
        <w:sz w:val="16"/>
        <w:szCs w:val="16"/>
      </w:rPr>
      <w:t>5</w:t>
    </w:r>
    <w:r w:rsidR="00C6148C"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F44E"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8240" behindDoc="0" locked="0" layoutInCell="1" allowOverlap="1" wp14:anchorId="4A4724ED" wp14:editId="2660632D">
              <wp:simplePos x="0" y="0"/>
              <wp:positionH relativeFrom="column">
                <wp:posOffset>4623435</wp:posOffset>
              </wp:positionH>
              <wp:positionV relativeFrom="paragraph">
                <wp:posOffset>93980</wp:posOffset>
              </wp:positionV>
              <wp:extent cx="1350645" cy="506095"/>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3F1F" w14:textId="77777777" w:rsidR="00AF0C30" w:rsidRDefault="00AF0C30"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724ED" id="_x0000_t202" coordsize="21600,21600" o:spt="202" path="m,l,21600r21600,l21600,xe">
              <v:stroke joinstyle="miter"/>
              <v:path gradientshapeok="t" o:connecttype="rect"/>
            </v:shapetype>
            <v:shape id="Text Box 3" o:spid="_x0000_s1027" type="#_x0000_t202" style="position:absolute;margin-left:364.05pt;margin-top:7.4pt;width:106.35pt;height:3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96swIAAL4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" filled="f" stroked="f">
              <v:textbox style="mso-fit-shape-to-text:t">
                <w:txbxContent>
                  <w:p w14:paraId="62C03F1F" w14:textId="77777777" w:rsidR="00AF0C30" w:rsidRDefault="00AF0C30" w:rsidP="003669A9"/>
                </w:txbxContent>
              </v:textbox>
              <w10:wrap type="through"/>
            </v:shape>
          </w:pict>
        </mc:Fallback>
      </mc:AlternateContent>
    </w:r>
  </w:p>
  <w:p w14:paraId="32D74EB2" w14:textId="77777777" w:rsidR="00AF0C30" w:rsidRDefault="005F6116" w:rsidP="000C76AE">
    <w:pPr>
      <w:tabs>
        <w:tab w:val="center" w:pos="4674"/>
        <w:tab w:val="left" w:pos="8460"/>
      </w:tabs>
      <w:ind w:firstLine="1440"/>
      <w:jc w:val="center"/>
      <w:rPr>
        <w:rStyle w:val="PageNumber"/>
        <w:rFonts w:ascii="Arial" w:hAnsi="Arial" w:cs="Arial"/>
        <w:b/>
      </w:rPr>
    </w:pPr>
    <w:r>
      <w:rPr>
        <w:noProof/>
        <w:lang w:val="en-CA" w:eastAsia="en-CA"/>
      </w:rPr>
      <mc:AlternateContent>
        <mc:Choice Requires="wps">
          <w:drawing>
            <wp:anchor distT="0" distB="0" distL="114300" distR="114300" simplePos="0" relativeHeight="251656192" behindDoc="0" locked="0" layoutInCell="1" allowOverlap="1" wp14:anchorId="5AC98F56" wp14:editId="018CB5DB">
              <wp:simplePos x="0" y="0"/>
              <wp:positionH relativeFrom="column">
                <wp:posOffset>72390</wp:posOffset>
              </wp:positionH>
              <wp:positionV relativeFrom="paragraph">
                <wp:posOffset>-152400</wp:posOffset>
              </wp:positionV>
              <wp:extent cx="5863590" cy="0"/>
              <wp:effectExtent l="5715" t="9525" r="762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7913"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8F2CDF8" w14:textId="77777777" w:rsidR="00AF0C30" w:rsidRPr="00635E9A" w:rsidRDefault="000C76AE"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Year" w:val="2008"/>
        <w:attr w:name="Day" w:val="14"/>
        <w:attr w:name="Month" w:val="11"/>
        <w:attr w:name="ls" w:val="trans"/>
      </w:smartTagPr>
      <w:r w:rsidR="00AF0C30">
        <w:rPr>
          <w:rStyle w:val="PageNumber"/>
          <w:rFonts w:ascii="Arial" w:hAnsi="Arial" w:cs="Arial"/>
          <w:sz w:val="16"/>
          <w:szCs w:val="16"/>
        </w:rPr>
        <w:t>November 14, 2008</w:t>
      </w:r>
    </w:smartTag>
  </w:p>
  <w:p w14:paraId="65D46B9F" w14:textId="2966FC31" w:rsidR="00AF0C30" w:rsidRPr="00635E9A" w:rsidRDefault="00AF0C3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6148C"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6148C" w:rsidRPr="00635E9A">
      <w:rPr>
        <w:rStyle w:val="PageNumber"/>
        <w:rFonts w:ascii="Arial" w:hAnsi="Arial" w:cs="Arial"/>
        <w:sz w:val="16"/>
        <w:szCs w:val="16"/>
      </w:rPr>
      <w:fldChar w:fldCharType="separate"/>
    </w:r>
    <w:r w:rsidR="008708DA">
      <w:rPr>
        <w:rStyle w:val="PageNumber"/>
        <w:rFonts w:ascii="Arial" w:hAnsi="Arial" w:cs="Arial"/>
        <w:noProof/>
        <w:sz w:val="16"/>
        <w:szCs w:val="16"/>
      </w:rPr>
      <w:t>1</w:t>
    </w:r>
    <w:r w:rsidR="00C6148C"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DAE9" w14:textId="77777777" w:rsidR="00AF4DCD" w:rsidRDefault="00AF4DCD">
      <w:r>
        <w:separator/>
      </w:r>
    </w:p>
  </w:footnote>
  <w:footnote w:type="continuationSeparator" w:id="0">
    <w:p w14:paraId="20E69E54" w14:textId="77777777" w:rsidR="00AF4DCD" w:rsidRDefault="00AF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EACD" w14:textId="77777777" w:rsidR="00AF0C30" w:rsidRDefault="00C6148C">
    <w:pPr>
      <w:pStyle w:val="Header"/>
      <w:framePr w:wrap="around" w:vAnchor="text" w:hAnchor="margin" w:xAlign="center" w:y="1"/>
      <w:rPr>
        <w:rStyle w:val="PageNumber"/>
      </w:rPr>
    </w:pPr>
    <w:r>
      <w:rPr>
        <w:rStyle w:val="PageNumber"/>
      </w:rPr>
      <w:fldChar w:fldCharType="begin"/>
    </w:r>
    <w:r w:rsidR="00AF0C30">
      <w:rPr>
        <w:rStyle w:val="PageNumber"/>
      </w:rPr>
      <w:instrText xml:space="preserve">PAGE  </w:instrText>
    </w:r>
    <w:r>
      <w:rPr>
        <w:rStyle w:val="PageNumber"/>
      </w:rPr>
      <w:fldChar w:fldCharType="separate"/>
    </w:r>
    <w:r w:rsidR="00AF0C30">
      <w:rPr>
        <w:rStyle w:val="PageNumber"/>
        <w:noProof/>
      </w:rPr>
      <w:t>3</w:t>
    </w:r>
    <w:r>
      <w:rPr>
        <w:rStyle w:val="PageNumber"/>
      </w:rPr>
      <w:fldChar w:fldCharType="end"/>
    </w:r>
  </w:p>
  <w:p w14:paraId="0ABFAC71" w14:textId="77777777" w:rsidR="00AF0C30" w:rsidRDefault="00AF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407B" w14:textId="33EA778D" w:rsidR="00AF0C30" w:rsidRDefault="00AF0C30" w:rsidP="007F791D">
    <w:pPr>
      <w:pStyle w:val="Title"/>
      <w:spacing w:before="0" w:after="0"/>
      <w:jc w:val="right"/>
      <w:rPr>
        <w:color w:val="000000"/>
        <w:sz w:val="28"/>
      </w:rPr>
    </w:pPr>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sidRPr="00276E24">
      <w:rPr>
        <w:color w:val="000000"/>
        <w:sz w:val="28"/>
      </w:rPr>
      <w:t xml:space="preserve">MONTHLY PROGRESS REPORT </w:t>
    </w:r>
  </w:p>
  <w:p w14:paraId="5BB68287" w14:textId="4229C106" w:rsidR="00AF0C30" w:rsidRDefault="00AF0C30">
    <w:pPr>
      <w:pStyle w:val="Title"/>
      <w:pBdr>
        <w:bottom w:val="single" w:sz="18" w:space="1" w:color="auto"/>
      </w:pBdr>
      <w:spacing w:before="0" w:after="0"/>
      <w:jc w:val="right"/>
      <w:rPr>
        <w:color w:val="000000"/>
        <w:sz w:val="28"/>
      </w:rPr>
    </w:pPr>
    <w:r w:rsidRPr="00276E24">
      <w:rPr>
        <w:color w:val="000000"/>
        <w:sz w:val="28"/>
      </w:rPr>
      <w:t>For the Month of</w:t>
    </w:r>
    <w:r>
      <w:rPr>
        <w:color w:val="000000"/>
        <w:sz w:val="28"/>
      </w:rPr>
      <w:t xml:space="preserve"> </w:t>
    </w:r>
    <w:r w:rsidR="002972A5">
      <w:rPr>
        <w:color w:val="000000"/>
        <w:sz w:val="28"/>
      </w:rPr>
      <w:t>Ju</w:t>
    </w:r>
    <w:r w:rsidR="009B0ABC">
      <w:rPr>
        <w:color w:val="000000"/>
        <w:sz w:val="28"/>
      </w:rPr>
      <w:t>ly</w:t>
    </w:r>
    <w:r>
      <w:rPr>
        <w:color w:val="000000"/>
        <w:sz w:val="28"/>
      </w:rPr>
      <w:t>, 201</w:t>
    </w:r>
    <w:r w:rsidR="00F7678F">
      <w:rPr>
        <w:color w:val="000000"/>
        <w:sz w:val="28"/>
      </w:rPr>
      <w:t>7</w:t>
    </w:r>
    <w:r w:rsidRPr="00276E24">
      <w:rPr>
        <w:color w:val="000000"/>
        <w:sz w:val="28"/>
      </w:rPr>
      <w:t xml:space="preserve"> (continued)</w:t>
    </w:r>
  </w:p>
  <w:p w14:paraId="03BA58B4" w14:textId="77777777" w:rsidR="00AF0C30" w:rsidRDefault="00AF0C3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Times New Roman"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cs="Times New Roman" w:hint="default"/>
      </w:rPr>
    </w:lvl>
  </w:abstractNum>
  <w:abstractNum w:abstractNumId="2" w15:restartNumberingAfterBreak="0">
    <w:nsid w:val="112A1E54"/>
    <w:multiLevelType w:val="multilevel"/>
    <w:tmpl w:val="7FB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cs="Times New Roman"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cs="Times New Roman"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cs="Times New Roman"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cs="Times New Roman"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cs="Times New Roman"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cs="Times New Roman"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cs="Times New Roman"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cs="Times New Roman"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cs="Times New Roman"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rFonts w:cs="Times New Roman"/>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cs="Times New Roman"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cs="Times New Roman"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Times New Roman"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arlton Redekopp">
    <w15:presenceInfo w15:providerId="AD" w15:userId="S-1-5-21-3850301479-2592098826-717020861-1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1A7A8F-F601-4780-8493-56F614B1A432}"/>
    <w:docVar w:name="dgnword-eventsink" w:val="93264504"/>
  </w:docVars>
  <w:rsids>
    <w:rsidRoot w:val="00A47914"/>
    <w:rsid w:val="00017BC4"/>
    <w:rsid w:val="00031897"/>
    <w:rsid w:val="00032749"/>
    <w:rsid w:val="00034225"/>
    <w:rsid w:val="00037A3B"/>
    <w:rsid w:val="000403F7"/>
    <w:rsid w:val="00040F19"/>
    <w:rsid w:val="0005120E"/>
    <w:rsid w:val="000520AB"/>
    <w:rsid w:val="00052187"/>
    <w:rsid w:val="00056F5E"/>
    <w:rsid w:val="00062B83"/>
    <w:rsid w:val="00065921"/>
    <w:rsid w:val="00072C1A"/>
    <w:rsid w:val="000759E7"/>
    <w:rsid w:val="00075BD0"/>
    <w:rsid w:val="00076EF5"/>
    <w:rsid w:val="000818CB"/>
    <w:rsid w:val="0008276D"/>
    <w:rsid w:val="000832F6"/>
    <w:rsid w:val="000853B6"/>
    <w:rsid w:val="00085D68"/>
    <w:rsid w:val="0009316F"/>
    <w:rsid w:val="000A090D"/>
    <w:rsid w:val="000A16D1"/>
    <w:rsid w:val="000A3323"/>
    <w:rsid w:val="000A3E21"/>
    <w:rsid w:val="000B0777"/>
    <w:rsid w:val="000B31B6"/>
    <w:rsid w:val="000B391D"/>
    <w:rsid w:val="000B4E84"/>
    <w:rsid w:val="000B58E0"/>
    <w:rsid w:val="000B5A52"/>
    <w:rsid w:val="000B5E96"/>
    <w:rsid w:val="000C1509"/>
    <w:rsid w:val="000C20D8"/>
    <w:rsid w:val="000C54DF"/>
    <w:rsid w:val="000C76AE"/>
    <w:rsid w:val="000D0E92"/>
    <w:rsid w:val="000D38DB"/>
    <w:rsid w:val="000D3BD6"/>
    <w:rsid w:val="000D470F"/>
    <w:rsid w:val="000D7BDF"/>
    <w:rsid w:val="000E04CC"/>
    <w:rsid w:val="000E7646"/>
    <w:rsid w:val="000E772C"/>
    <w:rsid w:val="000F0B1C"/>
    <w:rsid w:val="000F0C95"/>
    <w:rsid w:val="000F205D"/>
    <w:rsid w:val="000F221D"/>
    <w:rsid w:val="000F3784"/>
    <w:rsid w:val="00104786"/>
    <w:rsid w:val="00107E59"/>
    <w:rsid w:val="00112138"/>
    <w:rsid w:val="001123E3"/>
    <w:rsid w:val="00115DE1"/>
    <w:rsid w:val="0011797F"/>
    <w:rsid w:val="001214FD"/>
    <w:rsid w:val="0012561A"/>
    <w:rsid w:val="0013338F"/>
    <w:rsid w:val="00135D6F"/>
    <w:rsid w:val="00136C59"/>
    <w:rsid w:val="001372F5"/>
    <w:rsid w:val="00142917"/>
    <w:rsid w:val="00145DB4"/>
    <w:rsid w:val="00146B04"/>
    <w:rsid w:val="0014747A"/>
    <w:rsid w:val="001544FB"/>
    <w:rsid w:val="0016031D"/>
    <w:rsid w:val="00160CE7"/>
    <w:rsid w:val="0016279B"/>
    <w:rsid w:val="00164A96"/>
    <w:rsid w:val="00175C27"/>
    <w:rsid w:val="0018360B"/>
    <w:rsid w:val="0018608A"/>
    <w:rsid w:val="00187B54"/>
    <w:rsid w:val="001900A0"/>
    <w:rsid w:val="00192AFD"/>
    <w:rsid w:val="0019321F"/>
    <w:rsid w:val="001A1F21"/>
    <w:rsid w:val="001A6402"/>
    <w:rsid w:val="001B034D"/>
    <w:rsid w:val="001B25F6"/>
    <w:rsid w:val="001B38B6"/>
    <w:rsid w:val="001B636F"/>
    <w:rsid w:val="001B75E8"/>
    <w:rsid w:val="001C1772"/>
    <w:rsid w:val="001C1978"/>
    <w:rsid w:val="001C3607"/>
    <w:rsid w:val="001D0270"/>
    <w:rsid w:val="001D0EFE"/>
    <w:rsid w:val="001D1573"/>
    <w:rsid w:val="001D2135"/>
    <w:rsid w:val="001D7841"/>
    <w:rsid w:val="001E06CD"/>
    <w:rsid w:val="001E35C5"/>
    <w:rsid w:val="001E4154"/>
    <w:rsid w:val="001E6D29"/>
    <w:rsid w:val="001E6F6C"/>
    <w:rsid w:val="001F12D5"/>
    <w:rsid w:val="001F4D7C"/>
    <w:rsid w:val="001F531C"/>
    <w:rsid w:val="001F6AF2"/>
    <w:rsid w:val="001F724D"/>
    <w:rsid w:val="002008D4"/>
    <w:rsid w:val="00201DEE"/>
    <w:rsid w:val="00203759"/>
    <w:rsid w:val="002103A6"/>
    <w:rsid w:val="00210A66"/>
    <w:rsid w:val="00216431"/>
    <w:rsid w:val="00227851"/>
    <w:rsid w:val="00232DB4"/>
    <w:rsid w:val="002349FE"/>
    <w:rsid w:val="00237382"/>
    <w:rsid w:val="002450DC"/>
    <w:rsid w:val="0025427C"/>
    <w:rsid w:val="00254358"/>
    <w:rsid w:val="0025444E"/>
    <w:rsid w:val="002544FB"/>
    <w:rsid w:val="00254E9E"/>
    <w:rsid w:val="00261402"/>
    <w:rsid w:val="00262199"/>
    <w:rsid w:val="00276DDF"/>
    <w:rsid w:val="00276E24"/>
    <w:rsid w:val="00284DB4"/>
    <w:rsid w:val="00286050"/>
    <w:rsid w:val="00286BE5"/>
    <w:rsid w:val="00287D92"/>
    <w:rsid w:val="00287EFC"/>
    <w:rsid w:val="00291BEA"/>
    <w:rsid w:val="0029595F"/>
    <w:rsid w:val="00295C5A"/>
    <w:rsid w:val="002972A5"/>
    <w:rsid w:val="002B1264"/>
    <w:rsid w:val="002B3C36"/>
    <w:rsid w:val="002B6948"/>
    <w:rsid w:val="002B7339"/>
    <w:rsid w:val="002B7705"/>
    <w:rsid w:val="002C0E13"/>
    <w:rsid w:val="002C1BFF"/>
    <w:rsid w:val="002C281E"/>
    <w:rsid w:val="002C4ACE"/>
    <w:rsid w:val="002C50BD"/>
    <w:rsid w:val="002D0EF8"/>
    <w:rsid w:val="002D2F7C"/>
    <w:rsid w:val="002D317D"/>
    <w:rsid w:val="002D3C75"/>
    <w:rsid w:val="002D4756"/>
    <w:rsid w:val="002D5C00"/>
    <w:rsid w:val="002E02CB"/>
    <w:rsid w:val="002E16A0"/>
    <w:rsid w:val="002E1EC2"/>
    <w:rsid w:val="002E3B66"/>
    <w:rsid w:val="002E3D8B"/>
    <w:rsid w:val="002F093F"/>
    <w:rsid w:val="002F3754"/>
    <w:rsid w:val="002F4E55"/>
    <w:rsid w:val="0030262D"/>
    <w:rsid w:val="00305599"/>
    <w:rsid w:val="00306EF6"/>
    <w:rsid w:val="003072BA"/>
    <w:rsid w:val="00311481"/>
    <w:rsid w:val="00313857"/>
    <w:rsid w:val="00316C80"/>
    <w:rsid w:val="00320900"/>
    <w:rsid w:val="00325E39"/>
    <w:rsid w:val="00326AD1"/>
    <w:rsid w:val="003307FB"/>
    <w:rsid w:val="00330969"/>
    <w:rsid w:val="0034135C"/>
    <w:rsid w:val="00351448"/>
    <w:rsid w:val="0035165F"/>
    <w:rsid w:val="003604F4"/>
    <w:rsid w:val="00360E45"/>
    <w:rsid w:val="003623A6"/>
    <w:rsid w:val="00364BE3"/>
    <w:rsid w:val="003669A9"/>
    <w:rsid w:val="00372B64"/>
    <w:rsid w:val="003733E1"/>
    <w:rsid w:val="00381318"/>
    <w:rsid w:val="00382680"/>
    <w:rsid w:val="0038340B"/>
    <w:rsid w:val="00387D97"/>
    <w:rsid w:val="00387FA8"/>
    <w:rsid w:val="00393F7F"/>
    <w:rsid w:val="00396772"/>
    <w:rsid w:val="003A1A03"/>
    <w:rsid w:val="003A1CF0"/>
    <w:rsid w:val="003A5C14"/>
    <w:rsid w:val="003A5E0A"/>
    <w:rsid w:val="003B0748"/>
    <w:rsid w:val="003B0E46"/>
    <w:rsid w:val="003B1AE8"/>
    <w:rsid w:val="003B5D88"/>
    <w:rsid w:val="003B74FB"/>
    <w:rsid w:val="003C0BAC"/>
    <w:rsid w:val="003C3D4E"/>
    <w:rsid w:val="003C435E"/>
    <w:rsid w:val="003C49DE"/>
    <w:rsid w:val="003C7625"/>
    <w:rsid w:val="003D5B22"/>
    <w:rsid w:val="003D6F0A"/>
    <w:rsid w:val="003E247C"/>
    <w:rsid w:val="003E34E2"/>
    <w:rsid w:val="003E7867"/>
    <w:rsid w:val="003F3062"/>
    <w:rsid w:val="00401170"/>
    <w:rsid w:val="00402438"/>
    <w:rsid w:val="0041154B"/>
    <w:rsid w:val="004121C4"/>
    <w:rsid w:val="00412534"/>
    <w:rsid w:val="00420C84"/>
    <w:rsid w:val="0042167F"/>
    <w:rsid w:val="004252D7"/>
    <w:rsid w:val="00425E3A"/>
    <w:rsid w:val="00430241"/>
    <w:rsid w:val="004312CC"/>
    <w:rsid w:val="0043181A"/>
    <w:rsid w:val="00435999"/>
    <w:rsid w:val="0044539D"/>
    <w:rsid w:val="004519AA"/>
    <w:rsid w:val="004535A8"/>
    <w:rsid w:val="004550E1"/>
    <w:rsid w:val="00466361"/>
    <w:rsid w:val="00470BB9"/>
    <w:rsid w:val="00475EA9"/>
    <w:rsid w:val="00476AE1"/>
    <w:rsid w:val="004773FB"/>
    <w:rsid w:val="004777AB"/>
    <w:rsid w:val="00477F27"/>
    <w:rsid w:val="00481181"/>
    <w:rsid w:val="00484755"/>
    <w:rsid w:val="00485DB4"/>
    <w:rsid w:val="00486890"/>
    <w:rsid w:val="00486D8B"/>
    <w:rsid w:val="00491DE6"/>
    <w:rsid w:val="00493188"/>
    <w:rsid w:val="00493DB3"/>
    <w:rsid w:val="00495BC3"/>
    <w:rsid w:val="00497D2E"/>
    <w:rsid w:val="004A4172"/>
    <w:rsid w:val="004A4B88"/>
    <w:rsid w:val="004B0BA5"/>
    <w:rsid w:val="004B6A96"/>
    <w:rsid w:val="004B7851"/>
    <w:rsid w:val="004C0859"/>
    <w:rsid w:val="004C0E3F"/>
    <w:rsid w:val="004C7136"/>
    <w:rsid w:val="004C793E"/>
    <w:rsid w:val="004D118E"/>
    <w:rsid w:val="004D3913"/>
    <w:rsid w:val="004D4ED0"/>
    <w:rsid w:val="004D77CC"/>
    <w:rsid w:val="004D7EA9"/>
    <w:rsid w:val="004E3222"/>
    <w:rsid w:val="004E77BC"/>
    <w:rsid w:val="004F4559"/>
    <w:rsid w:val="004F46C4"/>
    <w:rsid w:val="004F6037"/>
    <w:rsid w:val="004F6252"/>
    <w:rsid w:val="004F6FDB"/>
    <w:rsid w:val="004F6FE1"/>
    <w:rsid w:val="004F78E9"/>
    <w:rsid w:val="005014EE"/>
    <w:rsid w:val="00501952"/>
    <w:rsid w:val="005039BD"/>
    <w:rsid w:val="00505D0E"/>
    <w:rsid w:val="00506ABB"/>
    <w:rsid w:val="00507126"/>
    <w:rsid w:val="00511238"/>
    <w:rsid w:val="00512334"/>
    <w:rsid w:val="005150CA"/>
    <w:rsid w:val="005176A4"/>
    <w:rsid w:val="00517E45"/>
    <w:rsid w:val="00517E64"/>
    <w:rsid w:val="00520083"/>
    <w:rsid w:val="00520258"/>
    <w:rsid w:val="005230A3"/>
    <w:rsid w:val="00533A1C"/>
    <w:rsid w:val="0054255E"/>
    <w:rsid w:val="0054646D"/>
    <w:rsid w:val="00546488"/>
    <w:rsid w:val="00547E58"/>
    <w:rsid w:val="005521AE"/>
    <w:rsid w:val="0055359C"/>
    <w:rsid w:val="005565F0"/>
    <w:rsid w:val="00556F3C"/>
    <w:rsid w:val="00567083"/>
    <w:rsid w:val="00570C7D"/>
    <w:rsid w:val="0057660B"/>
    <w:rsid w:val="00581057"/>
    <w:rsid w:val="0058458D"/>
    <w:rsid w:val="005848E3"/>
    <w:rsid w:val="00587C2F"/>
    <w:rsid w:val="005A1096"/>
    <w:rsid w:val="005A295D"/>
    <w:rsid w:val="005A7DF4"/>
    <w:rsid w:val="005B066B"/>
    <w:rsid w:val="005B203D"/>
    <w:rsid w:val="005B41AC"/>
    <w:rsid w:val="005C0536"/>
    <w:rsid w:val="005D4CF0"/>
    <w:rsid w:val="005D4D60"/>
    <w:rsid w:val="005E18DD"/>
    <w:rsid w:val="005E193D"/>
    <w:rsid w:val="005E3875"/>
    <w:rsid w:val="005E57B5"/>
    <w:rsid w:val="005E58D7"/>
    <w:rsid w:val="005E6DAF"/>
    <w:rsid w:val="005F407A"/>
    <w:rsid w:val="005F6116"/>
    <w:rsid w:val="005F7867"/>
    <w:rsid w:val="005F7B49"/>
    <w:rsid w:val="006029C6"/>
    <w:rsid w:val="00620E7F"/>
    <w:rsid w:val="00622AC6"/>
    <w:rsid w:val="006244E4"/>
    <w:rsid w:val="006317B1"/>
    <w:rsid w:val="00632E08"/>
    <w:rsid w:val="00633776"/>
    <w:rsid w:val="00633ED3"/>
    <w:rsid w:val="00634EA3"/>
    <w:rsid w:val="00635288"/>
    <w:rsid w:val="00635E9A"/>
    <w:rsid w:val="00636E60"/>
    <w:rsid w:val="00640E94"/>
    <w:rsid w:val="006460A5"/>
    <w:rsid w:val="006528BE"/>
    <w:rsid w:val="00655A8F"/>
    <w:rsid w:val="00655C8A"/>
    <w:rsid w:val="0066100B"/>
    <w:rsid w:val="00662FDB"/>
    <w:rsid w:val="00665A50"/>
    <w:rsid w:val="00665AD6"/>
    <w:rsid w:val="00674A79"/>
    <w:rsid w:val="0067783F"/>
    <w:rsid w:val="00680401"/>
    <w:rsid w:val="006830A1"/>
    <w:rsid w:val="00692597"/>
    <w:rsid w:val="0069550F"/>
    <w:rsid w:val="00695B73"/>
    <w:rsid w:val="006A03DD"/>
    <w:rsid w:val="006A2478"/>
    <w:rsid w:val="006A34B6"/>
    <w:rsid w:val="006A37D1"/>
    <w:rsid w:val="006B03D7"/>
    <w:rsid w:val="006B1162"/>
    <w:rsid w:val="006B2D83"/>
    <w:rsid w:val="006B751C"/>
    <w:rsid w:val="006B792E"/>
    <w:rsid w:val="006C0AD5"/>
    <w:rsid w:val="006C1F6E"/>
    <w:rsid w:val="006C2B16"/>
    <w:rsid w:val="006D1A06"/>
    <w:rsid w:val="006D5ED5"/>
    <w:rsid w:val="006E1152"/>
    <w:rsid w:val="006E4870"/>
    <w:rsid w:val="006F20B0"/>
    <w:rsid w:val="006F2B86"/>
    <w:rsid w:val="006F6A82"/>
    <w:rsid w:val="00701A21"/>
    <w:rsid w:val="00702A17"/>
    <w:rsid w:val="007107F9"/>
    <w:rsid w:val="00713B7C"/>
    <w:rsid w:val="00715BDE"/>
    <w:rsid w:val="007161B3"/>
    <w:rsid w:val="00721E60"/>
    <w:rsid w:val="00725B3F"/>
    <w:rsid w:val="00727B32"/>
    <w:rsid w:val="00731683"/>
    <w:rsid w:val="0073664F"/>
    <w:rsid w:val="00740892"/>
    <w:rsid w:val="00740BC2"/>
    <w:rsid w:val="00742779"/>
    <w:rsid w:val="00746AF4"/>
    <w:rsid w:val="007471EA"/>
    <w:rsid w:val="00752A67"/>
    <w:rsid w:val="00753088"/>
    <w:rsid w:val="00753F6B"/>
    <w:rsid w:val="0075534F"/>
    <w:rsid w:val="00762ABE"/>
    <w:rsid w:val="00770A84"/>
    <w:rsid w:val="00771007"/>
    <w:rsid w:val="0077273E"/>
    <w:rsid w:val="00774C91"/>
    <w:rsid w:val="00774D89"/>
    <w:rsid w:val="00777519"/>
    <w:rsid w:val="00777C4E"/>
    <w:rsid w:val="00785DDD"/>
    <w:rsid w:val="00792763"/>
    <w:rsid w:val="00795881"/>
    <w:rsid w:val="007A2615"/>
    <w:rsid w:val="007A2DB8"/>
    <w:rsid w:val="007A5B8A"/>
    <w:rsid w:val="007A638D"/>
    <w:rsid w:val="007B07C1"/>
    <w:rsid w:val="007B7520"/>
    <w:rsid w:val="007C00DB"/>
    <w:rsid w:val="007C6705"/>
    <w:rsid w:val="007D1008"/>
    <w:rsid w:val="007D4CBC"/>
    <w:rsid w:val="007D545D"/>
    <w:rsid w:val="007D5A66"/>
    <w:rsid w:val="007E05F7"/>
    <w:rsid w:val="007E2968"/>
    <w:rsid w:val="007E2F65"/>
    <w:rsid w:val="007E3B99"/>
    <w:rsid w:val="007E53A3"/>
    <w:rsid w:val="007E59E5"/>
    <w:rsid w:val="007F0799"/>
    <w:rsid w:val="007F5B90"/>
    <w:rsid w:val="007F791D"/>
    <w:rsid w:val="007F7F97"/>
    <w:rsid w:val="00807360"/>
    <w:rsid w:val="00810F3B"/>
    <w:rsid w:val="00813A39"/>
    <w:rsid w:val="00817362"/>
    <w:rsid w:val="008211C3"/>
    <w:rsid w:val="008246B6"/>
    <w:rsid w:val="008302F8"/>
    <w:rsid w:val="008321AF"/>
    <w:rsid w:val="00834019"/>
    <w:rsid w:val="008417E9"/>
    <w:rsid w:val="00842295"/>
    <w:rsid w:val="00845260"/>
    <w:rsid w:val="00845D1D"/>
    <w:rsid w:val="00846E78"/>
    <w:rsid w:val="0084762A"/>
    <w:rsid w:val="00851AB8"/>
    <w:rsid w:val="00855CE7"/>
    <w:rsid w:val="00855E4D"/>
    <w:rsid w:val="00864E80"/>
    <w:rsid w:val="008708DA"/>
    <w:rsid w:val="008738B6"/>
    <w:rsid w:val="008756A8"/>
    <w:rsid w:val="00877E38"/>
    <w:rsid w:val="00881D10"/>
    <w:rsid w:val="00882AB9"/>
    <w:rsid w:val="00884983"/>
    <w:rsid w:val="00887DC7"/>
    <w:rsid w:val="00890EE7"/>
    <w:rsid w:val="0089292E"/>
    <w:rsid w:val="00892B50"/>
    <w:rsid w:val="00896BA7"/>
    <w:rsid w:val="008A205D"/>
    <w:rsid w:val="008B0405"/>
    <w:rsid w:val="008B3BEC"/>
    <w:rsid w:val="008B4BD4"/>
    <w:rsid w:val="008C4514"/>
    <w:rsid w:val="008D0550"/>
    <w:rsid w:val="008D2B39"/>
    <w:rsid w:val="008D6F00"/>
    <w:rsid w:val="008E59F1"/>
    <w:rsid w:val="008E6B79"/>
    <w:rsid w:val="008E6E5D"/>
    <w:rsid w:val="008E6F3D"/>
    <w:rsid w:val="008F0C3A"/>
    <w:rsid w:val="008F0DCF"/>
    <w:rsid w:val="008F588F"/>
    <w:rsid w:val="00901947"/>
    <w:rsid w:val="00906CA8"/>
    <w:rsid w:val="009079F7"/>
    <w:rsid w:val="00910D5E"/>
    <w:rsid w:val="009127C0"/>
    <w:rsid w:val="00917949"/>
    <w:rsid w:val="00917D64"/>
    <w:rsid w:val="009206CD"/>
    <w:rsid w:val="00922A46"/>
    <w:rsid w:val="0092496B"/>
    <w:rsid w:val="009267D2"/>
    <w:rsid w:val="00927163"/>
    <w:rsid w:val="009272FA"/>
    <w:rsid w:val="00930FAE"/>
    <w:rsid w:val="009313B7"/>
    <w:rsid w:val="00937713"/>
    <w:rsid w:val="00942B1F"/>
    <w:rsid w:val="00944368"/>
    <w:rsid w:val="00944B21"/>
    <w:rsid w:val="00945531"/>
    <w:rsid w:val="0095043C"/>
    <w:rsid w:val="00950874"/>
    <w:rsid w:val="00957BE0"/>
    <w:rsid w:val="00960DCE"/>
    <w:rsid w:val="009617AA"/>
    <w:rsid w:val="00964978"/>
    <w:rsid w:val="00965335"/>
    <w:rsid w:val="00966701"/>
    <w:rsid w:val="009671F3"/>
    <w:rsid w:val="00972B2B"/>
    <w:rsid w:val="0097473A"/>
    <w:rsid w:val="00975733"/>
    <w:rsid w:val="009758C9"/>
    <w:rsid w:val="00975C14"/>
    <w:rsid w:val="00977E0B"/>
    <w:rsid w:val="0098202E"/>
    <w:rsid w:val="00990796"/>
    <w:rsid w:val="00994278"/>
    <w:rsid w:val="009A22DD"/>
    <w:rsid w:val="009A34A1"/>
    <w:rsid w:val="009B0428"/>
    <w:rsid w:val="009B0ABC"/>
    <w:rsid w:val="009B1A08"/>
    <w:rsid w:val="009B6999"/>
    <w:rsid w:val="009C40DD"/>
    <w:rsid w:val="009C65F0"/>
    <w:rsid w:val="009C6E58"/>
    <w:rsid w:val="009D0E71"/>
    <w:rsid w:val="009D5133"/>
    <w:rsid w:val="009D66DF"/>
    <w:rsid w:val="009D6C08"/>
    <w:rsid w:val="009E180E"/>
    <w:rsid w:val="009E3E9C"/>
    <w:rsid w:val="009E672B"/>
    <w:rsid w:val="009F0570"/>
    <w:rsid w:val="009F0647"/>
    <w:rsid w:val="009F0960"/>
    <w:rsid w:val="009F11B3"/>
    <w:rsid w:val="009F12E2"/>
    <w:rsid w:val="009F213E"/>
    <w:rsid w:val="009F49D7"/>
    <w:rsid w:val="009F6E01"/>
    <w:rsid w:val="00A016AD"/>
    <w:rsid w:val="00A14614"/>
    <w:rsid w:val="00A1470B"/>
    <w:rsid w:val="00A15478"/>
    <w:rsid w:val="00A15833"/>
    <w:rsid w:val="00A20C9E"/>
    <w:rsid w:val="00A26AF8"/>
    <w:rsid w:val="00A30669"/>
    <w:rsid w:val="00A30B71"/>
    <w:rsid w:val="00A34B34"/>
    <w:rsid w:val="00A354CC"/>
    <w:rsid w:val="00A359BD"/>
    <w:rsid w:val="00A37CF0"/>
    <w:rsid w:val="00A42DA7"/>
    <w:rsid w:val="00A43696"/>
    <w:rsid w:val="00A47914"/>
    <w:rsid w:val="00A50B93"/>
    <w:rsid w:val="00A5134C"/>
    <w:rsid w:val="00A51532"/>
    <w:rsid w:val="00A5459F"/>
    <w:rsid w:val="00A55F87"/>
    <w:rsid w:val="00A700FE"/>
    <w:rsid w:val="00A70240"/>
    <w:rsid w:val="00A7277F"/>
    <w:rsid w:val="00A80151"/>
    <w:rsid w:val="00A80C30"/>
    <w:rsid w:val="00A90F3E"/>
    <w:rsid w:val="00A91DD3"/>
    <w:rsid w:val="00A94C92"/>
    <w:rsid w:val="00A9547F"/>
    <w:rsid w:val="00A9634D"/>
    <w:rsid w:val="00AB106B"/>
    <w:rsid w:val="00AB5BF1"/>
    <w:rsid w:val="00AB68FD"/>
    <w:rsid w:val="00AC2797"/>
    <w:rsid w:val="00AC44C3"/>
    <w:rsid w:val="00AC55B7"/>
    <w:rsid w:val="00AC7F73"/>
    <w:rsid w:val="00AD1AC5"/>
    <w:rsid w:val="00AD4336"/>
    <w:rsid w:val="00AE5C98"/>
    <w:rsid w:val="00AE6FB6"/>
    <w:rsid w:val="00AE78B2"/>
    <w:rsid w:val="00AE7DCA"/>
    <w:rsid w:val="00AF0C30"/>
    <w:rsid w:val="00AF2025"/>
    <w:rsid w:val="00AF4DCD"/>
    <w:rsid w:val="00AF5357"/>
    <w:rsid w:val="00B01600"/>
    <w:rsid w:val="00B01EE4"/>
    <w:rsid w:val="00B01FAC"/>
    <w:rsid w:val="00B028BE"/>
    <w:rsid w:val="00B053E3"/>
    <w:rsid w:val="00B05F62"/>
    <w:rsid w:val="00B07F50"/>
    <w:rsid w:val="00B111C1"/>
    <w:rsid w:val="00B20050"/>
    <w:rsid w:val="00B2112C"/>
    <w:rsid w:val="00B246D3"/>
    <w:rsid w:val="00B27423"/>
    <w:rsid w:val="00B3144B"/>
    <w:rsid w:val="00B3255E"/>
    <w:rsid w:val="00B35B8B"/>
    <w:rsid w:val="00B374B7"/>
    <w:rsid w:val="00B3767F"/>
    <w:rsid w:val="00B42D07"/>
    <w:rsid w:val="00B44803"/>
    <w:rsid w:val="00B456C4"/>
    <w:rsid w:val="00B47F8A"/>
    <w:rsid w:val="00B50134"/>
    <w:rsid w:val="00B507E1"/>
    <w:rsid w:val="00B531EF"/>
    <w:rsid w:val="00B57BB4"/>
    <w:rsid w:val="00B62896"/>
    <w:rsid w:val="00B62AA1"/>
    <w:rsid w:val="00B64982"/>
    <w:rsid w:val="00B65359"/>
    <w:rsid w:val="00B7246A"/>
    <w:rsid w:val="00B75A3A"/>
    <w:rsid w:val="00B80A8A"/>
    <w:rsid w:val="00B81C5E"/>
    <w:rsid w:val="00B83680"/>
    <w:rsid w:val="00BA1608"/>
    <w:rsid w:val="00BA493E"/>
    <w:rsid w:val="00BB17B4"/>
    <w:rsid w:val="00BB1A9D"/>
    <w:rsid w:val="00BB41C4"/>
    <w:rsid w:val="00BB6283"/>
    <w:rsid w:val="00BB6902"/>
    <w:rsid w:val="00BC0F37"/>
    <w:rsid w:val="00BC1015"/>
    <w:rsid w:val="00BD0AFC"/>
    <w:rsid w:val="00BD6810"/>
    <w:rsid w:val="00BE1780"/>
    <w:rsid w:val="00BE322A"/>
    <w:rsid w:val="00BE3440"/>
    <w:rsid w:val="00BE44FD"/>
    <w:rsid w:val="00BF27E6"/>
    <w:rsid w:val="00BF3512"/>
    <w:rsid w:val="00BF7C8D"/>
    <w:rsid w:val="00C00F30"/>
    <w:rsid w:val="00C018E0"/>
    <w:rsid w:val="00C03850"/>
    <w:rsid w:val="00C05D52"/>
    <w:rsid w:val="00C11A7C"/>
    <w:rsid w:val="00C122DE"/>
    <w:rsid w:val="00C14A37"/>
    <w:rsid w:val="00C167F3"/>
    <w:rsid w:val="00C22500"/>
    <w:rsid w:val="00C23236"/>
    <w:rsid w:val="00C244AF"/>
    <w:rsid w:val="00C27A18"/>
    <w:rsid w:val="00C30BAE"/>
    <w:rsid w:val="00C34953"/>
    <w:rsid w:val="00C34D26"/>
    <w:rsid w:val="00C35DF7"/>
    <w:rsid w:val="00C366D2"/>
    <w:rsid w:val="00C409F8"/>
    <w:rsid w:val="00C42222"/>
    <w:rsid w:val="00C42A2B"/>
    <w:rsid w:val="00C43B54"/>
    <w:rsid w:val="00C457BD"/>
    <w:rsid w:val="00C4662C"/>
    <w:rsid w:val="00C52480"/>
    <w:rsid w:val="00C558A7"/>
    <w:rsid w:val="00C60621"/>
    <w:rsid w:val="00C6148C"/>
    <w:rsid w:val="00C629DA"/>
    <w:rsid w:val="00C6383E"/>
    <w:rsid w:val="00C63B0F"/>
    <w:rsid w:val="00C661C5"/>
    <w:rsid w:val="00C70881"/>
    <w:rsid w:val="00C7594D"/>
    <w:rsid w:val="00C86571"/>
    <w:rsid w:val="00C87884"/>
    <w:rsid w:val="00C91B11"/>
    <w:rsid w:val="00C92342"/>
    <w:rsid w:val="00C97F00"/>
    <w:rsid w:val="00CA1005"/>
    <w:rsid w:val="00CA1C1E"/>
    <w:rsid w:val="00CA30CF"/>
    <w:rsid w:val="00CA5C20"/>
    <w:rsid w:val="00CB192F"/>
    <w:rsid w:val="00CB5F5F"/>
    <w:rsid w:val="00CB709B"/>
    <w:rsid w:val="00CB7987"/>
    <w:rsid w:val="00CC156B"/>
    <w:rsid w:val="00CC49BA"/>
    <w:rsid w:val="00CC5400"/>
    <w:rsid w:val="00CD295A"/>
    <w:rsid w:val="00CD3FA7"/>
    <w:rsid w:val="00CD51CD"/>
    <w:rsid w:val="00CD6420"/>
    <w:rsid w:val="00CD74D8"/>
    <w:rsid w:val="00CE2974"/>
    <w:rsid w:val="00CE6EF1"/>
    <w:rsid w:val="00CF1510"/>
    <w:rsid w:val="00CF5DAA"/>
    <w:rsid w:val="00CF61DD"/>
    <w:rsid w:val="00CF74E4"/>
    <w:rsid w:val="00D012DF"/>
    <w:rsid w:val="00D13AC4"/>
    <w:rsid w:val="00D141F7"/>
    <w:rsid w:val="00D156CB"/>
    <w:rsid w:val="00D30267"/>
    <w:rsid w:val="00D329B0"/>
    <w:rsid w:val="00D34852"/>
    <w:rsid w:val="00D517C2"/>
    <w:rsid w:val="00D628AE"/>
    <w:rsid w:val="00D64BB3"/>
    <w:rsid w:val="00D65548"/>
    <w:rsid w:val="00D712EB"/>
    <w:rsid w:val="00D72E25"/>
    <w:rsid w:val="00D80A26"/>
    <w:rsid w:val="00D8170B"/>
    <w:rsid w:val="00D81EED"/>
    <w:rsid w:val="00D824F6"/>
    <w:rsid w:val="00D84F2E"/>
    <w:rsid w:val="00D90A95"/>
    <w:rsid w:val="00D93E89"/>
    <w:rsid w:val="00D97EA7"/>
    <w:rsid w:val="00DA1842"/>
    <w:rsid w:val="00DA56EE"/>
    <w:rsid w:val="00DA5964"/>
    <w:rsid w:val="00DA66AA"/>
    <w:rsid w:val="00DB3D8B"/>
    <w:rsid w:val="00DB3E33"/>
    <w:rsid w:val="00DB4399"/>
    <w:rsid w:val="00DB69DE"/>
    <w:rsid w:val="00DC25B7"/>
    <w:rsid w:val="00DC300B"/>
    <w:rsid w:val="00DC4CF5"/>
    <w:rsid w:val="00DC615D"/>
    <w:rsid w:val="00DC646D"/>
    <w:rsid w:val="00DC6678"/>
    <w:rsid w:val="00DC6E0E"/>
    <w:rsid w:val="00DD2112"/>
    <w:rsid w:val="00DD4D54"/>
    <w:rsid w:val="00DE05D1"/>
    <w:rsid w:val="00DE5584"/>
    <w:rsid w:val="00DE61DF"/>
    <w:rsid w:val="00DF24BF"/>
    <w:rsid w:val="00DF3E73"/>
    <w:rsid w:val="00DF54FD"/>
    <w:rsid w:val="00DF6B52"/>
    <w:rsid w:val="00E00DA1"/>
    <w:rsid w:val="00E032BE"/>
    <w:rsid w:val="00E03DB3"/>
    <w:rsid w:val="00E14A1D"/>
    <w:rsid w:val="00E17339"/>
    <w:rsid w:val="00E17F1D"/>
    <w:rsid w:val="00E210C2"/>
    <w:rsid w:val="00E24BC6"/>
    <w:rsid w:val="00E2580D"/>
    <w:rsid w:val="00E27984"/>
    <w:rsid w:val="00E32ECC"/>
    <w:rsid w:val="00E336D2"/>
    <w:rsid w:val="00E34AC0"/>
    <w:rsid w:val="00E35E66"/>
    <w:rsid w:val="00E36141"/>
    <w:rsid w:val="00E432E5"/>
    <w:rsid w:val="00E45F0A"/>
    <w:rsid w:val="00E475CD"/>
    <w:rsid w:val="00E65985"/>
    <w:rsid w:val="00E66599"/>
    <w:rsid w:val="00E66CB9"/>
    <w:rsid w:val="00E72812"/>
    <w:rsid w:val="00E728E5"/>
    <w:rsid w:val="00E74694"/>
    <w:rsid w:val="00E804C2"/>
    <w:rsid w:val="00E80A00"/>
    <w:rsid w:val="00E82615"/>
    <w:rsid w:val="00E83E21"/>
    <w:rsid w:val="00E83E58"/>
    <w:rsid w:val="00E856AC"/>
    <w:rsid w:val="00E859DA"/>
    <w:rsid w:val="00E863E6"/>
    <w:rsid w:val="00E865A6"/>
    <w:rsid w:val="00E9425F"/>
    <w:rsid w:val="00E94F10"/>
    <w:rsid w:val="00E964D8"/>
    <w:rsid w:val="00EA0968"/>
    <w:rsid w:val="00EA40F6"/>
    <w:rsid w:val="00EA7C65"/>
    <w:rsid w:val="00EB1CDB"/>
    <w:rsid w:val="00EB2F4B"/>
    <w:rsid w:val="00EB3FBA"/>
    <w:rsid w:val="00EB586F"/>
    <w:rsid w:val="00EC1AC4"/>
    <w:rsid w:val="00EC21AD"/>
    <w:rsid w:val="00EC7F2E"/>
    <w:rsid w:val="00ED2C0E"/>
    <w:rsid w:val="00ED593F"/>
    <w:rsid w:val="00EE56FB"/>
    <w:rsid w:val="00EF087E"/>
    <w:rsid w:val="00EF3091"/>
    <w:rsid w:val="00EF5F10"/>
    <w:rsid w:val="00EF6D64"/>
    <w:rsid w:val="00F01A68"/>
    <w:rsid w:val="00F05871"/>
    <w:rsid w:val="00F125AD"/>
    <w:rsid w:val="00F12E64"/>
    <w:rsid w:val="00F14427"/>
    <w:rsid w:val="00F14A34"/>
    <w:rsid w:val="00F2362D"/>
    <w:rsid w:val="00F2686D"/>
    <w:rsid w:val="00F27B4F"/>
    <w:rsid w:val="00F27BE6"/>
    <w:rsid w:val="00F27D85"/>
    <w:rsid w:val="00F3072A"/>
    <w:rsid w:val="00F32745"/>
    <w:rsid w:val="00F36308"/>
    <w:rsid w:val="00F3740A"/>
    <w:rsid w:val="00F4339A"/>
    <w:rsid w:val="00F45E5E"/>
    <w:rsid w:val="00F509D3"/>
    <w:rsid w:val="00F53E89"/>
    <w:rsid w:val="00F54825"/>
    <w:rsid w:val="00F55005"/>
    <w:rsid w:val="00F5687A"/>
    <w:rsid w:val="00F57CFE"/>
    <w:rsid w:val="00F60274"/>
    <w:rsid w:val="00F636DF"/>
    <w:rsid w:val="00F65557"/>
    <w:rsid w:val="00F71DB1"/>
    <w:rsid w:val="00F7678F"/>
    <w:rsid w:val="00F771F5"/>
    <w:rsid w:val="00F82A1D"/>
    <w:rsid w:val="00F82F23"/>
    <w:rsid w:val="00F84D17"/>
    <w:rsid w:val="00F901FE"/>
    <w:rsid w:val="00F95393"/>
    <w:rsid w:val="00FA07F4"/>
    <w:rsid w:val="00FA2D71"/>
    <w:rsid w:val="00FB3B8B"/>
    <w:rsid w:val="00FB6BBF"/>
    <w:rsid w:val="00FC01BE"/>
    <w:rsid w:val="00FC1340"/>
    <w:rsid w:val="00FC1849"/>
    <w:rsid w:val="00FC2EFB"/>
    <w:rsid w:val="00FC51E3"/>
    <w:rsid w:val="00FC577D"/>
    <w:rsid w:val="00FC72FD"/>
    <w:rsid w:val="00FC7489"/>
    <w:rsid w:val="00FD206B"/>
    <w:rsid w:val="00FD28DF"/>
    <w:rsid w:val="00FE1EEB"/>
    <w:rsid w:val="00FE2582"/>
    <w:rsid w:val="00FF0ACA"/>
    <w:rsid w:val="00FF0ACD"/>
    <w:rsid w:val="00FF3073"/>
    <w:rsid w:val="00FF40B8"/>
    <w:rsid w:val="00FF61F4"/>
    <w:rsid w:val="00FF6346"/>
    <w:rsid w:val="00FF66EB"/>
    <w:rsid w:val="00FF727F"/>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1B1F6874"/>
  <w15:docId w15:val="{7AFECBCD-BB2C-4D2B-B0FE-D7840C2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DF"/>
  </w:style>
  <w:style w:type="paragraph" w:styleId="Heading2">
    <w:name w:val="heading 2"/>
    <w:basedOn w:val="BodyText"/>
    <w:next w:val="BodyText"/>
    <w:link w:val="Heading2Char"/>
    <w:uiPriority w:val="9"/>
    <w:qFormat/>
    <w:rsid w:val="000D7BD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D4ED0"/>
    <w:rPr>
      <w:rFonts w:ascii="Cambria" w:hAnsi="Cambria" w:cs="Times New Roman"/>
      <w:b/>
      <w:bCs/>
      <w:i/>
      <w:iCs/>
      <w:sz w:val="28"/>
      <w:szCs w:val="28"/>
    </w:rPr>
  </w:style>
  <w:style w:type="paragraph" w:styleId="BodyText">
    <w:name w:val="Body Text"/>
    <w:basedOn w:val="Normal"/>
    <w:link w:val="BodyTextChar"/>
    <w:uiPriority w:val="99"/>
    <w:rsid w:val="000D7BDF"/>
    <w:pPr>
      <w:spacing w:before="240"/>
    </w:pPr>
    <w:rPr>
      <w:sz w:val="24"/>
      <w:lang w:val="en-GB"/>
    </w:rPr>
  </w:style>
  <w:style w:type="character" w:customStyle="1" w:styleId="BodyTextChar">
    <w:name w:val="Body Text Char"/>
    <w:basedOn w:val="DefaultParagraphFont"/>
    <w:link w:val="BodyText"/>
    <w:uiPriority w:val="99"/>
    <w:semiHidden/>
    <w:locked/>
    <w:rsid w:val="004D4ED0"/>
    <w:rPr>
      <w:rFonts w:cs="Times New Roman"/>
    </w:rPr>
  </w:style>
  <w:style w:type="paragraph" w:styleId="List">
    <w:name w:val="List"/>
    <w:basedOn w:val="BodyText"/>
    <w:uiPriority w:val="99"/>
    <w:rsid w:val="000D7BDF"/>
    <w:pPr>
      <w:ind w:left="1080" w:hanging="1080"/>
    </w:pPr>
  </w:style>
  <w:style w:type="paragraph" w:styleId="Title">
    <w:name w:val="Title"/>
    <w:basedOn w:val="BodyText"/>
    <w:link w:val="TitleChar"/>
    <w:uiPriority w:val="10"/>
    <w:qFormat/>
    <w:rsid w:val="000D7BDF"/>
    <w:pPr>
      <w:spacing w:after="240"/>
      <w:jc w:val="center"/>
    </w:pPr>
    <w:rPr>
      <w:rFonts w:ascii="Arial" w:hAnsi="Arial"/>
      <w:b/>
      <w:sz w:val="40"/>
    </w:rPr>
  </w:style>
  <w:style w:type="character" w:customStyle="1" w:styleId="TitleChar">
    <w:name w:val="Title Char"/>
    <w:basedOn w:val="DefaultParagraphFont"/>
    <w:link w:val="Title"/>
    <w:uiPriority w:val="10"/>
    <w:locked/>
    <w:rsid w:val="004D4ED0"/>
    <w:rPr>
      <w:rFonts w:ascii="Cambria" w:hAnsi="Cambria" w:cs="Times New Roman"/>
      <w:b/>
      <w:bCs/>
      <w:kern w:val="28"/>
      <w:sz w:val="32"/>
      <w:szCs w:val="32"/>
    </w:rPr>
  </w:style>
  <w:style w:type="paragraph" w:customStyle="1" w:styleId="amend">
    <w:name w:val="amend"/>
    <w:basedOn w:val="Normal"/>
    <w:rsid w:val="000D7BDF"/>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D7BDF"/>
    <w:pPr>
      <w:tabs>
        <w:tab w:val="center" w:pos="4320"/>
        <w:tab w:val="right" w:pos="8640"/>
      </w:tabs>
    </w:pPr>
  </w:style>
  <w:style w:type="character" w:customStyle="1" w:styleId="HeaderChar">
    <w:name w:val="Header Char"/>
    <w:basedOn w:val="DefaultParagraphFont"/>
    <w:link w:val="Header"/>
    <w:uiPriority w:val="99"/>
    <w:semiHidden/>
    <w:locked/>
    <w:rsid w:val="004D4ED0"/>
    <w:rPr>
      <w:rFonts w:cs="Times New Roman"/>
    </w:rPr>
  </w:style>
  <w:style w:type="paragraph" w:styleId="Footer">
    <w:name w:val="footer"/>
    <w:basedOn w:val="Normal"/>
    <w:link w:val="FooterChar"/>
    <w:uiPriority w:val="99"/>
    <w:rsid w:val="000D7BDF"/>
    <w:pPr>
      <w:tabs>
        <w:tab w:val="center" w:pos="4320"/>
        <w:tab w:val="right" w:pos="8640"/>
      </w:tabs>
    </w:pPr>
  </w:style>
  <w:style w:type="character" w:customStyle="1" w:styleId="FooterChar">
    <w:name w:val="Footer Char"/>
    <w:basedOn w:val="DefaultParagraphFont"/>
    <w:link w:val="Footer"/>
    <w:uiPriority w:val="99"/>
    <w:semiHidden/>
    <w:locked/>
    <w:rsid w:val="004D4ED0"/>
    <w:rPr>
      <w:rFonts w:cs="Times New Roman"/>
    </w:rPr>
  </w:style>
  <w:style w:type="character" w:styleId="PageNumber">
    <w:name w:val="page number"/>
    <w:basedOn w:val="DefaultParagraphFont"/>
    <w:uiPriority w:val="99"/>
    <w:rsid w:val="000D7BDF"/>
    <w:rPr>
      <w:rFonts w:cs="Times New Roman"/>
    </w:rPr>
  </w:style>
  <w:style w:type="paragraph" w:styleId="BalloonText">
    <w:name w:val="Balloon Text"/>
    <w:basedOn w:val="Normal"/>
    <w:link w:val="BalloonTextChar"/>
    <w:uiPriority w:val="99"/>
    <w:semiHidden/>
    <w:rsid w:val="000D7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ED0"/>
    <w:rPr>
      <w:rFonts w:cs="Times New Roman"/>
      <w:sz w:val="2"/>
    </w:rPr>
  </w:style>
  <w:style w:type="paragraph" w:styleId="NormalWeb">
    <w:name w:val="Normal (Web)"/>
    <w:basedOn w:val="Normal"/>
    <w:uiPriority w:val="99"/>
    <w:semiHidden/>
    <w:unhideWhenUsed/>
    <w:rsid w:val="00CB709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0F3E"/>
    <w:rPr>
      <w:rFonts w:cs="Times New Roman"/>
      <w:sz w:val="16"/>
      <w:szCs w:val="16"/>
    </w:rPr>
  </w:style>
  <w:style w:type="paragraph" w:styleId="CommentText">
    <w:name w:val="annotation text"/>
    <w:basedOn w:val="Normal"/>
    <w:link w:val="CommentTextChar"/>
    <w:uiPriority w:val="99"/>
    <w:semiHidden/>
    <w:unhideWhenUsed/>
    <w:rsid w:val="00A90F3E"/>
  </w:style>
  <w:style w:type="character" w:customStyle="1" w:styleId="CommentTextChar">
    <w:name w:val="Comment Text Char"/>
    <w:basedOn w:val="DefaultParagraphFont"/>
    <w:link w:val="CommentText"/>
    <w:uiPriority w:val="99"/>
    <w:semiHidden/>
    <w:locked/>
    <w:rsid w:val="00A90F3E"/>
    <w:rPr>
      <w:rFonts w:cs="Times New Roman"/>
    </w:rPr>
  </w:style>
  <w:style w:type="paragraph" w:styleId="CommentSubject">
    <w:name w:val="annotation subject"/>
    <w:basedOn w:val="CommentText"/>
    <w:next w:val="CommentText"/>
    <w:link w:val="CommentSubjectChar"/>
    <w:uiPriority w:val="99"/>
    <w:semiHidden/>
    <w:unhideWhenUsed/>
    <w:rsid w:val="00A90F3E"/>
    <w:rPr>
      <w:b/>
      <w:bCs/>
    </w:rPr>
  </w:style>
  <w:style w:type="character" w:customStyle="1" w:styleId="CommentSubjectChar">
    <w:name w:val="Comment Subject Char"/>
    <w:basedOn w:val="CommentTextChar"/>
    <w:link w:val="CommentSubject"/>
    <w:uiPriority w:val="99"/>
    <w:semiHidden/>
    <w:locked/>
    <w:rsid w:val="00A90F3E"/>
    <w:rPr>
      <w:rFonts w:cs="Times New Roman"/>
      <w:b/>
      <w:bCs/>
    </w:rPr>
  </w:style>
  <w:style w:type="paragraph" w:styleId="Revision">
    <w:name w:val="Revision"/>
    <w:hidden/>
    <w:uiPriority w:val="99"/>
    <w:semiHidden/>
    <w:rsid w:val="00A90F3E"/>
  </w:style>
  <w:style w:type="character" w:styleId="FollowedHyperlink">
    <w:name w:val="FollowedHyperlink"/>
    <w:basedOn w:val="DefaultParagraphFont"/>
    <w:uiPriority w:val="99"/>
    <w:semiHidden/>
    <w:unhideWhenUsed/>
    <w:rsid w:val="00C42A2B"/>
    <w:rPr>
      <w:rFonts w:cs="Times New Roman"/>
      <w:color w:val="800080"/>
      <w:u w:val="single"/>
    </w:rPr>
  </w:style>
  <w:style w:type="character" w:styleId="Hyperlink">
    <w:name w:val="Hyperlink"/>
    <w:basedOn w:val="DefaultParagraphFont"/>
    <w:uiPriority w:val="99"/>
    <w:unhideWhenUsed/>
    <w:rsid w:val="00FB3B8B"/>
    <w:rPr>
      <w:rFonts w:cs="Times New Roman"/>
      <w:color w:val="0000FF"/>
      <w:u w:val="single"/>
    </w:rPr>
  </w:style>
  <w:style w:type="table" w:styleId="TableGrid">
    <w:name w:val="Table Grid"/>
    <w:basedOn w:val="TableNormal"/>
    <w:uiPriority w:val="59"/>
    <w:rsid w:val="0034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4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927">
      <w:bodyDiv w:val="1"/>
      <w:marLeft w:val="0"/>
      <w:marRight w:val="0"/>
      <w:marTop w:val="0"/>
      <w:marBottom w:val="0"/>
      <w:divBdr>
        <w:top w:val="none" w:sz="0" w:space="0" w:color="auto"/>
        <w:left w:val="none" w:sz="0" w:space="0" w:color="auto"/>
        <w:bottom w:val="none" w:sz="0" w:space="0" w:color="auto"/>
        <w:right w:val="none" w:sz="0" w:space="0" w:color="auto"/>
      </w:divBdr>
    </w:div>
    <w:div w:id="322974801">
      <w:bodyDiv w:val="1"/>
      <w:marLeft w:val="0"/>
      <w:marRight w:val="0"/>
      <w:marTop w:val="0"/>
      <w:marBottom w:val="0"/>
      <w:divBdr>
        <w:top w:val="none" w:sz="0" w:space="0" w:color="auto"/>
        <w:left w:val="none" w:sz="0" w:space="0" w:color="auto"/>
        <w:bottom w:val="none" w:sz="0" w:space="0" w:color="auto"/>
        <w:right w:val="none" w:sz="0" w:space="0" w:color="auto"/>
      </w:divBdr>
    </w:div>
    <w:div w:id="472407010">
      <w:bodyDiv w:val="1"/>
      <w:marLeft w:val="0"/>
      <w:marRight w:val="0"/>
      <w:marTop w:val="0"/>
      <w:marBottom w:val="0"/>
      <w:divBdr>
        <w:top w:val="none" w:sz="0" w:space="0" w:color="auto"/>
        <w:left w:val="none" w:sz="0" w:space="0" w:color="auto"/>
        <w:bottom w:val="none" w:sz="0" w:space="0" w:color="auto"/>
        <w:right w:val="none" w:sz="0" w:space="0" w:color="auto"/>
      </w:divBdr>
    </w:div>
    <w:div w:id="506408413">
      <w:bodyDiv w:val="1"/>
      <w:marLeft w:val="0"/>
      <w:marRight w:val="0"/>
      <w:marTop w:val="0"/>
      <w:marBottom w:val="0"/>
      <w:divBdr>
        <w:top w:val="none" w:sz="0" w:space="0" w:color="auto"/>
        <w:left w:val="none" w:sz="0" w:space="0" w:color="auto"/>
        <w:bottom w:val="none" w:sz="0" w:space="0" w:color="auto"/>
        <w:right w:val="none" w:sz="0" w:space="0" w:color="auto"/>
      </w:divBdr>
    </w:div>
    <w:div w:id="527137319">
      <w:marLeft w:val="0"/>
      <w:marRight w:val="0"/>
      <w:marTop w:val="0"/>
      <w:marBottom w:val="0"/>
      <w:divBdr>
        <w:top w:val="none" w:sz="0" w:space="0" w:color="auto"/>
        <w:left w:val="none" w:sz="0" w:space="0" w:color="auto"/>
        <w:bottom w:val="none" w:sz="0" w:space="0" w:color="auto"/>
        <w:right w:val="none" w:sz="0" w:space="0" w:color="auto"/>
      </w:divBdr>
    </w:div>
    <w:div w:id="527137320">
      <w:marLeft w:val="0"/>
      <w:marRight w:val="0"/>
      <w:marTop w:val="0"/>
      <w:marBottom w:val="0"/>
      <w:divBdr>
        <w:top w:val="none" w:sz="0" w:space="0" w:color="auto"/>
        <w:left w:val="none" w:sz="0" w:space="0" w:color="auto"/>
        <w:bottom w:val="none" w:sz="0" w:space="0" w:color="auto"/>
        <w:right w:val="none" w:sz="0" w:space="0" w:color="auto"/>
      </w:divBdr>
    </w:div>
    <w:div w:id="527137321">
      <w:marLeft w:val="0"/>
      <w:marRight w:val="0"/>
      <w:marTop w:val="0"/>
      <w:marBottom w:val="0"/>
      <w:divBdr>
        <w:top w:val="none" w:sz="0" w:space="0" w:color="auto"/>
        <w:left w:val="none" w:sz="0" w:space="0" w:color="auto"/>
        <w:bottom w:val="none" w:sz="0" w:space="0" w:color="auto"/>
        <w:right w:val="none" w:sz="0" w:space="0" w:color="auto"/>
      </w:divBdr>
    </w:div>
    <w:div w:id="527137322">
      <w:marLeft w:val="0"/>
      <w:marRight w:val="0"/>
      <w:marTop w:val="0"/>
      <w:marBottom w:val="0"/>
      <w:divBdr>
        <w:top w:val="none" w:sz="0" w:space="0" w:color="auto"/>
        <w:left w:val="none" w:sz="0" w:space="0" w:color="auto"/>
        <w:bottom w:val="none" w:sz="0" w:space="0" w:color="auto"/>
        <w:right w:val="none" w:sz="0" w:space="0" w:color="auto"/>
      </w:divBdr>
    </w:div>
    <w:div w:id="527137323">
      <w:marLeft w:val="0"/>
      <w:marRight w:val="0"/>
      <w:marTop w:val="0"/>
      <w:marBottom w:val="0"/>
      <w:divBdr>
        <w:top w:val="none" w:sz="0" w:space="0" w:color="auto"/>
        <w:left w:val="none" w:sz="0" w:space="0" w:color="auto"/>
        <w:bottom w:val="none" w:sz="0" w:space="0" w:color="auto"/>
        <w:right w:val="none" w:sz="0" w:space="0" w:color="auto"/>
      </w:divBdr>
    </w:div>
    <w:div w:id="527137324">
      <w:marLeft w:val="0"/>
      <w:marRight w:val="0"/>
      <w:marTop w:val="0"/>
      <w:marBottom w:val="0"/>
      <w:divBdr>
        <w:top w:val="none" w:sz="0" w:space="0" w:color="auto"/>
        <w:left w:val="none" w:sz="0" w:space="0" w:color="auto"/>
        <w:bottom w:val="none" w:sz="0" w:space="0" w:color="auto"/>
        <w:right w:val="none" w:sz="0" w:space="0" w:color="auto"/>
      </w:divBdr>
    </w:div>
    <w:div w:id="527137325">
      <w:marLeft w:val="0"/>
      <w:marRight w:val="0"/>
      <w:marTop w:val="0"/>
      <w:marBottom w:val="0"/>
      <w:divBdr>
        <w:top w:val="none" w:sz="0" w:space="0" w:color="auto"/>
        <w:left w:val="none" w:sz="0" w:space="0" w:color="auto"/>
        <w:bottom w:val="none" w:sz="0" w:space="0" w:color="auto"/>
        <w:right w:val="none" w:sz="0" w:space="0" w:color="auto"/>
      </w:divBdr>
    </w:div>
    <w:div w:id="527137326">
      <w:marLeft w:val="0"/>
      <w:marRight w:val="0"/>
      <w:marTop w:val="0"/>
      <w:marBottom w:val="0"/>
      <w:divBdr>
        <w:top w:val="none" w:sz="0" w:space="0" w:color="auto"/>
        <w:left w:val="none" w:sz="0" w:space="0" w:color="auto"/>
        <w:bottom w:val="none" w:sz="0" w:space="0" w:color="auto"/>
        <w:right w:val="none" w:sz="0" w:space="0" w:color="auto"/>
      </w:divBdr>
    </w:div>
    <w:div w:id="527137327">
      <w:marLeft w:val="0"/>
      <w:marRight w:val="0"/>
      <w:marTop w:val="0"/>
      <w:marBottom w:val="0"/>
      <w:divBdr>
        <w:top w:val="none" w:sz="0" w:space="0" w:color="auto"/>
        <w:left w:val="none" w:sz="0" w:space="0" w:color="auto"/>
        <w:bottom w:val="none" w:sz="0" w:space="0" w:color="auto"/>
        <w:right w:val="none" w:sz="0" w:space="0" w:color="auto"/>
      </w:divBdr>
    </w:div>
    <w:div w:id="527137328">
      <w:marLeft w:val="0"/>
      <w:marRight w:val="0"/>
      <w:marTop w:val="0"/>
      <w:marBottom w:val="0"/>
      <w:divBdr>
        <w:top w:val="none" w:sz="0" w:space="0" w:color="auto"/>
        <w:left w:val="none" w:sz="0" w:space="0" w:color="auto"/>
        <w:bottom w:val="none" w:sz="0" w:space="0" w:color="auto"/>
        <w:right w:val="none" w:sz="0" w:space="0" w:color="auto"/>
      </w:divBdr>
    </w:div>
    <w:div w:id="527137329">
      <w:marLeft w:val="0"/>
      <w:marRight w:val="0"/>
      <w:marTop w:val="0"/>
      <w:marBottom w:val="0"/>
      <w:divBdr>
        <w:top w:val="none" w:sz="0" w:space="0" w:color="auto"/>
        <w:left w:val="none" w:sz="0" w:space="0" w:color="auto"/>
        <w:bottom w:val="none" w:sz="0" w:space="0" w:color="auto"/>
        <w:right w:val="none" w:sz="0" w:space="0" w:color="auto"/>
      </w:divBdr>
    </w:div>
    <w:div w:id="527137330">
      <w:marLeft w:val="0"/>
      <w:marRight w:val="0"/>
      <w:marTop w:val="0"/>
      <w:marBottom w:val="0"/>
      <w:divBdr>
        <w:top w:val="none" w:sz="0" w:space="0" w:color="auto"/>
        <w:left w:val="none" w:sz="0" w:space="0" w:color="auto"/>
        <w:bottom w:val="none" w:sz="0" w:space="0" w:color="auto"/>
        <w:right w:val="none" w:sz="0" w:space="0" w:color="auto"/>
      </w:divBdr>
    </w:div>
    <w:div w:id="733820421">
      <w:bodyDiv w:val="1"/>
      <w:marLeft w:val="0"/>
      <w:marRight w:val="0"/>
      <w:marTop w:val="0"/>
      <w:marBottom w:val="0"/>
      <w:divBdr>
        <w:top w:val="none" w:sz="0" w:space="0" w:color="auto"/>
        <w:left w:val="none" w:sz="0" w:space="0" w:color="auto"/>
        <w:bottom w:val="none" w:sz="0" w:space="0" w:color="auto"/>
        <w:right w:val="none" w:sz="0" w:space="0" w:color="auto"/>
      </w:divBdr>
    </w:div>
    <w:div w:id="838887686">
      <w:bodyDiv w:val="1"/>
      <w:marLeft w:val="0"/>
      <w:marRight w:val="0"/>
      <w:marTop w:val="0"/>
      <w:marBottom w:val="0"/>
      <w:divBdr>
        <w:top w:val="none" w:sz="0" w:space="0" w:color="auto"/>
        <w:left w:val="none" w:sz="0" w:space="0" w:color="auto"/>
        <w:bottom w:val="none" w:sz="0" w:space="0" w:color="auto"/>
        <w:right w:val="none" w:sz="0" w:space="0" w:color="auto"/>
      </w:divBdr>
    </w:div>
    <w:div w:id="851601906">
      <w:bodyDiv w:val="1"/>
      <w:marLeft w:val="0"/>
      <w:marRight w:val="0"/>
      <w:marTop w:val="0"/>
      <w:marBottom w:val="0"/>
      <w:divBdr>
        <w:top w:val="none" w:sz="0" w:space="0" w:color="auto"/>
        <w:left w:val="none" w:sz="0" w:space="0" w:color="auto"/>
        <w:bottom w:val="none" w:sz="0" w:space="0" w:color="auto"/>
        <w:right w:val="none" w:sz="0" w:space="0" w:color="auto"/>
      </w:divBdr>
    </w:div>
    <w:div w:id="947470603">
      <w:bodyDiv w:val="1"/>
      <w:marLeft w:val="0"/>
      <w:marRight w:val="0"/>
      <w:marTop w:val="0"/>
      <w:marBottom w:val="0"/>
      <w:divBdr>
        <w:top w:val="none" w:sz="0" w:space="0" w:color="auto"/>
        <w:left w:val="none" w:sz="0" w:space="0" w:color="auto"/>
        <w:bottom w:val="none" w:sz="0" w:space="0" w:color="auto"/>
        <w:right w:val="none" w:sz="0" w:space="0" w:color="auto"/>
      </w:divBdr>
    </w:div>
    <w:div w:id="1110707264">
      <w:bodyDiv w:val="1"/>
      <w:marLeft w:val="0"/>
      <w:marRight w:val="0"/>
      <w:marTop w:val="0"/>
      <w:marBottom w:val="0"/>
      <w:divBdr>
        <w:top w:val="none" w:sz="0" w:space="0" w:color="auto"/>
        <w:left w:val="none" w:sz="0" w:space="0" w:color="auto"/>
        <w:bottom w:val="none" w:sz="0" w:space="0" w:color="auto"/>
        <w:right w:val="none" w:sz="0" w:space="0" w:color="auto"/>
      </w:divBdr>
    </w:div>
    <w:div w:id="1117604993">
      <w:bodyDiv w:val="1"/>
      <w:marLeft w:val="0"/>
      <w:marRight w:val="0"/>
      <w:marTop w:val="0"/>
      <w:marBottom w:val="0"/>
      <w:divBdr>
        <w:top w:val="none" w:sz="0" w:space="0" w:color="auto"/>
        <w:left w:val="none" w:sz="0" w:space="0" w:color="auto"/>
        <w:bottom w:val="none" w:sz="0" w:space="0" w:color="auto"/>
        <w:right w:val="none" w:sz="0" w:space="0" w:color="auto"/>
      </w:divBdr>
    </w:div>
    <w:div w:id="1208298536">
      <w:bodyDiv w:val="1"/>
      <w:marLeft w:val="0"/>
      <w:marRight w:val="0"/>
      <w:marTop w:val="0"/>
      <w:marBottom w:val="0"/>
      <w:divBdr>
        <w:top w:val="none" w:sz="0" w:space="0" w:color="auto"/>
        <w:left w:val="none" w:sz="0" w:space="0" w:color="auto"/>
        <w:bottom w:val="none" w:sz="0" w:space="0" w:color="auto"/>
        <w:right w:val="none" w:sz="0" w:space="0" w:color="auto"/>
      </w:divBdr>
    </w:div>
    <w:div w:id="1342397197">
      <w:bodyDiv w:val="1"/>
      <w:marLeft w:val="0"/>
      <w:marRight w:val="0"/>
      <w:marTop w:val="0"/>
      <w:marBottom w:val="0"/>
      <w:divBdr>
        <w:top w:val="none" w:sz="0" w:space="0" w:color="auto"/>
        <w:left w:val="none" w:sz="0" w:space="0" w:color="auto"/>
        <w:bottom w:val="none" w:sz="0" w:space="0" w:color="auto"/>
        <w:right w:val="none" w:sz="0" w:space="0" w:color="auto"/>
      </w:divBdr>
    </w:div>
    <w:div w:id="1371035006">
      <w:bodyDiv w:val="1"/>
      <w:marLeft w:val="0"/>
      <w:marRight w:val="0"/>
      <w:marTop w:val="0"/>
      <w:marBottom w:val="0"/>
      <w:divBdr>
        <w:top w:val="none" w:sz="0" w:space="0" w:color="auto"/>
        <w:left w:val="none" w:sz="0" w:space="0" w:color="auto"/>
        <w:bottom w:val="none" w:sz="0" w:space="0" w:color="auto"/>
        <w:right w:val="none" w:sz="0" w:space="0" w:color="auto"/>
      </w:divBdr>
    </w:div>
    <w:div w:id="1383020850">
      <w:bodyDiv w:val="1"/>
      <w:marLeft w:val="0"/>
      <w:marRight w:val="0"/>
      <w:marTop w:val="0"/>
      <w:marBottom w:val="0"/>
      <w:divBdr>
        <w:top w:val="none" w:sz="0" w:space="0" w:color="auto"/>
        <w:left w:val="none" w:sz="0" w:space="0" w:color="auto"/>
        <w:bottom w:val="none" w:sz="0" w:space="0" w:color="auto"/>
        <w:right w:val="none" w:sz="0" w:space="0" w:color="auto"/>
      </w:divBdr>
    </w:div>
    <w:div w:id="1468621613">
      <w:bodyDiv w:val="1"/>
      <w:marLeft w:val="0"/>
      <w:marRight w:val="0"/>
      <w:marTop w:val="0"/>
      <w:marBottom w:val="0"/>
      <w:divBdr>
        <w:top w:val="none" w:sz="0" w:space="0" w:color="auto"/>
        <w:left w:val="none" w:sz="0" w:space="0" w:color="auto"/>
        <w:bottom w:val="none" w:sz="0" w:space="0" w:color="auto"/>
        <w:right w:val="none" w:sz="0" w:space="0" w:color="auto"/>
      </w:divBdr>
    </w:div>
    <w:div w:id="1482309220">
      <w:bodyDiv w:val="1"/>
      <w:marLeft w:val="0"/>
      <w:marRight w:val="0"/>
      <w:marTop w:val="0"/>
      <w:marBottom w:val="0"/>
      <w:divBdr>
        <w:top w:val="none" w:sz="0" w:space="0" w:color="auto"/>
        <w:left w:val="none" w:sz="0" w:space="0" w:color="auto"/>
        <w:bottom w:val="none" w:sz="0" w:space="0" w:color="auto"/>
        <w:right w:val="none" w:sz="0" w:space="0" w:color="auto"/>
      </w:divBdr>
    </w:div>
    <w:div w:id="1488323484">
      <w:bodyDiv w:val="1"/>
      <w:marLeft w:val="0"/>
      <w:marRight w:val="0"/>
      <w:marTop w:val="0"/>
      <w:marBottom w:val="0"/>
      <w:divBdr>
        <w:top w:val="none" w:sz="0" w:space="0" w:color="auto"/>
        <w:left w:val="none" w:sz="0" w:space="0" w:color="auto"/>
        <w:bottom w:val="none" w:sz="0" w:space="0" w:color="auto"/>
        <w:right w:val="none" w:sz="0" w:space="0" w:color="auto"/>
      </w:divBdr>
    </w:div>
    <w:div w:id="1658877540">
      <w:bodyDiv w:val="1"/>
      <w:marLeft w:val="0"/>
      <w:marRight w:val="0"/>
      <w:marTop w:val="0"/>
      <w:marBottom w:val="0"/>
      <w:divBdr>
        <w:top w:val="none" w:sz="0" w:space="0" w:color="auto"/>
        <w:left w:val="none" w:sz="0" w:space="0" w:color="auto"/>
        <w:bottom w:val="none" w:sz="0" w:space="0" w:color="auto"/>
        <w:right w:val="none" w:sz="0" w:space="0" w:color="auto"/>
      </w:divBdr>
    </w:div>
    <w:div w:id="1980727086">
      <w:bodyDiv w:val="1"/>
      <w:marLeft w:val="0"/>
      <w:marRight w:val="0"/>
      <w:marTop w:val="0"/>
      <w:marBottom w:val="0"/>
      <w:divBdr>
        <w:top w:val="none" w:sz="0" w:space="0" w:color="auto"/>
        <w:left w:val="none" w:sz="0" w:space="0" w:color="auto"/>
        <w:bottom w:val="none" w:sz="0" w:space="0" w:color="auto"/>
        <w:right w:val="none" w:sz="0" w:space="0" w:color="auto"/>
      </w:divBdr>
    </w:div>
    <w:div w:id="2004621829">
      <w:bodyDiv w:val="1"/>
      <w:marLeft w:val="0"/>
      <w:marRight w:val="0"/>
      <w:marTop w:val="0"/>
      <w:marBottom w:val="0"/>
      <w:divBdr>
        <w:top w:val="none" w:sz="0" w:space="0" w:color="auto"/>
        <w:left w:val="none" w:sz="0" w:space="0" w:color="auto"/>
        <w:bottom w:val="none" w:sz="0" w:space="0" w:color="auto"/>
        <w:right w:val="none" w:sz="0" w:space="0" w:color="auto"/>
      </w:divBdr>
    </w:div>
    <w:div w:id="20232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7FB3-F593-4CDA-BB46-829A7B6B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Kharlton Redekopp</cp:lastModifiedBy>
  <cp:revision>2</cp:revision>
  <cp:lastPrinted>2013-08-07T20:29:00Z</cp:lastPrinted>
  <dcterms:created xsi:type="dcterms:W3CDTF">2017-08-08T20:28:00Z</dcterms:created>
  <dcterms:modified xsi:type="dcterms:W3CDTF">2017-08-08T20:28:00Z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