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94F8" w14:textId="77777777" w:rsidR="00B32EE0" w:rsidRDefault="00B32EE0" w:rsidP="00B32EE0">
      <w:pPr>
        <w:tabs>
          <w:tab w:val="left" w:pos="7800"/>
          <w:tab w:val="right" w:pos="9360"/>
        </w:tabs>
        <w:rPr>
          <w:rFonts w:ascii="Arial" w:hAnsi="Arial" w:cs="Arial"/>
          <w:b/>
          <w:sz w:val="21"/>
          <w:szCs w:val="21"/>
          <w:u w:val="single"/>
        </w:rPr>
      </w:pPr>
    </w:p>
    <w:p w14:paraId="1AA69762" w14:textId="1ED99AC0" w:rsidR="00F548C7" w:rsidRPr="001B0254" w:rsidRDefault="00EA4354" w:rsidP="00D92C36">
      <w:pPr>
        <w:tabs>
          <w:tab w:val="left" w:pos="7800"/>
          <w:tab w:val="right" w:pos="9360"/>
        </w:tabs>
        <w:rPr>
          <w:rFonts w:ascii="Arial" w:hAnsi="Arial" w:cs="Arial"/>
          <w:b/>
          <w:sz w:val="21"/>
          <w:szCs w:val="21"/>
          <w:u w:val="single"/>
        </w:rPr>
      </w:pPr>
      <w:r w:rsidRPr="005A6CC6">
        <w:rPr>
          <w:rFonts w:ascii="Arial" w:hAnsi="Arial" w:cs="Arial"/>
          <w:b/>
          <w:sz w:val="21"/>
          <w:szCs w:val="21"/>
          <w:u w:val="single"/>
        </w:rPr>
        <w:t>For I</w:t>
      </w:r>
      <w:r w:rsidR="00D92C36">
        <w:rPr>
          <w:rFonts w:ascii="Arial" w:hAnsi="Arial" w:cs="Arial"/>
          <w:b/>
          <w:sz w:val="21"/>
          <w:szCs w:val="21"/>
          <w:u w:val="single"/>
        </w:rPr>
        <w:t>m</w:t>
      </w:r>
      <w:r w:rsidRPr="005A6CC6">
        <w:rPr>
          <w:rFonts w:ascii="Arial" w:hAnsi="Arial" w:cs="Arial"/>
          <w:b/>
          <w:sz w:val="21"/>
          <w:szCs w:val="21"/>
          <w:u w:val="single"/>
        </w:rPr>
        <w:t xml:space="preserve">mediate Release          </w:t>
      </w:r>
      <w:bookmarkStart w:id="0" w:name="_Hlk516076584"/>
      <w:r w:rsidRPr="005A6CC6">
        <w:rPr>
          <w:rFonts w:ascii="Arial" w:hAnsi="Arial" w:cs="Arial"/>
          <w:b/>
          <w:sz w:val="21"/>
          <w:szCs w:val="21"/>
          <w:u w:val="single"/>
        </w:rPr>
        <w:t xml:space="preserve">  </w:t>
      </w:r>
      <w:bookmarkEnd w:id="0"/>
      <w:r w:rsidRPr="005A6CC6">
        <w:rPr>
          <w:rFonts w:ascii="Arial" w:hAnsi="Arial" w:cs="Arial"/>
          <w:b/>
          <w:sz w:val="21"/>
          <w:szCs w:val="21"/>
          <w:u w:val="single"/>
        </w:rPr>
        <w:t xml:space="preserve">      </w:t>
      </w:r>
      <w:r w:rsidR="00D92C36" w:rsidRPr="005A6CC6">
        <w:rPr>
          <w:rFonts w:ascii="Arial" w:hAnsi="Arial" w:cs="Arial"/>
          <w:b/>
          <w:sz w:val="21"/>
          <w:szCs w:val="21"/>
          <w:u w:val="single"/>
        </w:rPr>
        <w:t xml:space="preserve">  </w:t>
      </w:r>
      <w:r w:rsidRPr="005A6CC6">
        <w:rPr>
          <w:rFonts w:ascii="Arial" w:hAnsi="Arial" w:cs="Arial"/>
          <w:b/>
          <w:sz w:val="21"/>
          <w:szCs w:val="21"/>
          <w:u w:val="single"/>
        </w:rPr>
        <w:t xml:space="preserve">    </w:t>
      </w:r>
      <w:r w:rsidR="00FC696A">
        <w:rPr>
          <w:rFonts w:ascii="Arial" w:hAnsi="Arial" w:cs="Arial"/>
          <w:b/>
          <w:sz w:val="21"/>
          <w:szCs w:val="21"/>
          <w:u w:val="single"/>
        </w:rPr>
        <w:t xml:space="preserve">   </w:t>
      </w:r>
      <w:r w:rsidR="00FC696A" w:rsidRPr="005A6CC6">
        <w:rPr>
          <w:rFonts w:ascii="Arial" w:hAnsi="Arial" w:cs="Arial"/>
          <w:b/>
          <w:sz w:val="21"/>
          <w:szCs w:val="21"/>
          <w:u w:val="single"/>
        </w:rPr>
        <w:t xml:space="preserve"> </w:t>
      </w:r>
      <w:r w:rsidR="00B602DD" w:rsidRPr="005A6CC6">
        <w:rPr>
          <w:rFonts w:ascii="Arial" w:hAnsi="Arial" w:cs="Arial"/>
          <w:b/>
          <w:sz w:val="21"/>
          <w:szCs w:val="21"/>
          <w:u w:val="single"/>
        </w:rPr>
        <w:t xml:space="preserve">    </w:t>
      </w:r>
      <w:r w:rsidR="00B602DD">
        <w:rPr>
          <w:rFonts w:ascii="Arial" w:hAnsi="Arial" w:cs="Arial"/>
          <w:b/>
          <w:sz w:val="21"/>
          <w:szCs w:val="21"/>
          <w:u w:val="single"/>
        </w:rPr>
        <w:t xml:space="preserve"> </w:t>
      </w:r>
      <w:r w:rsidR="00FC696A" w:rsidRPr="005A6CC6">
        <w:rPr>
          <w:rFonts w:ascii="Arial" w:hAnsi="Arial" w:cs="Arial"/>
          <w:b/>
          <w:sz w:val="21"/>
          <w:szCs w:val="21"/>
          <w:u w:val="single"/>
        </w:rPr>
        <w:t xml:space="preserve"> </w:t>
      </w:r>
      <w:r w:rsidRPr="005A6CC6">
        <w:rPr>
          <w:rFonts w:ascii="Arial" w:hAnsi="Arial" w:cs="Arial"/>
          <w:b/>
          <w:sz w:val="21"/>
          <w:szCs w:val="21"/>
          <w:u w:val="single"/>
        </w:rPr>
        <w:t xml:space="preserve">                 </w:t>
      </w:r>
      <w:bookmarkStart w:id="1" w:name="_Hlk510512891"/>
      <w:r w:rsidR="00192BCB" w:rsidRPr="005A6CC6">
        <w:rPr>
          <w:rFonts w:ascii="Arial" w:hAnsi="Arial" w:cs="Arial"/>
          <w:b/>
          <w:sz w:val="21"/>
          <w:szCs w:val="21"/>
          <w:u w:val="single"/>
        </w:rPr>
        <w:t xml:space="preserve">       </w:t>
      </w:r>
      <w:bookmarkStart w:id="2" w:name="_Hlk510512901"/>
      <w:r w:rsidR="00192BCB" w:rsidRPr="005A6CC6">
        <w:rPr>
          <w:rFonts w:ascii="Arial" w:hAnsi="Arial" w:cs="Arial"/>
          <w:b/>
          <w:sz w:val="21"/>
          <w:szCs w:val="21"/>
          <w:u w:val="single"/>
        </w:rPr>
        <w:t xml:space="preserve"> </w:t>
      </w:r>
      <w:r w:rsidRPr="005A6CC6">
        <w:rPr>
          <w:rFonts w:ascii="Arial" w:hAnsi="Arial" w:cs="Arial"/>
          <w:b/>
          <w:sz w:val="21"/>
          <w:szCs w:val="21"/>
          <w:u w:val="single"/>
        </w:rPr>
        <w:t xml:space="preserve"> </w:t>
      </w:r>
      <w:bookmarkEnd w:id="2"/>
      <w:r w:rsidRPr="005A6CC6">
        <w:rPr>
          <w:rFonts w:ascii="Arial" w:hAnsi="Arial" w:cs="Arial"/>
          <w:b/>
          <w:sz w:val="21"/>
          <w:szCs w:val="21"/>
          <w:u w:val="single"/>
        </w:rPr>
        <w:t xml:space="preserve">    </w:t>
      </w:r>
      <w:r w:rsidR="00192BCB" w:rsidRPr="005A6CC6">
        <w:rPr>
          <w:rFonts w:ascii="Arial" w:hAnsi="Arial" w:cs="Arial"/>
          <w:b/>
          <w:sz w:val="21"/>
          <w:szCs w:val="21"/>
          <w:u w:val="single"/>
        </w:rPr>
        <w:t xml:space="preserve">  </w:t>
      </w:r>
      <w:r w:rsidRPr="005A6CC6">
        <w:rPr>
          <w:rFonts w:ascii="Arial" w:hAnsi="Arial" w:cs="Arial"/>
          <w:b/>
          <w:sz w:val="21"/>
          <w:szCs w:val="21"/>
          <w:u w:val="single"/>
        </w:rPr>
        <w:t xml:space="preserve">   </w:t>
      </w:r>
      <w:bookmarkEnd w:id="1"/>
      <w:r w:rsidRPr="005A6CC6">
        <w:rPr>
          <w:rFonts w:ascii="Arial" w:hAnsi="Arial" w:cs="Arial"/>
          <w:b/>
          <w:sz w:val="21"/>
          <w:szCs w:val="21"/>
          <w:u w:val="single"/>
        </w:rPr>
        <w:t xml:space="preserve">                        </w:t>
      </w:r>
      <w:r w:rsidR="009809D3" w:rsidRPr="005A6CC6">
        <w:rPr>
          <w:rFonts w:ascii="Arial" w:hAnsi="Arial" w:cs="Arial"/>
          <w:b/>
          <w:sz w:val="21"/>
          <w:szCs w:val="21"/>
          <w:u w:val="single"/>
        </w:rPr>
        <w:t xml:space="preserve">    </w:t>
      </w:r>
      <w:r w:rsidRPr="005A6CC6">
        <w:rPr>
          <w:rFonts w:ascii="Arial" w:hAnsi="Arial" w:cs="Arial"/>
          <w:b/>
          <w:sz w:val="21"/>
          <w:szCs w:val="21"/>
          <w:u w:val="single"/>
        </w:rPr>
        <w:t xml:space="preserve"> </w:t>
      </w:r>
      <w:r w:rsidR="00A022B4">
        <w:rPr>
          <w:rFonts w:ascii="Arial" w:hAnsi="Arial" w:cs="Arial"/>
          <w:b/>
          <w:sz w:val="21"/>
          <w:szCs w:val="21"/>
          <w:u w:val="single"/>
        </w:rPr>
        <w:t xml:space="preserve">  </w:t>
      </w:r>
      <w:r w:rsidR="00EC27EB" w:rsidRPr="005A6CC6">
        <w:rPr>
          <w:rFonts w:ascii="Arial" w:hAnsi="Arial" w:cs="Arial"/>
          <w:b/>
          <w:sz w:val="21"/>
          <w:szCs w:val="21"/>
          <w:u w:val="single"/>
        </w:rPr>
        <w:t xml:space="preserve"> </w:t>
      </w:r>
      <w:r w:rsidR="005A79EB">
        <w:rPr>
          <w:rFonts w:ascii="Arial" w:hAnsi="Arial" w:cs="Arial"/>
          <w:b/>
          <w:sz w:val="21"/>
          <w:szCs w:val="21"/>
          <w:u w:val="single"/>
        </w:rPr>
        <w:t>October</w:t>
      </w:r>
      <w:r w:rsidR="00A022B4">
        <w:rPr>
          <w:rFonts w:ascii="Arial" w:hAnsi="Arial" w:cs="Arial"/>
          <w:b/>
          <w:sz w:val="21"/>
          <w:szCs w:val="21"/>
          <w:u w:val="single"/>
        </w:rPr>
        <w:t xml:space="preserve"> 1</w:t>
      </w:r>
      <w:r w:rsidR="00D95E0E">
        <w:rPr>
          <w:rFonts w:ascii="Arial" w:hAnsi="Arial" w:cs="Arial"/>
          <w:b/>
          <w:sz w:val="21"/>
          <w:szCs w:val="21"/>
          <w:u w:val="single"/>
        </w:rPr>
        <w:t>5</w:t>
      </w:r>
      <w:r w:rsidR="00A022B4" w:rsidRPr="00A022B4">
        <w:rPr>
          <w:rFonts w:ascii="Arial" w:hAnsi="Arial" w:cs="Arial"/>
          <w:b/>
          <w:sz w:val="21"/>
          <w:szCs w:val="21"/>
          <w:u w:val="single"/>
          <w:vertAlign w:val="superscript"/>
        </w:rPr>
        <w:t>th</w:t>
      </w:r>
      <w:r w:rsidR="00A022B4">
        <w:rPr>
          <w:rFonts w:ascii="Arial" w:hAnsi="Arial" w:cs="Arial"/>
          <w:b/>
          <w:sz w:val="21"/>
          <w:szCs w:val="21"/>
          <w:u w:val="single"/>
        </w:rPr>
        <w:t>,</w:t>
      </w:r>
      <w:r w:rsidR="00472A25">
        <w:rPr>
          <w:rFonts w:ascii="Arial" w:hAnsi="Arial" w:cs="Arial"/>
          <w:b/>
          <w:sz w:val="21"/>
          <w:szCs w:val="21"/>
          <w:u w:val="single"/>
        </w:rPr>
        <w:t xml:space="preserve"> 2018</w:t>
      </w:r>
    </w:p>
    <w:p w14:paraId="040A414E" w14:textId="77777777" w:rsidR="00B32EE0" w:rsidRPr="004B3751" w:rsidRDefault="00B32EE0" w:rsidP="00125DDA">
      <w:pPr>
        <w:pStyle w:val="BodyText"/>
        <w:spacing w:before="0"/>
        <w:ind w:left="0"/>
        <w:rPr>
          <w:b/>
          <w:sz w:val="28"/>
          <w:szCs w:val="28"/>
        </w:rPr>
      </w:pPr>
    </w:p>
    <w:p w14:paraId="1877F161" w14:textId="77777777" w:rsidR="00715381" w:rsidRPr="00455028" w:rsidRDefault="001821D6" w:rsidP="00FC5526">
      <w:pPr>
        <w:pStyle w:val="BodyText"/>
        <w:spacing w:before="0"/>
        <w:ind w:left="0"/>
        <w:jc w:val="center"/>
        <w:outlineLvl w:val="0"/>
        <w:rPr>
          <w:b/>
          <w:sz w:val="25"/>
          <w:szCs w:val="25"/>
          <w:vertAlign w:val="superscript"/>
        </w:rPr>
      </w:pPr>
      <w:r w:rsidRPr="001B0254">
        <w:rPr>
          <w:b/>
          <w:sz w:val="25"/>
          <w:szCs w:val="25"/>
        </w:rPr>
        <w:t>VALENS</w:t>
      </w:r>
      <w:r w:rsidR="00D7424C">
        <w:rPr>
          <w:b/>
          <w:sz w:val="25"/>
          <w:szCs w:val="25"/>
        </w:rPr>
        <w:t xml:space="preserve"> </w:t>
      </w:r>
      <w:r w:rsidR="00FE2A78">
        <w:rPr>
          <w:b/>
          <w:sz w:val="25"/>
          <w:szCs w:val="25"/>
        </w:rPr>
        <w:t>RECEIVES ACMPR LICENSE FROM HEALTH CANADA</w:t>
      </w:r>
      <w:r w:rsidR="002A4F27">
        <w:rPr>
          <w:b/>
          <w:sz w:val="25"/>
          <w:szCs w:val="25"/>
        </w:rPr>
        <w:t xml:space="preserve"> </w:t>
      </w:r>
    </w:p>
    <w:p w14:paraId="4C73D7E0" w14:textId="53E8D960" w:rsidR="00215175" w:rsidRDefault="00FE766A" w:rsidP="00FE2A78">
      <w:pPr>
        <w:pStyle w:val="BodyText"/>
        <w:spacing w:line="242" w:lineRule="auto"/>
        <w:ind w:left="0" w:right="326"/>
        <w:rPr>
          <w:sz w:val="20"/>
        </w:rPr>
      </w:pPr>
      <w:r w:rsidRPr="008D3DBE">
        <w:rPr>
          <w:b/>
          <w:color w:val="222222"/>
          <w:sz w:val="20"/>
        </w:rPr>
        <w:t>Kelowna</w:t>
      </w:r>
      <w:r w:rsidR="009C4853" w:rsidRPr="008D3DBE">
        <w:rPr>
          <w:b/>
          <w:color w:val="222222"/>
          <w:sz w:val="20"/>
        </w:rPr>
        <w:t>, B.C.,</w:t>
      </w:r>
      <w:r w:rsidR="005A79EB">
        <w:rPr>
          <w:b/>
          <w:color w:val="222222"/>
          <w:sz w:val="20"/>
        </w:rPr>
        <w:t xml:space="preserve"> October </w:t>
      </w:r>
      <w:r w:rsidR="00A022B4" w:rsidRPr="00A022B4">
        <w:rPr>
          <w:b/>
          <w:color w:val="222222"/>
          <w:sz w:val="20"/>
        </w:rPr>
        <w:t>1</w:t>
      </w:r>
      <w:r w:rsidR="00D95E0E">
        <w:rPr>
          <w:b/>
          <w:color w:val="222222"/>
          <w:sz w:val="20"/>
        </w:rPr>
        <w:t>5</w:t>
      </w:r>
      <w:r w:rsidR="00786C84" w:rsidRPr="00786C84">
        <w:rPr>
          <w:b/>
          <w:color w:val="222222"/>
          <w:sz w:val="20"/>
          <w:vertAlign w:val="superscript"/>
        </w:rPr>
        <w:t>th</w:t>
      </w:r>
      <w:r w:rsidR="009C4853" w:rsidRPr="008D3DBE">
        <w:rPr>
          <w:b/>
          <w:color w:val="222222"/>
          <w:sz w:val="20"/>
        </w:rPr>
        <w:t>, 201</w:t>
      </w:r>
      <w:r w:rsidR="003C704D" w:rsidRPr="008D3DBE">
        <w:rPr>
          <w:b/>
          <w:color w:val="222222"/>
          <w:sz w:val="20"/>
        </w:rPr>
        <w:t>8</w:t>
      </w:r>
      <w:r w:rsidR="009C4853" w:rsidRPr="008D3DBE">
        <w:rPr>
          <w:b/>
          <w:color w:val="222222"/>
          <w:sz w:val="20"/>
        </w:rPr>
        <w:t xml:space="preserve"> –</w:t>
      </w:r>
      <w:r w:rsidR="00524B3A" w:rsidRPr="008D3DBE">
        <w:rPr>
          <w:b/>
          <w:color w:val="222222"/>
          <w:sz w:val="20"/>
        </w:rPr>
        <w:t xml:space="preserve"> </w:t>
      </w:r>
      <w:r w:rsidR="009C4853" w:rsidRPr="008D3DBE">
        <w:rPr>
          <w:b/>
          <w:color w:val="222222"/>
          <w:sz w:val="20"/>
        </w:rPr>
        <w:t>Valens GroWorks Corp. (CSE: VGW)</w:t>
      </w:r>
      <w:r w:rsidR="009C4853" w:rsidRPr="008D3DBE">
        <w:rPr>
          <w:color w:val="222222"/>
          <w:sz w:val="20"/>
        </w:rPr>
        <w:t xml:space="preserve"> </w:t>
      </w:r>
      <w:r w:rsidR="00F529E2" w:rsidRPr="008D3DBE">
        <w:rPr>
          <w:color w:val="222222"/>
          <w:sz w:val="20"/>
        </w:rPr>
        <w:t>(</w:t>
      </w:r>
      <w:r w:rsidR="00F0624C" w:rsidRPr="008D3DBE">
        <w:rPr>
          <w:color w:val="222222"/>
          <w:sz w:val="20"/>
        </w:rPr>
        <w:t>the “</w:t>
      </w:r>
      <w:r w:rsidR="00F0624C" w:rsidRPr="008D3DBE">
        <w:rPr>
          <w:b/>
          <w:color w:val="222222"/>
          <w:sz w:val="20"/>
        </w:rPr>
        <w:t>Company</w:t>
      </w:r>
      <w:r w:rsidR="00F0624C" w:rsidRPr="008D3DBE">
        <w:rPr>
          <w:color w:val="222222"/>
          <w:sz w:val="20"/>
        </w:rPr>
        <w:t>”</w:t>
      </w:r>
      <w:r w:rsidR="00E45F81" w:rsidRPr="008D3DBE">
        <w:rPr>
          <w:color w:val="222222"/>
          <w:sz w:val="20"/>
        </w:rPr>
        <w:t xml:space="preserve"> or “</w:t>
      </w:r>
      <w:r w:rsidR="00E45F81" w:rsidRPr="008D3DBE">
        <w:rPr>
          <w:b/>
          <w:color w:val="222222"/>
          <w:sz w:val="20"/>
        </w:rPr>
        <w:t>Valens</w:t>
      </w:r>
      <w:r w:rsidR="00455028" w:rsidRPr="008D3DBE">
        <w:rPr>
          <w:color w:val="222222"/>
          <w:sz w:val="20"/>
        </w:rPr>
        <w:t>”</w:t>
      </w:r>
      <w:r w:rsidR="00F0624C" w:rsidRPr="008D3DBE">
        <w:rPr>
          <w:color w:val="222222"/>
          <w:sz w:val="20"/>
        </w:rPr>
        <w:t>)</w:t>
      </w:r>
      <w:r w:rsidRPr="008D3DBE">
        <w:rPr>
          <w:color w:val="222222"/>
          <w:sz w:val="20"/>
        </w:rPr>
        <w:t xml:space="preserve">, </w:t>
      </w:r>
      <w:r w:rsidRPr="00720979">
        <w:rPr>
          <w:sz w:val="20"/>
        </w:rPr>
        <w:t>a multi-licensed</w:t>
      </w:r>
      <w:r w:rsidR="00715381" w:rsidRPr="00720979">
        <w:rPr>
          <w:sz w:val="20"/>
        </w:rPr>
        <w:t>,</w:t>
      </w:r>
      <w:r w:rsidRPr="00720979">
        <w:rPr>
          <w:sz w:val="20"/>
        </w:rPr>
        <w:t xml:space="preserve"> </w:t>
      </w:r>
      <w:r w:rsidR="005C337C" w:rsidRPr="00720979">
        <w:rPr>
          <w:sz w:val="20"/>
        </w:rPr>
        <w:t>vertically i</w:t>
      </w:r>
      <w:r w:rsidR="00715381" w:rsidRPr="00720979">
        <w:rPr>
          <w:sz w:val="20"/>
        </w:rPr>
        <w:t>ntegrated provide</w:t>
      </w:r>
      <w:r w:rsidRPr="00720979">
        <w:rPr>
          <w:sz w:val="20"/>
        </w:rPr>
        <w:t>r of cannabis products and services</w:t>
      </w:r>
      <w:r w:rsidR="005C337C" w:rsidRPr="00720979">
        <w:rPr>
          <w:sz w:val="20"/>
        </w:rPr>
        <w:t xml:space="preserve"> </w:t>
      </w:r>
      <w:r w:rsidR="00EB3325" w:rsidRPr="00720979">
        <w:rPr>
          <w:sz w:val="20"/>
        </w:rPr>
        <w:t xml:space="preserve">utilizing </w:t>
      </w:r>
      <w:r w:rsidR="005C337C" w:rsidRPr="00720979">
        <w:rPr>
          <w:sz w:val="20"/>
        </w:rPr>
        <w:t>proprietary extraction processe</w:t>
      </w:r>
      <w:r w:rsidR="000558C8">
        <w:rPr>
          <w:sz w:val="20"/>
        </w:rPr>
        <w:t>s</w:t>
      </w:r>
      <w:r w:rsidR="00FE2A78">
        <w:rPr>
          <w:sz w:val="20"/>
        </w:rPr>
        <w:t xml:space="preserve"> is please</w:t>
      </w:r>
      <w:r w:rsidR="00D33E48">
        <w:rPr>
          <w:sz w:val="20"/>
        </w:rPr>
        <w:t>d</w:t>
      </w:r>
      <w:r w:rsidR="00FE2A78">
        <w:rPr>
          <w:sz w:val="20"/>
        </w:rPr>
        <w:t xml:space="preserve"> to </w:t>
      </w:r>
      <w:r w:rsidR="002A4F27">
        <w:rPr>
          <w:sz w:val="20"/>
        </w:rPr>
        <w:t xml:space="preserve">announce </w:t>
      </w:r>
      <w:r w:rsidR="00FE2A78">
        <w:rPr>
          <w:sz w:val="20"/>
        </w:rPr>
        <w:t xml:space="preserve">that Health Canada has granted the Company their license to cultivate </w:t>
      </w:r>
      <w:r w:rsidR="001C30C5">
        <w:rPr>
          <w:sz w:val="20"/>
        </w:rPr>
        <w:t xml:space="preserve">and produce oil </w:t>
      </w:r>
      <w:r w:rsidR="00FE2A78">
        <w:rPr>
          <w:sz w:val="20"/>
        </w:rPr>
        <w:t>under the A</w:t>
      </w:r>
      <w:r w:rsidR="00F65858">
        <w:rPr>
          <w:sz w:val="20"/>
        </w:rPr>
        <w:t>c</w:t>
      </w:r>
      <w:r w:rsidR="00FE2A78">
        <w:rPr>
          <w:sz w:val="20"/>
        </w:rPr>
        <w:t xml:space="preserve">cess to Cannabis for Medical Purposes Regulations (the “ACMPR”). </w:t>
      </w:r>
      <w:r w:rsidR="00A022B4">
        <w:rPr>
          <w:sz w:val="20"/>
        </w:rPr>
        <w:t>The receipt of th</w:t>
      </w:r>
      <w:r w:rsidR="001C30C5">
        <w:rPr>
          <w:sz w:val="20"/>
        </w:rPr>
        <w:t xml:space="preserve">is </w:t>
      </w:r>
      <w:r w:rsidR="00A022B4">
        <w:rPr>
          <w:sz w:val="20"/>
        </w:rPr>
        <w:t>license marks the third cannabis license granted to the Company by Health Canada</w:t>
      </w:r>
      <w:r w:rsidR="006860FF">
        <w:rPr>
          <w:sz w:val="20"/>
        </w:rPr>
        <w:t>.</w:t>
      </w:r>
    </w:p>
    <w:p w14:paraId="132D8AB6" w14:textId="3336DA25" w:rsidR="001C3214" w:rsidRDefault="00265939" w:rsidP="00FE2A78">
      <w:pPr>
        <w:pStyle w:val="BodyText"/>
        <w:spacing w:line="242" w:lineRule="auto"/>
        <w:ind w:left="0" w:right="326"/>
        <w:rPr>
          <w:sz w:val="20"/>
        </w:rPr>
      </w:pPr>
      <w:r>
        <w:rPr>
          <w:sz w:val="20"/>
        </w:rPr>
        <w:t xml:space="preserve">The Company received the license </w:t>
      </w:r>
      <w:r w:rsidR="00283EA0">
        <w:rPr>
          <w:sz w:val="20"/>
        </w:rPr>
        <w:t xml:space="preserve">to cultivate </w:t>
      </w:r>
      <w:r w:rsidR="002E2AB5">
        <w:rPr>
          <w:sz w:val="20"/>
        </w:rPr>
        <w:t xml:space="preserve">and produce oil </w:t>
      </w:r>
      <w:r w:rsidR="00283EA0">
        <w:rPr>
          <w:sz w:val="20"/>
        </w:rPr>
        <w:t>as a L</w:t>
      </w:r>
      <w:r w:rsidR="005A79EB">
        <w:rPr>
          <w:sz w:val="20"/>
        </w:rPr>
        <w:t xml:space="preserve">icensed </w:t>
      </w:r>
      <w:r w:rsidR="00283EA0">
        <w:rPr>
          <w:sz w:val="20"/>
        </w:rPr>
        <w:t>P</w:t>
      </w:r>
      <w:r w:rsidR="005A79EB">
        <w:rPr>
          <w:sz w:val="20"/>
        </w:rPr>
        <w:t>roducer (“LP”) under the ACMPR</w:t>
      </w:r>
      <w:r w:rsidR="00283EA0">
        <w:rPr>
          <w:sz w:val="20"/>
        </w:rPr>
        <w:t xml:space="preserve"> </w:t>
      </w:r>
      <w:r w:rsidR="004E17EF">
        <w:rPr>
          <w:sz w:val="20"/>
        </w:rPr>
        <w:t>through</w:t>
      </w:r>
      <w:r w:rsidR="00283EA0">
        <w:rPr>
          <w:sz w:val="20"/>
        </w:rPr>
        <w:t xml:space="preserve"> </w:t>
      </w:r>
      <w:r w:rsidR="004E17EF">
        <w:rPr>
          <w:sz w:val="20"/>
        </w:rPr>
        <w:t xml:space="preserve">it’s wholly-owned subsidiary, </w:t>
      </w:r>
      <w:r w:rsidR="005F10CA">
        <w:rPr>
          <w:sz w:val="20"/>
        </w:rPr>
        <w:t>Valens Agritech Ltd. (“VAL”)</w:t>
      </w:r>
      <w:r w:rsidR="00283EA0">
        <w:rPr>
          <w:sz w:val="20"/>
        </w:rPr>
        <w:t>.</w:t>
      </w:r>
      <w:r w:rsidR="00F65858">
        <w:rPr>
          <w:sz w:val="20"/>
        </w:rPr>
        <w:t xml:space="preserve"> </w:t>
      </w:r>
      <w:r w:rsidR="006E01FA">
        <w:rPr>
          <w:sz w:val="20"/>
        </w:rPr>
        <w:t>The</w:t>
      </w:r>
      <w:r>
        <w:rPr>
          <w:sz w:val="20"/>
        </w:rPr>
        <w:t xml:space="preserve"> </w:t>
      </w:r>
      <w:r w:rsidR="001C30C5">
        <w:rPr>
          <w:sz w:val="20"/>
        </w:rPr>
        <w:t xml:space="preserve">Company’s </w:t>
      </w:r>
      <w:r w:rsidR="00384A6F">
        <w:rPr>
          <w:sz w:val="20"/>
        </w:rPr>
        <w:t>25,000 square foot facility in Kelowna BC, built specifically for extraction,</w:t>
      </w:r>
      <w:r>
        <w:rPr>
          <w:sz w:val="20"/>
        </w:rPr>
        <w:t xml:space="preserve"> </w:t>
      </w:r>
      <w:r w:rsidR="006E01FA">
        <w:rPr>
          <w:sz w:val="20"/>
        </w:rPr>
        <w:t>is now licensed under both the N</w:t>
      </w:r>
      <w:r w:rsidR="004E17EF">
        <w:rPr>
          <w:sz w:val="20"/>
        </w:rPr>
        <w:t>arcotics Control Regulations</w:t>
      </w:r>
      <w:r w:rsidR="006E01FA">
        <w:rPr>
          <w:sz w:val="20"/>
        </w:rPr>
        <w:t xml:space="preserve"> </w:t>
      </w:r>
      <w:r w:rsidR="004E17EF">
        <w:rPr>
          <w:sz w:val="20"/>
        </w:rPr>
        <w:t xml:space="preserve">(“NCR”) </w:t>
      </w:r>
      <w:r w:rsidR="006E01FA">
        <w:rPr>
          <w:sz w:val="20"/>
        </w:rPr>
        <w:t>and the ACMPR</w:t>
      </w:r>
      <w:r w:rsidR="001C30C5">
        <w:rPr>
          <w:sz w:val="20"/>
        </w:rPr>
        <w:t>, allowing</w:t>
      </w:r>
      <w:r w:rsidR="006E01FA">
        <w:rPr>
          <w:sz w:val="20"/>
        </w:rPr>
        <w:t xml:space="preserve"> the </w:t>
      </w:r>
      <w:r w:rsidR="001C30C5">
        <w:rPr>
          <w:sz w:val="20"/>
        </w:rPr>
        <w:t>C</w:t>
      </w:r>
      <w:r w:rsidR="006E01FA">
        <w:rPr>
          <w:sz w:val="20"/>
        </w:rPr>
        <w:t>ompany</w:t>
      </w:r>
      <w:r w:rsidR="001C30C5">
        <w:rPr>
          <w:sz w:val="20"/>
        </w:rPr>
        <w:t xml:space="preserve"> to transition into Canada’s emerging adult use market with</w:t>
      </w:r>
      <w:r w:rsidR="004E17EF">
        <w:rPr>
          <w:sz w:val="20"/>
        </w:rPr>
        <w:t xml:space="preserve"> </w:t>
      </w:r>
      <w:r w:rsidR="001C30C5">
        <w:rPr>
          <w:sz w:val="20"/>
        </w:rPr>
        <w:t>a</w:t>
      </w:r>
      <w:r w:rsidR="004E17EF">
        <w:rPr>
          <w:sz w:val="20"/>
        </w:rPr>
        <w:t xml:space="preserve"> </w:t>
      </w:r>
      <w:r w:rsidR="001C30C5">
        <w:rPr>
          <w:sz w:val="20"/>
        </w:rPr>
        <w:t xml:space="preserve">regulatory </w:t>
      </w:r>
      <w:r w:rsidR="004E17EF">
        <w:rPr>
          <w:sz w:val="20"/>
        </w:rPr>
        <w:t>advantage</w:t>
      </w:r>
      <w:r w:rsidR="001C30C5">
        <w:rPr>
          <w:sz w:val="20"/>
        </w:rPr>
        <w:t>.</w:t>
      </w:r>
    </w:p>
    <w:p w14:paraId="552F35E4" w14:textId="775B1E6E" w:rsidR="00FE2A78" w:rsidRDefault="00F65858" w:rsidP="00FE2A78">
      <w:pPr>
        <w:pStyle w:val="BodyText"/>
        <w:spacing w:line="242" w:lineRule="auto"/>
        <w:ind w:left="0" w:right="326"/>
        <w:rPr>
          <w:sz w:val="20"/>
        </w:rPr>
      </w:pPr>
      <w:r>
        <w:rPr>
          <w:sz w:val="20"/>
        </w:rPr>
        <w:t>“</w:t>
      </w:r>
      <w:r w:rsidR="00C15886">
        <w:rPr>
          <w:sz w:val="20"/>
        </w:rPr>
        <w:t>With the</w:t>
      </w:r>
      <w:r w:rsidR="005A79EB">
        <w:rPr>
          <w:sz w:val="20"/>
        </w:rPr>
        <w:t xml:space="preserve"> </w:t>
      </w:r>
      <w:r w:rsidR="001C30C5">
        <w:rPr>
          <w:sz w:val="20"/>
        </w:rPr>
        <w:t xml:space="preserve">two </w:t>
      </w:r>
      <w:r w:rsidR="00C15886">
        <w:rPr>
          <w:sz w:val="20"/>
        </w:rPr>
        <w:t xml:space="preserve">regulatory bodies merging </w:t>
      </w:r>
      <w:r w:rsidR="002E2AB5">
        <w:rPr>
          <w:sz w:val="20"/>
        </w:rPr>
        <w:t>on</w:t>
      </w:r>
      <w:r w:rsidR="00C15886">
        <w:rPr>
          <w:sz w:val="20"/>
        </w:rPr>
        <w:t xml:space="preserve"> October</w:t>
      </w:r>
      <w:r w:rsidR="001C30C5">
        <w:rPr>
          <w:sz w:val="20"/>
        </w:rPr>
        <w:t xml:space="preserve"> 17th</w:t>
      </w:r>
      <w:r w:rsidR="00C15886">
        <w:rPr>
          <w:sz w:val="20"/>
        </w:rPr>
        <w:t>, t</w:t>
      </w:r>
      <w:r>
        <w:rPr>
          <w:sz w:val="20"/>
        </w:rPr>
        <w:t>h</w:t>
      </w:r>
      <w:r w:rsidR="001C30C5">
        <w:rPr>
          <w:sz w:val="20"/>
        </w:rPr>
        <w:t xml:space="preserve">e receipt of our LP license </w:t>
      </w:r>
      <w:r>
        <w:rPr>
          <w:sz w:val="20"/>
        </w:rPr>
        <w:t xml:space="preserve">is a step we deemed necessary to ensure </w:t>
      </w:r>
      <w:r w:rsidR="00E7697A">
        <w:rPr>
          <w:sz w:val="20"/>
        </w:rPr>
        <w:t xml:space="preserve">the </w:t>
      </w:r>
      <w:r w:rsidR="00D65B16">
        <w:rPr>
          <w:sz w:val="20"/>
        </w:rPr>
        <w:t>C</w:t>
      </w:r>
      <w:r w:rsidR="00E7697A">
        <w:rPr>
          <w:sz w:val="20"/>
        </w:rPr>
        <w:t>ompany</w:t>
      </w:r>
      <w:r>
        <w:rPr>
          <w:sz w:val="20"/>
        </w:rPr>
        <w:t xml:space="preserve"> ha</w:t>
      </w:r>
      <w:r w:rsidR="00E7697A">
        <w:rPr>
          <w:sz w:val="20"/>
        </w:rPr>
        <w:t>s</w:t>
      </w:r>
      <w:r>
        <w:rPr>
          <w:sz w:val="20"/>
        </w:rPr>
        <w:t xml:space="preserve"> every </w:t>
      </w:r>
      <w:r w:rsidR="00C15886">
        <w:rPr>
          <w:sz w:val="20"/>
        </w:rPr>
        <w:t>opportunity</w:t>
      </w:r>
      <w:r>
        <w:rPr>
          <w:sz w:val="20"/>
        </w:rPr>
        <w:t xml:space="preserve"> </w:t>
      </w:r>
      <w:r w:rsidR="00E7697A">
        <w:rPr>
          <w:sz w:val="20"/>
        </w:rPr>
        <w:t>to capitalize on</w:t>
      </w:r>
      <w:r>
        <w:rPr>
          <w:sz w:val="20"/>
        </w:rPr>
        <w:t xml:space="preserve"> the</w:t>
      </w:r>
      <w:r w:rsidR="00283EA0">
        <w:rPr>
          <w:sz w:val="20"/>
        </w:rPr>
        <w:t xml:space="preserve"> </w:t>
      </w:r>
      <w:r w:rsidR="00E7697A">
        <w:rPr>
          <w:sz w:val="20"/>
        </w:rPr>
        <w:t>adult-use</w:t>
      </w:r>
      <w:r w:rsidR="00433A93">
        <w:rPr>
          <w:sz w:val="20"/>
        </w:rPr>
        <w:t>,</w:t>
      </w:r>
      <w:r w:rsidR="00D95E0E">
        <w:rPr>
          <w:sz w:val="20"/>
        </w:rPr>
        <w:t xml:space="preserve"> </w:t>
      </w:r>
      <w:r w:rsidR="00433A93">
        <w:rPr>
          <w:sz w:val="20"/>
        </w:rPr>
        <w:t>medical</w:t>
      </w:r>
      <w:r w:rsidR="00D95E0E">
        <w:rPr>
          <w:sz w:val="20"/>
        </w:rPr>
        <w:t xml:space="preserve"> </w:t>
      </w:r>
      <w:r w:rsidR="00433A93">
        <w:rPr>
          <w:sz w:val="20"/>
        </w:rPr>
        <w:t xml:space="preserve">and retail </w:t>
      </w:r>
      <w:r>
        <w:rPr>
          <w:sz w:val="20"/>
        </w:rPr>
        <w:t>cannabis space</w:t>
      </w:r>
      <w:r w:rsidR="001C30C5">
        <w:rPr>
          <w:sz w:val="20"/>
        </w:rPr>
        <w:t>, both domestically and internationally</w:t>
      </w:r>
      <w:r>
        <w:rPr>
          <w:sz w:val="20"/>
        </w:rPr>
        <w:t xml:space="preserve">. </w:t>
      </w:r>
      <w:r w:rsidR="001C3214">
        <w:rPr>
          <w:sz w:val="20"/>
        </w:rPr>
        <w:t xml:space="preserve">Our license to cultivate </w:t>
      </w:r>
      <w:r w:rsidR="001C30C5">
        <w:rPr>
          <w:sz w:val="20"/>
        </w:rPr>
        <w:t xml:space="preserve">and produce oil </w:t>
      </w:r>
      <w:r w:rsidR="00433A93">
        <w:rPr>
          <w:sz w:val="20"/>
        </w:rPr>
        <w:t xml:space="preserve">under the ACMPR </w:t>
      </w:r>
      <w:r w:rsidR="001C3214">
        <w:rPr>
          <w:sz w:val="20"/>
        </w:rPr>
        <w:t>brings us one step closer to</w:t>
      </w:r>
      <w:r w:rsidR="00283EA0">
        <w:rPr>
          <w:sz w:val="20"/>
        </w:rPr>
        <w:t xml:space="preserve"> being able to</w:t>
      </w:r>
      <w:r w:rsidR="001C3214">
        <w:rPr>
          <w:sz w:val="20"/>
        </w:rPr>
        <w:t xml:space="preserve"> </w:t>
      </w:r>
      <w:r w:rsidR="001C30C5">
        <w:rPr>
          <w:sz w:val="20"/>
        </w:rPr>
        <w:t>offer</w:t>
      </w:r>
      <w:r w:rsidR="001C3214">
        <w:rPr>
          <w:sz w:val="20"/>
        </w:rPr>
        <w:t xml:space="preserve"> Valens-branded products directly to consumers here in Canad</w:t>
      </w:r>
      <w:r w:rsidR="006E01FA">
        <w:rPr>
          <w:sz w:val="20"/>
        </w:rPr>
        <w:t xml:space="preserve">a. </w:t>
      </w:r>
      <w:r w:rsidR="004E17EF">
        <w:rPr>
          <w:sz w:val="20"/>
        </w:rPr>
        <w:t>We are excited to finally share this milestone which plays</w:t>
      </w:r>
      <w:r w:rsidR="005A79EB">
        <w:rPr>
          <w:sz w:val="20"/>
        </w:rPr>
        <w:t xml:space="preserve"> vitally</w:t>
      </w:r>
      <w:r w:rsidR="004E17EF">
        <w:rPr>
          <w:sz w:val="20"/>
        </w:rPr>
        <w:t xml:space="preserve"> </w:t>
      </w:r>
      <w:r w:rsidR="001C30C5">
        <w:rPr>
          <w:sz w:val="20"/>
        </w:rPr>
        <w:t>into</w:t>
      </w:r>
      <w:r w:rsidR="004E17EF">
        <w:rPr>
          <w:sz w:val="20"/>
        </w:rPr>
        <w:t xml:space="preserve"> our</w:t>
      </w:r>
      <w:r w:rsidR="001C30C5">
        <w:rPr>
          <w:sz w:val="20"/>
        </w:rPr>
        <w:t xml:space="preserve"> business development plans</w:t>
      </w:r>
      <w:r w:rsidR="004E17EF">
        <w:rPr>
          <w:sz w:val="20"/>
        </w:rPr>
        <w:t>.</w:t>
      </w:r>
      <w:r w:rsidR="006E01FA">
        <w:rPr>
          <w:sz w:val="20"/>
        </w:rPr>
        <w:t xml:space="preserve">” says Valens </w:t>
      </w:r>
      <w:proofErr w:type="spellStart"/>
      <w:r w:rsidR="001C30C5">
        <w:rPr>
          <w:sz w:val="20"/>
        </w:rPr>
        <w:t>GroWorks</w:t>
      </w:r>
      <w:proofErr w:type="spellEnd"/>
      <w:r w:rsidR="001C30C5">
        <w:rPr>
          <w:sz w:val="20"/>
        </w:rPr>
        <w:t xml:space="preserve"> Corp. </w:t>
      </w:r>
      <w:r w:rsidR="006E01FA">
        <w:rPr>
          <w:sz w:val="20"/>
        </w:rPr>
        <w:t>CEO, Tyler Robson.</w:t>
      </w:r>
    </w:p>
    <w:p w14:paraId="0F335A80" w14:textId="7A369887" w:rsidR="000A4566" w:rsidRDefault="00433A93" w:rsidP="00215175">
      <w:pPr>
        <w:pStyle w:val="BodyText"/>
        <w:ind w:left="0" w:right="386"/>
        <w:outlineLvl w:val="0"/>
        <w:rPr>
          <w:sz w:val="20"/>
        </w:rPr>
      </w:pPr>
      <w:r>
        <w:rPr>
          <w:sz w:val="20"/>
        </w:rPr>
        <w:t>The</w:t>
      </w:r>
      <w:r w:rsidR="004C10C7">
        <w:rPr>
          <w:sz w:val="20"/>
        </w:rPr>
        <w:t xml:space="preserve"> Company’s</w:t>
      </w:r>
      <w:r w:rsidR="004E17EF">
        <w:rPr>
          <w:sz w:val="20"/>
        </w:rPr>
        <w:t xml:space="preserve"> latest</w:t>
      </w:r>
      <w:r w:rsidR="00E7697A">
        <w:rPr>
          <w:sz w:val="20"/>
        </w:rPr>
        <w:t xml:space="preserve"> </w:t>
      </w:r>
      <w:r w:rsidR="0032538E">
        <w:rPr>
          <w:sz w:val="20"/>
        </w:rPr>
        <w:t>efforts</w:t>
      </w:r>
      <w:r>
        <w:rPr>
          <w:sz w:val="20"/>
        </w:rPr>
        <w:t xml:space="preserve"> have</w:t>
      </w:r>
      <w:r w:rsidR="00E7697A">
        <w:rPr>
          <w:sz w:val="20"/>
        </w:rPr>
        <w:t xml:space="preserve"> </w:t>
      </w:r>
      <w:r w:rsidR="004E17EF">
        <w:rPr>
          <w:sz w:val="20"/>
        </w:rPr>
        <w:t xml:space="preserve">focused </w:t>
      </w:r>
      <w:r w:rsidR="004C10C7">
        <w:rPr>
          <w:sz w:val="20"/>
        </w:rPr>
        <w:t>on</w:t>
      </w:r>
      <w:r>
        <w:rPr>
          <w:sz w:val="20"/>
        </w:rPr>
        <w:t xml:space="preserve"> expansion </w:t>
      </w:r>
      <w:r w:rsidR="00B45E43">
        <w:rPr>
          <w:sz w:val="20"/>
        </w:rPr>
        <w:t xml:space="preserve">opportunities </w:t>
      </w:r>
      <w:r>
        <w:rPr>
          <w:sz w:val="20"/>
        </w:rPr>
        <w:t>into</w:t>
      </w:r>
      <w:r w:rsidR="0032538E">
        <w:rPr>
          <w:sz w:val="20"/>
        </w:rPr>
        <w:t xml:space="preserve"> international markets </w:t>
      </w:r>
      <w:r w:rsidR="00E7697A">
        <w:rPr>
          <w:sz w:val="20"/>
        </w:rPr>
        <w:t xml:space="preserve">and </w:t>
      </w:r>
      <w:r w:rsidR="00D95E0E">
        <w:rPr>
          <w:sz w:val="20"/>
        </w:rPr>
        <w:t xml:space="preserve">working </w:t>
      </w:r>
      <w:r w:rsidR="00E7697A">
        <w:rPr>
          <w:sz w:val="20"/>
        </w:rPr>
        <w:t>on obtaining EU GMP certification</w:t>
      </w:r>
      <w:r>
        <w:rPr>
          <w:sz w:val="20"/>
        </w:rPr>
        <w:t>. T</w:t>
      </w:r>
      <w:r w:rsidR="004E17EF">
        <w:rPr>
          <w:sz w:val="20"/>
        </w:rPr>
        <w:t>h</w:t>
      </w:r>
      <w:r w:rsidR="00B45E43">
        <w:rPr>
          <w:sz w:val="20"/>
        </w:rPr>
        <w:t>e</w:t>
      </w:r>
      <w:r w:rsidR="00E47C7F">
        <w:rPr>
          <w:sz w:val="20"/>
        </w:rPr>
        <w:t xml:space="preserve"> </w:t>
      </w:r>
      <w:r w:rsidR="00B45E43">
        <w:rPr>
          <w:sz w:val="20"/>
        </w:rPr>
        <w:t>receipt of the LP license under the ACMPR</w:t>
      </w:r>
      <w:r w:rsidR="004C10C7">
        <w:rPr>
          <w:sz w:val="20"/>
        </w:rPr>
        <w:t>, combined with</w:t>
      </w:r>
      <w:r w:rsidR="00B45E43">
        <w:rPr>
          <w:sz w:val="20"/>
        </w:rPr>
        <w:t xml:space="preserve"> the</w:t>
      </w:r>
      <w:r w:rsidR="00E47C7F">
        <w:rPr>
          <w:sz w:val="20"/>
        </w:rPr>
        <w:t xml:space="preserve"> </w:t>
      </w:r>
      <w:r w:rsidR="00B45E43">
        <w:rPr>
          <w:sz w:val="20"/>
        </w:rPr>
        <w:t>closing of the $27.3 million bought deal financing</w:t>
      </w:r>
      <w:r w:rsidR="004C10C7">
        <w:rPr>
          <w:sz w:val="20"/>
        </w:rPr>
        <w:t xml:space="preserve"> </w:t>
      </w:r>
      <w:r w:rsidR="00B45E43">
        <w:rPr>
          <w:sz w:val="20"/>
        </w:rPr>
        <w:t xml:space="preserve">and </w:t>
      </w:r>
      <w:r w:rsidR="004C10C7">
        <w:rPr>
          <w:sz w:val="20"/>
        </w:rPr>
        <w:t>the Company’s recent procurement of the</w:t>
      </w:r>
      <w:r w:rsidR="002E2AB5">
        <w:rPr>
          <w:sz w:val="20"/>
        </w:rPr>
        <w:t xml:space="preserve"> exclusive Canadian rights to the production and distribution of Tarukino Holdings Inc.’s proprietary emulsion technology </w:t>
      </w:r>
      <w:proofErr w:type="spellStart"/>
      <w:r w:rsidR="002E2AB5" w:rsidRPr="002E2AB5">
        <w:rPr>
          <w:color w:val="auto"/>
          <w:sz w:val="20"/>
        </w:rPr>
        <w:t>SōRSE</w:t>
      </w:r>
      <w:proofErr w:type="spellEnd"/>
      <w:r w:rsidR="002E2AB5" w:rsidRPr="002E2AB5">
        <w:rPr>
          <w:color w:val="auto"/>
          <w:sz w:val="20"/>
        </w:rPr>
        <w:t>™</w:t>
      </w:r>
      <w:r w:rsidR="002E2AB5">
        <w:rPr>
          <w:color w:val="auto"/>
          <w:sz w:val="20"/>
        </w:rPr>
        <w:t xml:space="preserve">, </w:t>
      </w:r>
      <w:r w:rsidR="004C10C7">
        <w:rPr>
          <w:sz w:val="20"/>
        </w:rPr>
        <w:t>demonstrat</w:t>
      </w:r>
      <w:r>
        <w:rPr>
          <w:sz w:val="20"/>
        </w:rPr>
        <w:t>es</w:t>
      </w:r>
      <w:r w:rsidR="004E17EF">
        <w:rPr>
          <w:sz w:val="20"/>
        </w:rPr>
        <w:t xml:space="preserve"> </w:t>
      </w:r>
      <w:r w:rsidR="00E7697A">
        <w:rPr>
          <w:sz w:val="20"/>
        </w:rPr>
        <w:t>Valen</w:t>
      </w:r>
      <w:r w:rsidR="002E2AB5">
        <w:rPr>
          <w:sz w:val="20"/>
        </w:rPr>
        <w:t xml:space="preserve">s’ ability to </w:t>
      </w:r>
      <w:r w:rsidR="00E7697A">
        <w:rPr>
          <w:sz w:val="20"/>
        </w:rPr>
        <w:t>strategically positio</w:t>
      </w:r>
      <w:r w:rsidR="00C15886">
        <w:rPr>
          <w:sz w:val="20"/>
        </w:rPr>
        <w:t>n itself</w:t>
      </w:r>
      <w:r w:rsidR="00E7697A">
        <w:rPr>
          <w:sz w:val="20"/>
        </w:rPr>
        <w:t xml:space="preserve"> to capitalize on every market available</w:t>
      </w:r>
      <w:r w:rsidR="005E2206">
        <w:rPr>
          <w:sz w:val="20"/>
        </w:rPr>
        <w:t xml:space="preserve">, </w:t>
      </w:r>
      <w:r w:rsidR="004C10C7">
        <w:rPr>
          <w:sz w:val="20"/>
        </w:rPr>
        <w:t xml:space="preserve">both </w:t>
      </w:r>
      <w:r w:rsidR="005E2206">
        <w:rPr>
          <w:sz w:val="20"/>
        </w:rPr>
        <w:t>globally</w:t>
      </w:r>
      <w:r w:rsidR="00C15886">
        <w:rPr>
          <w:sz w:val="20"/>
        </w:rPr>
        <w:t xml:space="preserve"> and domestically</w:t>
      </w:r>
      <w:r w:rsidR="00E7697A">
        <w:rPr>
          <w:sz w:val="20"/>
        </w:rPr>
        <w:t xml:space="preserve">. </w:t>
      </w:r>
    </w:p>
    <w:p w14:paraId="40239ED7" w14:textId="77777777" w:rsidR="008C73F5" w:rsidRPr="008D3DBE" w:rsidRDefault="008C73F5" w:rsidP="00215175">
      <w:pPr>
        <w:pStyle w:val="BodyText"/>
        <w:ind w:left="0" w:right="386"/>
        <w:outlineLvl w:val="0"/>
        <w:rPr>
          <w:b/>
          <w:bCs/>
          <w:sz w:val="20"/>
          <w:lang w:val="en-US"/>
        </w:rPr>
      </w:pPr>
      <w:r w:rsidRPr="008D3DBE">
        <w:rPr>
          <w:b/>
          <w:bCs/>
          <w:sz w:val="20"/>
          <w:lang w:val="en-US"/>
        </w:rPr>
        <w:t xml:space="preserve">About Valens </w:t>
      </w:r>
      <w:proofErr w:type="spellStart"/>
      <w:r w:rsidRPr="008D3DBE">
        <w:rPr>
          <w:b/>
          <w:bCs/>
          <w:sz w:val="20"/>
          <w:lang w:val="en-US"/>
        </w:rPr>
        <w:t>GroWorks</w:t>
      </w:r>
      <w:proofErr w:type="spellEnd"/>
    </w:p>
    <w:p w14:paraId="31917CBE" w14:textId="1C17BCC4" w:rsidR="00524987" w:rsidRDefault="00880E57" w:rsidP="00215175">
      <w:pPr>
        <w:pStyle w:val="BodyText"/>
        <w:ind w:left="0" w:right="386"/>
        <w:rPr>
          <w:sz w:val="20"/>
        </w:rPr>
      </w:pPr>
      <w:r w:rsidRPr="008D3DBE">
        <w:rPr>
          <w:sz w:val="20"/>
        </w:rPr>
        <w:t xml:space="preserve">Valens GroWorks Corp. is a vertically integrated </w:t>
      </w:r>
      <w:bookmarkStart w:id="3" w:name="_Hlk517195207"/>
      <w:r w:rsidRPr="008D3DBE">
        <w:rPr>
          <w:sz w:val="20"/>
        </w:rPr>
        <w:t xml:space="preserve">provider of Canadian cannabis products </w:t>
      </w:r>
      <w:bookmarkEnd w:id="3"/>
      <w:r w:rsidR="00CC15D2" w:rsidRPr="008D3DBE">
        <w:rPr>
          <w:sz w:val="20"/>
        </w:rPr>
        <w:t>developed from</w:t>
      </w:r>
      <w:r w:rsidRPr="008D3DBE">
        <w:rPr>
          <w:sz w:val="20"/>
        </w:rPr>
        <w:t xml:space="preserve"> our proprietary extraction techniques, with three wholly-owned subsidiaries located in</w:t>
      </w:r>
      <w:r w:rsidR="004F024A" w:rsidRPr="008D3DBE">
        <w:rPr>
          <w:sz w:val="20"/>
        </w:rPr>
        <w:t xml:space="preserve"> and around</w:t>
      </w:r>
      <w:r w:rsidRPr="008D3DBE">
        <w:rPr>
          <w:sz w:val="20"/>
        </w:rPr>
        <w:t xml:space="preserve"> Kelowna, BC. Subsidiary Valens Agritech has initiated cannabis production, processing and sales under a Health Canada Dealer</w:t>
      </w:r>
      <w:r w:rsidR="00810406" w:rsidRPr="008D3DBE">
        <w:rPr>
          <w:sz w:val="20"/>
        </w:rPr>
        <w:t>’</w:t>
      </w:r>
      <w:r w:rsidRPr="008D3DBE">
        <w:rPr>
          <w:sz w:val="20"/>
        </w:rPr>
        <w:t xml:space="preserve">s Licence, which includes a supply agreement with Canopy Growth Corporation under their extensive </w:t>
      </w:r>
      <w:proofErr w:type="spellStart"/>
      <w:r w:rsidRPr="008D3DBE">
        <w:rPr>
          <w:sz w:val="20"/>
        </w:rPr>
        <w:t>CraftGrow</w:t>
      </w:r>
      <w:proofErr w:type="spellEnd"/>
      <w:r w:rsidRPr="008D3DBE">
        <w:rPr>
          <w:sz w:val="20"/>
        </w:rPr>
        <w:t xml:space="preserve"> distribution network. Subsidiary Supra THC Services is a Health Canada licensed </w:t>
      </w:r>
      <w:r w:rsidR="00C95AB4">
        <w:rPr>
          <w:sz w:val="20"/>
        </w:rPr>
        <w:t xml:space="preserve">ISO 17025 accredited </w:t>
      </w:r>
      <w:r w:rsidRPr="008D3DBE">
        <w:rPr>
          <w:sz w:val="20"/>
        </w:rPr>
        <w:t xml:space="preserve">cannabis testing lab providing sector-leading analytical services and has partnered with Thermo Fisher Scientific to develop a Centre of Excellence in Plant Based Medicine Analytics. </w:t>
      </w:r>
      <w:r w:rsidR="00810406" w:rsidRPr="008D3DBE">
        <w:rPr>
          <w:sz w:val="20"/>
        </w:rPr>
        <w:t xml:space="preserve">Subsidiary </w:t>
      </w:r>
      <w:r w:rsidRPr="008D3DBE">
        <w:rPr>
          <w:sz w:val="20"/>
        </w:rPr>
        <w:t xml:space="preserve">Valens Farms is in the process of becoming a purpose-built facility in compliance with European Union (EU) Good Manufacturing Practices (GMP) standards, ensuring the product from this facility can be exported anywhere in the world where Cannabis is nationally legal for medical or </w:t>
      </w:r>
      <w:r w:rsidR="004F024A" w:rsidRPr="008D3DBE">
        <w:rPr>
          <w:sz w:val="20"/>
        </w:rPr>
        <w:t>adult usage purposes</w:t>
      </w:r>
      <w:r w:rsidRPr="008D3DBE">
        <w:rPr>
          <w:sz w:val="20"/>
        </w:rPr>
        <w:t xml:space="preserve">. </w:t>
      </w:r>
      <w:r w:rsidR="007353EF" w:rsidRPr="008D3DBE">
        <w:rPr>
          <w:sz w:val="20"/>
        </w:rPr>
        <w:t xml:space="preserve">For more </w:t>
      </w:r>
      <w:r w:rsidR="007353EF" w:rsidRPr="00014890">
        <w:rPr>
          <w:color w:val="000000" w:themeColor="text1"/>
          <w:sz w:val="20"/>
        </w:rPr>
        <w:t>informatio</w:t>
      </w:r>
      <w:r w:rsidR="000A4566" w:rsidRPr="00014890">
        <w:rPr>
          <w:color w:val="000000" w:themeColor="text1"/>
          <w:sz w:val="20"/>
        </w:rPr>
        <w:t>n</w:t>
      </w:r>
      <w:ins w:id="4" w:author="Kayla Mann" w:date="2018-10-14T09:58:00Z">
        <w:r w:rsidR="00102576" w:rsidRPr="00014890">
          <w:rPr>
            <w:color w:val="000000" w:themeColor="text1"/>
            <w:sz w:val="20"/>
          </w:rPr>
          <w:t xml:space="preserve"> </w:t>
        </w:r>
      </w:ins>
      <w:r w:rsidR="00102576" w:rsidRPr="00014890">
        <w:rPr>
          <w:color w:val="000000" w:themeColor="text1"/>
          <w:sz w:val="20"/>
        </w:rPr>
        <w:t xml:space="preserve">about Valens and </w:t>
      </w:r>
      <w:proofErr w:type="spellStart"/>
      <w:r w:rsidR="00102576" w:rsidRPr="00014890">
        <w:rPr>
          <w:color w:val="000000" w:themeColor="text1"/>
          <w:sz w:val="20"/>
        </w:rPr>
        <w:t>SōRSE</w:t>
      </w:r>
      <w:proofErr w:type="spellEnd"/>
      <w:r w:rsidR="00102576" w:rsidRPr="00014890">
        <w:rPr>
          <w:color w:val="000000" w:themeColor="text1"/>
          <w:sz w:val="20"/>
        </w:rPr>
        <w:t>™ Technology</w:t>
      </w:r>
      <w:r w:rsidR="007353EF" w:rsidRPr="00014890">
        <w:rPr>
          <w:color w:val="000000" w:themeColor="text1"/>
          <w:sz w:val="20"/>
        </w:rPr>
        <w:t xml:space="preserve">, </w:t>
      </w:r>
      <w:r w:rsidR="007353EF" w:rsidRPr="008D3DBE">
        <w:rPr>
          <w:sz w:val="20"/>
        </w:rPr>
        <w:t xml:space="preserve">please visit </w:t>
      </w:r>
      <w:hyperlink r:id="rId9" w:history="1">
        <w:r w:rsidR="000A4566" w:rsidRPr="00257229">
          <w:rPr>
            <w:rStyle w:val="Hyperlink"/>
            <w:sz w:val="20"/>
          </w:rPr>
          <w:t>http://valensgroworks.com</w:t>
        </w:r>
      </w:hyperlink>
      <w:r w:rsidR="000A4566">
        <w:rPr>
          <w:sz w:val="20"/>
        </w:rPr>
        <w:t xml:space="preserve">. The Company’s investor deck can be found specifically at </w:t>
      </w:r>
      <w:ins w:id="5" w:author="Kayla Mann" w:date="2018-10-14T09:58:00Z">
        <w:r w:rsidR="00102576">
          <w:rPr>
            <w:sz w:val="20"/>
          </w:rPr>
          <w:fldChar w:fldCharType="begin"/>
        </w:r>
        <w:r w:rsidR="00102576">
          <w:rPr>
            <w:sz w:val="20"/>
          </w:rPr>
          <w:instrText xml:space="preserve"> HYPERLINK "</w:instrText>
        </w:r>
      </w:ins>
      <w:r w:rsidR="00102576">
        <w:rPr>
          <w:sz w:val="20"/>
        </w:rPr>
        <w:instrText>http://valensgroworks.com/investors/</w:instrText>
      </w:r>
      <w:ins w:id="6" w:author="Kayla Mann" w:date="2018-10-14T09:58:00Z">
        <w:r w:rsidR="00102576">
          <w:rPr>
            <w:sz w:val="20"/>
          </w:rPr>
          <w:instrText xml:space="preserve">" </w:instrText>
        </w:r>
        <w:r w:rsidR="00102576">
          <w:rPr>
            <w:sz w:val="20"/>
          </w:rPr>
          <w:fldChar w:fldCharType="separate"/>
        </w:r>
      </w:ins>
      <w:r w:rsidR="00102576" w:rsidRPr="001533AB">
        <w:rPr>
          <w:rStyle w:val="Hyperlink"/>
          <w:sz w:val="20"/>
        </w:rPr>
        <w:t>http://valensgroworks.com/investors/</w:t>
      </w:r>
      <w:ins w:id="7" w:author="Kayla Mann" w:date="2018-10-14T09:58:00Z">
        <w:r w:rsidR="00102576">
          <w:rPr>
            <w:sz w:val="20"/>
          </w:rPr>
          <w:fldChar w:fldCharType="end"/>
        </w:r>
        <w:r w:rsidR="00102576">
          <w:rPr>
            <w:sz w:val="20"/>
          </w:rPr>
          <w:t xml:space="preserve">. </w:t>
        </w:r>
      </w:ins>
    </w:p>
    <w:p w14:paraId="356B484F" w14:textId="77777777" w:rsidR="00081C75" w:rsidRPr="008D3DBE" w:rsidRDefault="00081C75" w:rsidP="00FC66B8">
      <w:pPr>
        <w:pStyle w:val="BodyText"/>
        <w:tabs>
          <w:tab w:val="left" w:pos="0"/>
        </w:tabs>
        <w:ind w:left="0"/>
        <w:jc w:val="left"/>
        <w:outlineLvl w:val="0"/>
        <w:rPr>
          <w:b/>
          <w:sz w:val="20"/>
        </w:rPr>
      </w:pPr>
      <w:r w:rsidRPr="008D3DBE">
        <w:rPr>
          <w:b/>
          <w:sz w:val="20"/>
        </w:rPr>
        <w:t>For further information, please contact:</w:t>
      </w:r>
      <w:bookmarkStart w:id="8" w:name="_GoBack"/>
      <w:bookmarkEnd w:id="8"/>
    </w:p>
    <w:p w14:paraId="6FC1DCE2" w14:textId="77777777" w:rsidR="00081C75" w:rsidRPr="008D3DBE" w:rsidRDefault="00F100BF" w:rsidP="00B220D7">
      <w:pPr>
        <w:pStyle w:val="BodyText"/>
        <w:ind w:left="0"/>
        <w:jc w:val="left"/>
        <w:rPr>
          <w:sz w:val="20"/>
        </w:rPr>
      </w:pPr>
      <w:r w:rsidRPr="008D3DBE">
        <w:rPr>
          <w:sz w:val="20"/>
          <w:lang w:val="en-US"/>
        </w:rPr>
        <w:lastRenderedPageBreak/>
        <w:t>Scott Young</w:t>
      </w:r>
      <w:r w:rsidR="00CA1B1A" w:rsidRPr="008D3DBE">
        <w:rPr>
          <w:sz w:val="20"/>
        </w:rPr>
        <w:t xml:space="preserve"> </w:t>
      </w:r>
      <w:r w:rsidR="00081C75" w:rsidRPr="008D3DBE">
        <w:rPr>
          <w:sz w:val="20"/>
        </w:rPr>
        <w:br/>
        <w:t>Telephone: +1.</w:t>
      </w:r>
      <w:r w:rsidRPr="008D3DBE">
        <w:rPr>
          <w:sz w:val="20"/>
        </w:rPr>
        <w:t>705.888.2756</w:t>
      </w:r>
    </w:p>
    <w:p w14:paraId="7B43B04D" w14:textId="77777777" w:rsidR="00453C8D" w:rsidRPr="008D3DBE" w:rsidRDefault="00453C8D" w:rsidP="00B220D7">
      <w:pPr>
        <w:pStyle w:val="BodyText"/>
        <w:ind w:left="0"/>
        <w:rPr>
          <w:sz w:val="20"/>
        </w:rPr>
      </w:pPr>
      <w:r w:rsidRPr="008D3DBE">
        <w:rPr>
          <w:sz w:val="20"/>
        </w:rPr>
        <w:t>Notice regarding Forward Looking Statements</w:t>
      </w:r>
    </w:p>
    <w:p w14:paraId="6ECF70E2" w14:textId="77777777" w:rsidR="00453C8D" w:rsidRPr="008D3DBE" w:rsidRDefault="00453C8D" w:rsidP="00B220D7">
      <w:pPr>
        <w:pStyle w:val="BodyText"/>
        <w:keepNext/>
        <w:ind w:left="0"/>
        <w:rPr>
          <w:sz w:val="20"/>
        </w:rPr>
      </w:pPr>
      <w:r w:rsidRPr="008D3DBE">
        <w:rPr>
          <w:sz w:val="20"/>
        </w:rPr>
        <w:t xml:space="preserve">This news release contains certain "forward-looking statements" within the meaning of such statements under applicable securities law. Forward-looking statements are frequently characterized by words such as </w:t>
      </w:r>
      <w:r w:rsidR="00D21187" w:rsidRPr="008D3DBE">
        <w:rPr>
          <w:sz w:val="20"/>
        </w:rPr>
        <w:t xml:space="preserve">“anticipates”, </w:t>
      </w:r>
      <w:r w:rsidRPr="008D3DBE">
        <w:rPr>
          <w:sz w:val="20"/>
        </w:rPr>
        <w:t>"plan", "continue", "expect", "project", "intend", "believe", "anticipate", "estimate", "may", "will", "potential", "proposed"</w:t>
      </w:r>
      <w:r w:rsidR="00D21187" w:rsidRPr="008D3DBE">
        <w:rPr>
          <w:sz w:val="20"/>
        </w:rPr>
        <w:t>, “positioned”</w:t>
      </w:r>
      <w:r w:rsidRPr="008D3DBE">
        <w:rPr>
          <w:sz w:val="20"/>
        </w:rPr>
        <w:t xml:space="preserve">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w:t>
      </w:r>
      <w:r w:rsidR="00EE51A4" w:rsidRPr="008D3DBE">
        <w:rPr>
          <w:sz w:val="20"/>
        </w:rPr>
        <w:t>made and</w:t>
      </w:r>
      <w:r w:rsidRPr="008D3DBE">
        <w:rPr>
          <w:sz w:val="20"/>
        </w:rPr>
        <w:t xml:space="preserve">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272A7222" w14:textId="77777777" w:rsidR="00453C8D" w:rsidRDefault="00453C8D" w:rsidP="00B220D7">
      <w:pPr>
        <w:pStyle w:val="BodyText"/>
        <w:keepNext/>
        <w:ind w:left="0"/>
        <w:rPr>
          <w:sz w:val="20"/>
        </w:rPr>
      </w:pPr>
      <w:r w:rsidRPr="008D3DBE">
        <w:rPr>
          <w:sz w:val="20"/>
        </w:rPr>
        <w:t>The CSE or other regulatory authority has not reviewed, approved or disapproved the contents of this press release. We seek Safe Harbour.</w:t>
      </w:r>
    </w:p>
    <w:p w14:paraId="226948B6" w14:textId="77777777" w:rsidR="00EF125D" w:rsidRDefault="00EF125D" w:rsidP="00EF125D"/>
    <w:p w14:paraId="3C173719" w14:textId="77777777" w:rsidR="00EF125D" w:rsidRDefault="00EF125D" w:rsidP="00EF125D">
      <w:pPr>
        <w:rPr>
          <w:szCs w:val="24"/>
        </w:rPr>
      </w:pPr>
    </w:p>
    <w:p w14:paraId="61A990C6" w14:textId="77777777" w:rsidR="00EF125D" w:rsidRDefault="00EF125D" w:rsidP="00EF125D"/>
    <w:p w14:paraId="4123DBD7" w14:textId="77777777" w:rsidR="00EF125D" w:rsidRPr="008D3DBE" w:rsidRDefault="00EF125D" w:rsidP="00B220D7">
      <w:pPr>
        <w:pStyle w:val="BodyText"/>
        <w:keepNext/>
        <w:ind w:left="0"/>
        <w:rPr>
          <w:b/>
          <w:sz w:val="20"/>
        </w:rPr>
      </w:pPr>
    </w:p>
    <w:p w14:paraId="17B58DC4" w14:textId="77777777" w:rsidR="00EA4354" w:rsidRPr="008D3DBE" w:rsidRDefault="00EA4354" w:rsidP="00453C8D">
      <w:pPr>
        <w:pStyle w:val="BodyText"/>
        <w:ind w:left="0"/>
        <w:rPr>
          <w:b/>
          <w:sz w:val="20"/>
        </w:rPr>
      </w:pPr>
    </w:p>
    <w:sectPr w:rsidR="00EA4354" w:rsidRPr="008D3DBE" w:rsidSect="00D75E70">
      <w:footerReference w:type="even" r:id="rId10"/>
      <w:footerReference w:type="default" r:id="rId11"/>
      <w:headerReference w:type="first" r:id="rId12"/>
      <w:footerReference w:type="first" r:id="rId13"/>
      <w:pgSz w:w="12240" w:h="15840" w:code="1"/>
      <w:pgMar w:top="1440" w:right="1080" w:bottom="1440" w:left="851" w:header="72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81017" w14:textId="77777777" w:rsidR="00DF4FF7" w:rsidRDefault="00DF4FF7">
      <w:r>
        <w:separator/>
      </w:r>
    </w:p>
  </w:endnote>
  <w:endnote w:type="continuationSeparator" w:id="0">
    <w:p w14:paraId="1D8C96CB" w14:textId="77777777" w:rsidR="00DF4FF7" w:rsidRDefault="00DF4FF7">
      <w:r>
        <w:continuationSeparator/>
      </w:r>
    </w:p>
  </w:endnote>
  <w:endnote w:type="continuationNotice" w:id="1">
    <w:p w14:paraId="4D11107C" w14:textId="77777777" w:rsidR="00DF4FF7" w:rsidRDefault="00DF4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A448" w14:textId="77777777" w:rsidR="00EA4354" w:rsidRDefault="00EA4354" w:rsidP="00EA4354">
    <w:pPr>
      <w:pStyle w:val="Footer"/>
    </w:pPr>
    <w:r>
      <w:fldChar w:fldCharType="begin"/>
    </w:r>
    <w:r>
      <w:instrText xml:space="preserve"> DOCVARIABLE RBRO_EasyID_Value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550B" w14:textId="77777777" w:rsidR="00EA4354" w:rsidRDefault="00EA4354" w:rsidP="00EA4354">
    <w:pPr>
      <w:pStyle w:val="Footer"/>
      <w:jc w:val="right"/>
      <w:rPr>
        <w:rFonts w:ascii="Arial" w:hAnsi="Arial" w:cs="Arial"/>
      </w:rPr>
    </w:pPr>
  </w:p>
  <w:p w14:paraId="3DD85C31" w14:textId="77777777" w:rsidR="00EA4354" w:rsidRPr="00260AAB" w:rsidRDefault="00EA4354" w:rsidP="00EA4354">
    <w:pPr>
      <w:pStyle w:val="Footer"/>
      <w:pBdr>
        <w:top w:val="single" w:sz="4" w:space="1" w:color="auto"/>
      </w:pBdr>
      <w:jc w:val="right"/>
      <w:rPr>
        <w:rFonts w:ascii="Arial" w:hAnsi="Arial" w:cs="Arial"/>
        <w:color w:val="7F7F7F"/>
      </w:rPr>
    </w:pPr>
    <w:r w:rsidRPr="00260AAB">
      <w:rPr>
        <w:rFonts w:ascii="Arial" w:hAnsi="Arial" w:cs="Arial"/>
      </w:rPr>
      <w:fldChar w:fldCharType="begin"/>
    </w:r>
    <w:r w:rsidRPr="00260AAB">
      <w:rPr>
        <w:rFonts w:ascii="Arial" w:hAnsi="Arial" w:cs="Arial"/>
      </w:rPr>
      <w:instrText xml:space="preserve"> PAGE   \* MERGEFORMAT </w:instrText>
    </w:r>
    <w:r w:rsidRPr="00260AAB">
      <w:rPr>
        <w:rFonts w:ascii="Arial" w:hAnsi="Arial" w:cs="Arial"/>
      </w:rPr>
      <w:fldChar w:fldCharType="separate"/>
    </w:r>
    <w:r w:rsidR="00840FA5">
      <w:rPr>
        <w:rFonts w:ascii="Arial" w:hAnsi="Arial" w:cs="Arial"/>
        <w:noProof/>
      </w:rPr>
      <w:t>2</w:t>
    </w:r>
    <w:r w:rsidRPr="00260AAB">
      <w:rPr>
        <w:rFonts w:ascii="Arial" w:hAnsi="Arial" w:cs="Arial"/>
      </w:rPr>
      <w:fldChar w:fldCharType="end"/>
    </w:r>
    <w:r w:rsidRPr="00260AAB">
      <w:rPr>
        <w:rFonts w:ascii="Arial" w:hAnsi="Arial" w:cs="Arial"/>
      </w:rPr>
      <w:t xml:space="preserve"> | </w:t>
    </w:r>
    <w:r w:rsidRPr="00260AAB">
      <w:rPr>
        <w:rFonts w:ascii="Arial" w:hAnsi="Arial" w:cs="Arial"/>
        <w:color w:val="7F7F7F"/>
        <w:spacing w:val="60"/>
      </w:rPr>
      <w:t>Page</w:t>
    </w:r>
  </w:p>
  <w:p w14:paraId="30558B6F" w14:textId="77777777" w:rsidR="00CF1BCD" w:rsidRPr="00CF1BCD" w:rsidRDefault="00EA4354" w:rsidP="00CF1BCD">
    <w:pPr>
      <w:pBdr>
        <w:top w:val="single" w:sz="4" w:space="1" w:color="auto"/>
      </w:pBdr>
      <w:jc w:val="center"/>
      <w:rPr>
        <w:rStyle w:val="Strong"/>
        <w:b w:val="0"/>
        <w:sz w:val="16"/>
      </w:rPr>
    </w:pPr>
    <w:r w:rsidRPr="00A57C81">
      <w:rPr>
        <w:rStyle w:val="Strong"/>
        <w:b w:val="0"/>
        <w:sz w:val="8"/>
        <w:szCs w:val="8"/>
      </w:rPr>
      <w:br/>
    </w:r>
    <w:r w:rsidR="00CF1BCD" w:rsidRPr="00CF1BCD">
      <w:rPr>
        <w:rStyle w:val="Strong"/>
        <w:b w:val="0"/>
        <w:sz w:val="16"/>
      </w:rPr>
      <w:t>Valens GroWorks Corp.</w:t>
    </w:r>
  </w:p>
  <w:p w14:paraId="5CD2EDAD" w14:textId="77777777" w:rsidR="00CF1BCD" w:rsidRPr="00CF1BCD" w:rsidRDefault="00CF1BCD" w:rsidP="00CF1BCD">
    <w:pPr>
      <w:pBdr>
        <w:top w:val="single" w:sz="4" w:space="1" w:color="auto"/>
      </w:pBdr>
      <w:jc w:val="center"/>
      <w:rPr>
        <w:rStyle w:val="Strong"/>
        <w:b w:val="0"/>
        <w:sz w:val="16"/>
      </w:rPr>
    </w:pPr>
    <w:r w:rsidRPr="00CF1BCD">
      <w:rPr>
        <w:rStyle w:val="Strong"/>
        <w:b w:val="0"/>
        <w:sz w:val="16"/>
      </w:rPr>
      <w:t>130 Adelaide St. West, Oxford Tower, Suite 3002</w:t>
    </w:r>
  </w:p>
  <w:p w14:paraId="22F4E336" w14:textId="77777777" w:rsidR="00CF1BCD" w:rsidRPr="00CF1BCD" w:rsidRDefault="00CF1BCD" w:rsidP="00CF1BCD">
    <w:pPr>
      <w:pBdr>
        <w:top w:val="single" w:sz="4" w:space="1" w:color="auto"/>
      </w:pBdr>
      <w:jc w:val="center"/>
      <w:rPr>
        <w:rStyle w:val="Strong"/>
        <w:b w:val="0"/>
        <w:sz w:val="16"/>
      </w:rPr>
    </w:pPr>
    <w:r w:rsidRPr="00CF1BCD">
      <w:rPr>
        <w:rStyle w:val="Strong"/>
        <w:b w:val="0"/>
        <w:sz w:val="16"/>
      </w:rPr>
      <w:t>Toronto, Ontario</w:t>
    </w:r>
    <w:r>
      <w:rPr>
        <w:rStyle w:val="Strong"/>
        <w:b w:val="0"/>
        <w:sz w:val="16"/>
      </w:rPr>
      <w:t xml:space="preserve">, Canada </w:t>
    </w:r>
    <w:r w:rsidRPr="00CF1BCD">
      <w:rPr>
        <w:rStyle w:val="Strong"/>
        <w:b w:val="0"/>
        <w:sz w:val="16"/>
      </w:rPr>
      <w:t xml:space="preserve">M5H 3P5 </w:t>
    </w:r>
  </w:p>
  <w:p w14:paraId="27BD4E88" w14:textId="77777777" w:rsidR="00CF1BCD" w:rsidRPr="00CF1BCD" w:rsidRDefault="00CF1BCD" w:rsidP="00CF1BCD">
    <w:pPr>
      <w:pBdr>
        <w:top w:val="single" w:sz="4" w:space="1" w:color="auto"/>
      </w:pBdr>
      <w:jc w:val="center"/>
      <w:rPr>
        <w:rStyle w:val="Strong"/>
        <w:b w:val="0"/>
        <w:sz w:val="16"/>
      </w:rPr>
    </w:pPr>
    <w:r w:rsidRPr="00CF1BCD">
      <w:rPr>
        <w:rStyle w:val="Strong"/>
        <w:b w:val="0"/>
        <w:sz w:val="16"/>
      </w:rPr>
      <w:t>T. +1.778.755.0052   F.  +1.788.379.9990</w:t>
    </w:r>
  </w:p>
  <w:p w14:paraId="247A8EED" w14:textId="77777777" w:rsidR="00EA4354" w:rsidRDefault="00CF1BCD" w:rsidP="00CF1BCD">
    <w:pPr>
      <w:pBdr>
        <w:top w:val="single" w:sz="4" w:space="1" w:color="auto"/>
      </w:pBdr>
      <w:jc w:val="center"/>
    </w:pPr>
    <w:r w:rsidRPr="00CF1BCD">
      <w:rPr>
        <w:rStyle w:val="Strong"/>
        <w:b w:val="0"/>
        <w:sz w:val="16"/>
      </w:rPr>
      <w:t>www.valensgroworks.com</w:t>
    </w:r>
    <w:r w:rsidR="00EA4354">
      <w:fldChar w:fldCharType="begin"/>
    </w:r>
    <w:r w:rsidR="00EA4354">
      <w:instrText xml:space="preserve"> DOCVARIABLE RBRO_EasyID_Value \* MERGEFORMAT </w:instrText>
    </w:r>
    <w:r w:rsidR="00EA435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27B2" w14:textId="77777777" w:rsidR="00EA4354" w:rsidRDefault="00EA4354" w:rsidP="00EA4354">
    <w:pPr>
      <w:jc w:val="center"/>
      <w:rPr>
        <w:rStyle w:val="Strong"/>
        <w:b w:val="0"/>
        <w:sz w:val="16"/>
      </w:rPr>
    </w:pPr>
  </w:p>
  <w:p w14:paraId="18EE963B" w14:textId="77777777" w:rsidR="00253ADD" w:rsidRPr="00253ADD" w:rsidRDefault="00EA4354" w:rsidP="00253ADD">
    <w:pPr>
      <w:pBdr>
        <w:top w:val="single" w:sz="4" w:space="1" w:color="auto"/>
      </w:pBdr>
      <w:jc w:val="center"/>
      <w:rPr>
        <w:rStyle w:val="Strong"/>
        <w:b w:val="0"/>
        <w:sz w:val="16"/>
      </w:rPr>
    </w:pPr>
    <w:r w:rsidRPr="00A57C81">
      <w:rPr>
        <w:rStyle w:val="Strong"/>
        <w:b w:val="0"/>
        <w:sz w:val="8"/>
        <w:szCs w:val="8"/>
      </w:rPr>
      <w:br/>
    </w:r>
    <w:r w:rsidR="00160036">
      <w:rPr>
        <w:rStyle w:val="Strong"/>
        <w:b w:val="0"/>
        <w:sz w:val="16"/>
      </w:rPr>
      <w:t>Valens GroW</w:t>
    </w:r>
    <w:r w:rsidR="00C819E1">
      <w:rPr>
        <w:rStyle w:val="Strong"/>
        <w:b w:val="0"/>
        <w:sz w:val="16"/>
      </w:rPr>
      <w:t>orks</w:t>
    </w:r>
    <w:r>
      <w:rPr>
        <w:rStyle w:val="Strong"/>
        <w:b w:val="0"/>
        <w:sz w:val="16"/>
      </w:rPr>
      <w:t xml:space="preserve"> Corp.</w:t>
    </w:r>
    <w:r>
      <w:rPr>
        <w:rStyle w:val="Strong"/>
        <w:b w:val="0"/>
        <w:sz w:val="16"/>
      </w:rPr>
      <w:br/>
    </w:r>
    <w:r w:rsidR="00253ADD" w:rsidRPr="00253ADD">
      <w:rPr>
        <w:rStyle w:val="Strong"/>
        <w:b w:val="0"/>
        <w:sz w:val="16"/>
      </w:rPr>
      <w:t>130 Adelaide St. West, Oxford Tower, Suite 3002</w:t>
    </w:r>
  </w:p>
  <w:p w14:paraId="1406229D" w14:textId="77777777" w:rsidR="00253ADD" w:rsidRDefault="00253ADD" w:rsidP="00253ADD">
    <w:pPr>
      <w:pBdr>
        <w:top w:val="single" w:sz="4" w:space="1" w:color="auto"/>
      </w:pBdr>
      <w:jc w:val="center"/>
      <w:rPr>
        <w:rStyle w:val="Strong"/>
        <w:b w:val="0"/>
        <w:sz w:val="16"/>
      </w:rPr>
    </w:pPr>
    <w:r w:rsidRPr="00253ADD">
      <w:rPr>
        <w:rStyle w:val="Strong"/>
        <w:b w:val="0"/>
        <w:sz w:val="16"/>
      </w:rPr>
      <w:t>Toronto, Ont</w:t>
    </w:r>
    <w:r>
      <w:rPr>
        <w:rStyle w:val="Strong"/>
        <w:b w:val="0"/>
        <w:sz w:val="16"/>
      </w:rPr>
      <w:t>ario</w:t>
    </w:r>
    <w:r w:rsidR="00B922AC">
      <w:rPr>
        <w:rStyle w:val="Strong"/>
        <w:b w:val="0"/>
        <w:sz w:val="16"/>
      </w:rPr>
      <w:t xml:space="preserve">, Canada </w:t>
    </w:r>
    <w:r w:rsidRPr="00253ADD">
      <w:rPr>
        <w:rStyle w:val="Strong"/>
        <w:b w:val="0"/>
        <w:sz w:val="16"/>
      </w:rPr>
      <w:t xml:space="preserve">M5H 3P5 </w:t>
    </w:r>
  </w:p>
  <w:p w14:paraId="4A6A97F5" w14:textId="77777777" w:rsidR="00EA4354" w:rsidRDefault="00EA4354" w:rsidP="00253ADD">
    <w:pPr>
      <w:pBdr>
        <w:top w:val="single" w:sz="4" w:space="1" w:color="auto"/>
      </w:pBdr>
      <w:jc w:val="center"/>
      <w:rPr>
        <w:sz w:val="15"/>
        <w:szCs w:val="15"/>
      </w:rPr>
    </w:pPr>
    <w:r>
      <w:rPr>
        <w:sz w:val="15"/>
        <w:szCs w:val="15"/>
      </w:rPr>
      <w:t xml:space="preserve">T. </w:t>
    </w:r>
    <w:r w:rsidR="00253ADD">
      <w:rPr>
        <w:sz w:val="15"/>
        <w:szCs w:val="15"/>
      </w:rPr>
      <w:t>+1.778.755.0052</w:t>
    </w:r>
    <w:r>
      <w:rPr>
        <w:sz w:val="15"/>
        <w:szCs w:val="15"/>
      </w:rPr>
      <w:t xml:space="preserve"> </w:t>
    </w:r>
    <w:r w:rsidR="00253ADD">
      <w:rPr>
        <w:sz w:val="15"/>
        <w:szCs w:val="15"/>
      </w:rPr>
      <w:t xml:space="preserve">  </w:t>
    </w:r>
    <w:r>
      <w:rPr>
        <w:sz w:val="15"/>
        <w:szCs w:val="15"/>
      </w:rPr>
      <w:t xml:space="preserve">F.  </w:t>
    </w:r>
    <w:r w:rsidR="00253ADD">
      <w:rPr>
        <w:sz w:val="15"/>
        <w:szCs w:val="15"/>
      </w:rPr>
      <w:t>+1.</w:t>
    </w:r>
    <w:r w:rsidR="00C819E1">
      <w:rPr>
        <w:sz w:val="15"/>
        <w:szCs w:val="15"/>
      </w:rPr>
      <w:t>788.379.9990</w:t>
    </w:r>
  </w:p>
  <w:p w14:paraId="7654714F" w14:textId="77777777" w:rsidR="003026A9" w:rsidRPr="003026A9" w:rsidRDefault="003026A9" w:rsidP="003026A9">
    <w:pPr>
      <w:suppressLineNumbers/>
      <w:jc w:val="center"/>
      <w:rPr>
        <w:sz w:val="15"/>
        <w:szCs w:val="15"/>
      </w:rPr>
    </w:pPr>
    <w:r w:rsidRPr="003026A9">
      <w:rPr>
        <w:bCs/>
        <w:sz w:val="15"/>
        <w:szCs w:val="15"/>
      </w:rPr>
      <w:t>www.valensgroworks.c</w:t>
    </w:r>
    <w:r w:rsidR="00793FA3">
      <w:rPr>
        <w:bCs/>
        <w:sz w:val="15"/>
        <w:szCs w:val="15"/>
      </w:rPr>
      <w:t>om</w:t>
    </w:r>
  </w:p>
  <w:p w14:paraId="208BE5B4" w14:textId="77777777" w:rsidR="003026A9" w:rsidRDefault="003026A9" w:rsidP="00EA4354">
    <w:pPr>
      <w:suppressLineNumbers/>
      <w:jc w:val="center"/>
      <w:rPr>
        <w:sz w:val="15"/>
        <w:szCs w:val="15"/>
      </w:rPr>
    </w:pPr>
  </w:p>
  <w:p w14:paraId="31F7E390" w14:textId="77777777" w:rsidR="00EA4354" w:rsidRDefault="00EA4354" w:rsidP="00EA4354">
    <w:pPr>
      <w:suppressLineNumbers/>
      <w:rPr>
        <w:sz w:val="15"/>
        <w:szCs w:val="15"/>
      </w:rPr>
    </w:pPr>
    <w:r>
      <w:rPr>
        <w:sz w:val="15"/>
        <w:szCs w:val="15"/>
      </w:rPr>
      <w:fldChar w:fldCharType="begin"/>
    </w:r>
    <w:r>
      <w:rPr>
        <w:sz w:val="15"/>
        <w:szCs w:val="15"/>
      </w:rPr>
      <w:instrText xml:space="preserve"> DOCVARIABLE RBRO_EasyID_Value \* MERGEFORMAT </w:instrText>
    </w:r>
    <w:r>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19D6" w14:textId="77777777" w:rsidR="00DF4FF7" w:rsidRDefault="00DF4FF7">
      <w:r>
        <w:separator/>
      </w:r>
    </w:p>
  </w:footnote>
  <w:footnote w:type="continuationSeparator" w:id="0">
    <w:p w14:paraId="15661BAA" w14:textId="77777777" w:rsidR="00DF4FF7" w:rsidRDefault="00DF4FF7">
      <w:r>
        <w:continuationSeparator/>
      </w:r>
    </w:p>
  </w:footnote>
  <w:footnote w:type="continuationNotice" w:id="1">
    <w:p w14:paraId="7806EC98" w14:textId="77777777" w:rsidR="00DF4FF7" w:rsidRDefault="00DF4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47BB" w14:textId="77777777" w:rsidR="00EA4354" w:rsidRPr="005A6CC6" w:rsidRDefault="00904834" w:rsidP="002C4760">
    <w:pPr>
      <w:pStyle w:val="Header"/>
      <w:jc w:val="center"/>
      <w:rPr>
        <w:rFonts w:ascii="Times New Roman Bold" w:hAnsi="Times New Roman Bold"/>
        <w:b/>
      </w:rPr>
    </w:pPr>
    <w:r>
      <w:rPr>
        <w:noProof/>
      </w:rPr>
      <w:drawing>
        <wp:inline distT="0" distB="0" distL="0" distR="0" wp14:anchorId="35FBD059" wp14:editId="1874B2FD">
          <wp:extent cx="1476375" cy="1123950"/>
          <wp:effectExtent l="0" t="0" r="9525" b="0"/>
          <wp:docPr id="1" name="Picture 1" descr="https://www.twirlingumbrellas.com/wp-content/uploads/Valen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wirlingumbrellas.com/wp-content/uploads/Valens-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C6A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8"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9"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082FC1"/>
    <w:multiLevelType w:val="hybridMultilevel"/>
    <w:tmpl w:val="53961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6941581"/>
    <w:multiLevelType w:val="multilevel"/>
    <w:tmpl w:val="539C03E6"/>
    <w:lvl w:ilvl="0">
      <w:start w:val="1"/>
      <w:numFmt w:val="bullet"/>
      <w:lvlText w:val=""/>
      <w:lvlJc w:val="left"/>
      <w:pPr>
        <w:tabs>
          <w:tab w:val="num" w:pos="810"/>
        </w:tabs>
        <w:ind w:left="810" w:hanging="360"/>
      </w:pPr>
      <w:rPr>
        <w:rFonts w:ascii="Symbol" w:hAnsi="Symbol"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0A0818C8"/>
    <w:multiLevelType w:val="hybridMultilevel"/>
    <w:tmpl w:val="000AEC66"/>
    <w:lvl w:ilvl="0" w:tplc="6E10D9E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7775A1"/>
    <w:multiLevelType w:val="multilevel"/>
    <w:tmpl w:val="539C03E6"/>
    <w:lvl w:ilvl="0">
      <w:start w:val="1"/>
      <w:numFmt w:val="bullet"/>
      <w:lvlText w:val=""/>
      <w:lvlJc w:val="left"/>
      <w:pPr>
        <w:tabs>
          <w:tab w:val="num" w:pos="810"/>
        </w:tabs>
        <w:ind w:left="810" w:hanging="360"/>
      </w:pPr>
      <w:rPr>
        <w:rFonts w:ascii="Symbol" w:hAnsi="Symbol"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1442578B"/>
    <w:multiLevelType w:val="hybridMultilevel"/>
    <w:tmpl w:val="873EE854"/>
    <w:lvl w:ilvl="0" w:tplc="864EC084">
      <w:start w:val="1"/>
      <w:numFmt w:val="bullet"/>
      <w:pStyle w:val="ListBullet4"/>
      <w:lvlText w:val=""/>
      <w:lvlJc w:val="left"/>
      <w:pPr>
        <w:tabs>
          <w:tab w:val="num" w:pos="2880"/>
        </w:tabs>
        <w:ind w:left="2880" w:hanging="720"/>
      </w:pPr>
      <w:rPr>
        <w:rFonts w:ascii="Symbol" w:hAnsi="Symbol" w:hint="default"/>
      </w:rPr>
    </w:lvl>
    <w:lvl w:ilvl="1" w:tplc="01242176" w:tentative="1">
      <w:start w:val="1"/>
      <w:numFmt w:val="bullet"/>
      <w:lvlText w:val="o"/>
      <w:lvlJc w:val="left"/>
      <w:pPr>
        <w:tabs>
          <w:tab w:val="num" w:pos="3600"/>
        </w:tabs>
        <w:ind w:left="3600" w:hanging="360"/>
      </w:pPr>
      <w:rPr>
        <w:rFonts w:ascii="Courier New" w:hAnsi="Courier New" w:cs="Courier New" w:hint="default"/>
      </w:rPr>
    </w:lvl>
    <w:lvl w:ilvl="2" w:tplc="16B4552C" w:tentative="1">
      <w:start w:val="1"/>
      <w:numFmt w:val="bullet"/>
      <w:lvlText w:val=""/>
      <w:lvlJc w:val="left"/>
      <w:pPr>
        <w:tabs>
          <w:tab w:val="num" w:pos="4320"/>
        </w:tabs>
        <w:ind w:left="4320" w:hanging="360"/>
      </w:pPr>
      <w:rPr>
        <w:rFonts w:ascii="Wingdings" w:hAnsi="Wingdings" w:hint="default"/>
      </w:rPr>
    </w:lvl>
    <w:lvl w:ilvl="3" w:tplc="08FAC0E0" w:tentative="1">
      <w:start w:val="1"/>
      <w:numFmt w:val="bullet"/>
      <w:lvlText w:val=""/>
      <w:lvlJc w:val="left"/>
      <w:pPr>
        <w:tabs>
          <w:tab w:val="num" w:pos="5040"/>
        </w:tabs>
        <w:ind w:left="5040" w:hanging="360"/>
      </w:pPr>
      <w:rPr>
        <w:rFonts w:ascii="Symbol" w:hAnsi="Symbol" w:hint="default"/>
      </w:rPr>
    </w:lvl>
    <w:lvl w:ilvl="4" w:tplc="D4EA9692" w:tentative="1">
      <w:start w:val="1"/>
      <w:numFmt w:val="bullet"/>
      <w:lvlText w:val="o"/>
      <w:lvlJc w:val="left"/>
      <w:pPr>
        <w:tabs>
          <w:tab w:val="num" w:pos="5760"/>
        </w:tabs>
        <w:ind w:left="5760" w:hanging="360"/>
      </w:pPr>
      <w:rPr>
        <w:rFonts w:ascii="Courier New" w:hAnsi="Courier New" w:cs="Courier New" w:hint="default"/>
      </w:rPr>
    </w:lvl>
    <w:lvl w:ilvl="5" w:tplc="D18A26CC" w:tentative="1">
      <w:start w:val="1"/>
      <w:numFmt w:val="bullet"/>
      <w:lvlText w:val=""/>
      <w:lvlJc w:val="left"/>
      <w:pPr>
        <w:tabs>
          <w:tab w:val="num" w:pos="6480"/>
        </w:tabs>
        <w:ind w:left="6480" w:hanging="360"/>
      </w:pPr>
      <w:rPr>
        <w:rFonts w:ascii="Wingdings" w:hAnsi="Wingdings" w:hint="default"/>
      </w:rPr>
    </w:lvl>
    <w:lvl w:ilvl="6" w:tplc="DABCDEDA" w:tentative="1">
      <w:start w:val="1"/>
      <w:numFmt w:val="bullet"/>
      <w:lvlText w:val=""/>
      <w:lvlJc w:val="left"/>
      <w:pPr>
        <w:tabs>
          <w:tab w:val="num" w:pos="7200"/>
        </w:tabs>
        <w:ind w:left="7200" w:hanging="360"/>
      </w:pPr>
      <w:rPr>
        <w:rFonts w:ascii="Symbol" w:hAnsi="Symbol" w:hint="default"/>
      </w:rPr>
    </w:lvl>
    <w:lvl w:ilvl="7" w:tplc="15D6092A" w:tentative="1">
      <w:start w:val="1"/>
      <w:numFmt w:val="bullet"/>
      <w:lvlText w:val="o"/>
      <w:lvlJc w:val="left"/>
      <w:pPr>
        <w:tabs>
          <w:tab w:val="num" w:pos="7920"/>
        </w:tabs>
        <w:ind w:left="7920" w:hanging="360"/>
      </w:pPr>
      <w:rPr>
        <w:rFonts w:ascii="Courier New" w:hAnsi="Courier New" w:cs="Courier New" w:hint="default"/>
      </w:rPr>
    </w:lvl>
    <w:lvl w:ilvl="8" w:tplc="E152A1AA"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16480B87"/>
    <w:multiLevelType w:val="hybridMultilevel"/>
    <w:tmpl w:val="C82E0C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5608DD"/>
    <w:multiLevelType w:val="hybridMultilevel"/>
    <w:tmpl w:val="79CE68D6"/>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1F401202"/>
    <w:multiLevelType w:val="hybridMultilevel"/>
    <w:tmpl w:val="207EE054"/>
    <w:lvl w:ilvl="0" w:tplc="41FA759A">
      <w:start w:val="1"/>
      <w:numFmt w:val="bullet"/>
      <w:lvlText w:val=""/>
      <w:lvlJc w:val="left"/>
      <w:pPr>
        <w:ind w:left="810" w:hanging="360"/>
      </w:pPr>
      <w:rPr>
        <w:rFonts w:ascii="Symbol" w:hAnsi="Symbol" w:hint="default"/>
      </w:rPr>
    </w:lvl>
    <w:lvl w:ilvl="1" w:tplc="0BF88498" w:tentative="1">
      <w:start w:val="1"/>
      <w:numFmt w:val="bullet"/>
      <w:lvlText w:val="o"/>
      <w:lvlJc w:val="left"/>
      <w:pPr>
        <w:ind w:left="1530" w:hanging="360"/>
      </w:pPr>
      <w:rPr>
        <w:rFonts w:ascii="Courier New" w:hAnsi="Courier New" w:cs="Courier New" w:hint="default"/>
      </w:rPr>
    </w:lvl>
    <w:lvl w:ilvl="2" w:tplc="513E4CC8" w:tentative="1">
      <w:start w:val="1"/>
      <w:numFmt w:val="bullet"/>
      <w:lvlText w:val=""/>
      <w:lvlJc w:val="left"/>
      <w:pPr>
        <w:ind w:left="2250" w:hanging="360"/>
      </w:pPr>
      <w:rPr>
        <w:rFonts w:ascii="Wingdings" w:hAnsi="Wingdings" w:hint="default"/>
      </w:rPr>
    </w:lvl>
    <w:lvl w:ilvl="3" w:tplc="13C6DA16" w:tentative="1">
      <w:start w:val="1"/>
      <w:numFmt w:val="bullet"/>
      <w:lvlText w:val=""/>
      <w:lvlJc w:val="left"/>
      <w:pPr>
        <w:ind w:left="2970" w:hanging="360"/>
      </w:pPr>
      <w:rPr>
        <w:rFonts w:ascii="Symbol" w:hAnsi="Symbol" w:hint="default"/>
      </w:rPr>
    </w:lvl>
    <w:lvl w:ilvl="4" w:tplc="06B6D2FE" w:tentative="1">
      <w:start w:val="1"/>
      <w:numFmt w:val="bullet"/>
      <w:lvlText w:val="o"/>
      <w:lvlJc w:val="left"/>
      <w:pPr>
        <w:ind w:left="3690" w:hanging="360"/>
      </w:pPr>
      <w:rPr>
        <w:rFonts w:ascii="Courier New" w:hAnsi="Courier New" w:cs="Courier New" w:hint="default"/>
      </w:rPr>
    </w:lvl>
    <w:lvl w:ilvl="5" w:tplc="E092CAB2" w:tentative="1">
      <w:start w:val="1"/>
      <w:numFmt w:val="bullet"/>
      <w:lvlText w:val=""/>
      <w:lvlJc w:val="left"/>
      <w:pPr>
        <w:ind w:left="4410" w:hanging="360"/>
      </w:pPr>
      <w:rPr>
        <w:rFonts w:ascii="Wingdings" w:hAnsi="Wingdings" w:hint="default"/>
      </w:rPr>
    </w:lvl>
    <w:lvl w:ilvl="6" w:tplc="A5E8310A" w:tentative="1">
      <w:start w:val="1"/>
      <w:numFmt w:val="bullet"/>
      <w:lvlText w:val=""/>
      <w:lvlJc w:val="left"/>
      <w:pPr>
        <w:ind w:left="5130" w:hanging="360"/>
      </w:pPr>
      <w:rPr>
        <w:rFonts w:ascii="Symbol" w:hAnsi="Symbol" w:hint="default"/>
      </w:rPr>
    </w:lvl>
    <w:lvl w:ilvl="7" w:tplc="AAA28164" w:tentative="1">
      <w:start w:val="1"/>
      <w:numFmt w:val="bullet"/>
      <w:lvlText w:val="o"/>
      <w:lvlJc w:val="left"/>
      <w:pPr>
        <w:ind w:left="5850" w:hanging="360"/>
      </w:pPr>
      <w:rPr>
        <w:rFonts w:ascii="Courier New" w:hAnsi="Courier New" w:cs="Courier New" w:hint="default"/>
      </w:rPr>
    </w:lvl>
    <w:lvl w:ilvl="8" w:tplc="45EA76A4" w:tentative="1">
      <w:start w:val="1"/>
      <w:numFmt w:val="bullet"/>
      <w:lvlText w:val=""/>
      <w:lvlJc w:val="left"/>
      <w:pPr>
        <w:ind w:left="6570" w:hanging="360"/>
      </w:pPr>
      <w:rPr>
        <w:rFonts w:ascii="Wingdings" w:hAnsi="Wingdings" w:hint="default"/>
      </w:rPr>
    </w:lvl>
  </w:abstractNum>
  <w:abstractNum w:abstractNumId="19" w15:restartNumberingAfterBreak="0">
    <w:nsid w:val="2B3E2847"/>
    <w:multiLevelType w:val="hybridMultilevel"/>
    <w:tmpl w:val="804A2170"/>
    <w:lvl w:ilvl="0" w:tplc="B7F6CC76">
      <w:numFmt w:val="bullet"/>
      <w:lvlText w:val=""/>
      <w:lvlJc w:val="left"/>
      <w:pPr>
        <w:ind w:left="720" w:hanging="630"/>
      </w:pPr>
      <w:rPr>
        <w:rFonts w:ascii="Symbol" w:eastAsia="Times New Roman"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0" w15:restartNumberingAfterBreak="0">
    <w:nsid w:val="31D7471E"/>
    <w:multiLevelType w:val="hybridMultilevel"/>
    <w:tmpl w:val="32D46C16"/>
    <w:lvl w:ilvl="0" w:tplc="B9E4EE30">
      <w:start w:val="1"/>
      <w:numFmt w:val="bullet"/>
      <w:lvlText w:val=""/>
      <w:lvlJc w:val="left"/>
      <w:pPr>
        <w:tabs>
          <w:tab w:val="num" w:pos="720"/>
        </w:tabs>
        <w:ind w:left="720" w:hanging="360"/>
      </w:pPr>
      <w:rPr>
        <w:rFonts w:ascii="Symbol" w:hAnsi="Symbol" w:hint="default"/>
      </w:rPr>
    </w:lvl>
    <w:lvl w:ilvl="1" w:tplc="5C4437EA" w:tentative="1">
      <w:start w:val="1"/>
      <w:numFmt w:val="bullet"/>
      <w:lvlText w:val="o"/>
      <w:lvlJc w:val="left"/>
      <w:pPr>
        <w:tabs>
          <w:tab w:val="num" w:pos="1440"/>
        </w:tabs>
        <w:ind w:left="1440" w:hanging="360"/>
      </w:pPr>
      <w:rPr>
        <w:rFonts w:ascii="Courier New" w:hAnsi="Courier New" w:cs="Courier New" w:hint="default"/>
      </w:rPr>
    </w:lvl>
    <w:lvl w:ilvl="2" w:tplc="52E0EA06" w:tentative="1">
      <w:start w:val="1"/>
      <w:numFmt w:val="bullet"/>
      <w:lvlText w:val=""/>
      <w:lvlJc w:val="left"/>
      <w:pPr>
        <w:tabs>
          <w:tab w:val="num" w:pos="2160"/>
        </w:tabs>
        <w:ind w:left="2160" w:hanging="360"/>
      </w:pPr>
      <w:rPr>
        <w:rFonts w:ascii="Wingdings" w:hAnsi="Wingdings" w:hint="default"/>
      </w:rPr>
    </w:lvl>
    <w:lvl w:ilvl="3" w:tplc="6BC26F9C" w:tentative="1">
      <w:start w:val="1"/>
      <w:numFmt w:val="bullet"/>
      <w:lvlText w:val=""/>
      <w:lvlJc w:val="left"/>
      <w:pPr>
        <w:tabs>
          <w:tab w:val="num" w:pos="2880"/>
        </w:tabs>
        <w:ind w:left="2880" w:hanging="360"/>
      </w:pPr>
      <w:rPr>
        <w:rFonts w:ascii="Symbol" w:hAnsi="Symbol" w:hint="default"/>
      </w:rPr>
    </w:lvl>
    <w:lvl w:ilvl="4" w:tplc="56DA5778" w:tentative="1">
      <w:start w:val="1"/>
      <w:numFmt w:val="bullet"/>
      <w:lvlText w:val="o"/>
      <w:lvlJc w:val="left"/>
      <w:pPr>
        <w:tabs>
          <w:tab w:val="num" w:pos="3600"/>
        </w:tabs>
        <w:ind w:left="3600" w:hanging="360"/>
      </w:pPr>
      <w:rPr>
        <w:rFonts w:ascii="Courier New" w:hAnsi="Courier New" w:cs="Courier New" w:hint="default"/>
      </w:rPr>
    </w:lvl>
    <w:lvl w:ilvl="5" w:tplc="1006FB00" w:tentative="1">
      <w:start w:val="1"/>
      <w:numFmt w:val="bullet"/>
      <w:lvlText w:val=""/>
      <w:lvlJc w:val="left"/>
      <w:pPr>
        <w:tabs>
          <w:tab w:val="num" w:pos="4320"/>
        </w:tabs>
        <w:ind w:left="4320" w:hanging="360"/>
      </w:pPr>
      <w:rPr>
        <w:rFonts w:ascii="Wingdings" w:hAnsi="Wingdings" w:hint="default"/>
      </w:rPr>
    </w:lvl>
    <w:lvl w:ilvl="6" w:tplc="C7384F58" w:tentative="1">
      <w:start w:val="1"/>
      <w:numFmt w:val="bullet"/>
      <w:lvlText w:val=""/>
      <w:lvlJc w:val="left"/>
      <w:pPr>
        <w:tabs>
          <w:tab w:val="num" w:pos="5040"/>
        </w:tabs>
        <w:ind w:left="5040" w:hanging="360"/>
      </w:pPr>
      <w:rPr>
        <w:rFonts w:ascii="Symbol" w:hAnsi="Symbol" w:hint="default"/>
      </w:rPr>
    </w:lvl>
    <w:lvl w:ilvl="7" w:tplc="58C6186C" w:tentative="1">
      <w:start w:val="1"/>
      <w:numFmt w:val="bullet"/>
      <w:lvlText w:val="o"/>
      <w:lvlJc w:val="left"/>
      <w:pPr>
        <w:tabs>
          <w:tab w:val="num" w:pos="5760"/>
        </w:tabs>
        <w:ind w:left="5760" w:hanging="360"/>
      </w:pPr>
      <w:rPr>
        <w:rFonts w:ascii="Courier New" w:hAnsi="Courier New" w:cs="Courier New" w:hint="default"/>
      </w:rPr>
    </w:lvl>
    <w:lvl w:ilvl="8" w:tplc="48F2F5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56C25"/>
    <w:multiLevelType w:val="hybridMultilevel"/>
    <w:tmpl w:val="2D1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4694A"/>
    <w:multiLevelType w:val="hybridMultilevel"/>
    <w:tmpl w:val="063EE144"/>
    <w:lvl w:ilvl="0" w:tplc="268AF554">
      <w:start w:val="1"/>
      <w:numFmt w:val="bullet"/>
      <w:lvlText w:val=""/>
      <w:lvlJc w:val="left"/>
      <w:pPr>
        <w:tabs>
          <w:tab w:val="num" w:pos="810"/>
        </w:tabs>
        <w:ind w:left="810" w:hanging="360"/>
      </w:pPr>
      <w:rPr>
        <w:rFonts w:ascii="Symbol" w:hAnsi="Symbol" w:hint="default"/>
        <w:color w:val="auto"/>
      </w:rPr>
    </w:lvl>
    <w:lvl w:ilvl="1" w:tplc="31BEC9CE" w:tentative="1">
      <w:start w:val="1"/>
      <w:numFmt w:val="bullet"/>
      <w:lvlText w:val="o"/>
      <w:lvlJc w:val="left"/>
      <w:pPr>
        <w:tabs>
          <w:tab w:val="num" w:pos="1530"/>
        </w:tabs>
        <w:ind w:left="1530" w:hanging="360"/>
      </w:pPr>
      <w:rPr>
        <w:rFonts w:ascii="Courier New" w:hAnsi="Courier New" w:cs="Courier New" w:hint="default"/>
      </w:rPr>
    </w:lvl>
    <w:lvl w:ilvl="2" w:tplc="97507F02" w:tentative="1">
      <w:start w:val="1"/>
      <w:numFmt w:val="bullet"/>
      <w:lvlText w:val=""/>
      <w:lvlJc w:val="left"/>
      <w:pPr>
        <w:tabs>
          <w:tab w:val="num" w:pos="2250"/>
        </w:tabs>
        <w:ind w:left="2250" w:hanging="360"/>
      </w:pPr>
      <w:rPr>
        <w:rFonts w:ascii="Wingdings" w:hAnsi="Wingdings" w:hint="default"/>
      </w:rPr>
    </w:lvl>
    <w:lvl w:ilvl="3" w:tplc="00169992" w:tentative="1">
      <w:start w:val="1"/>
      <w:numFmt w:val="bullet"/>
      <w:lvlText w:val=""/>
      <w:lvlJc w:val="left"/>
      <w:pPr>
        <w:tabs>
          <w:tab w:val="num" w:pos="2970"/>
        </w:tabs>
        <w:ind w:left="2970" w:hanging="360"/>
      </w:pPr>
      <w:rPr>
        <w:rFonts w:ascii="Symbol" w:hAnsi="Symbol" w:hint="default"/>
      </w:rPr>
    </w:lvl>
    <w:lvl w:ilvl="4" w:tplc="0EC86D42" w:tentative="1">
      <w:start w:val="1"/>
      <w:numFmt w:val="bullet"/>
      <w:lvlText w:val="o"/>
      <w:lvlJc w:val="left"/>
      <w:pPr>
        <w:tabs>
          <w:tab w:val="num" w:pos="3690"/>
        </w:tabs>
        <w:ind w:left="3690" w:hanging="360"/>
      </w:pPr>
      <w:rPr>
        <w:rFonts w:ascii="Courier New" w:hAnsi="Courier New" w:cs="Courier New" w:hint="default"/>
      </w:rPr>
    </w:lvl>
    <w:lvl w:ilvl="5" w:tplc="E9C84C64" w:tentative="1">
      <w:start w:val="1"/>
      <w:numFmt w:val="bullet"/>
      <w:lvlText w:val=""/>
      <w:lvlJc w:val="left"/>
      <w:pPr>
        <w:tabs>
          <w:tab w:val="num" w:pos="4410"/>
        </w:tabs>
        <w:ind w:left="4410" w:hanging="360"/>
      </w:pPr>
      <w:rPr>
        <w:rFonts w:ascii="Wingdings" w:hAnsi="Wingdings" w:hint="default"/>
      </w:rPr>
    </w:lvl>
    <w:lvl w:ilvl="6" w:tplc="1004C94A" w:tentative="1">
      <w:start w:val="1"/>
      <w:numFmt w:val="bullet"/>
      <w:lvlText w:val=""/>
      <w:lvlJc w:val="left"/>
      <w:pPr>
        <w:tabs>
          <w:tab w:val="num" w:pos="5130"/>
        </w:tabs>
        <w:ind w:left="5130" w:hanging="360"/>
      </w:pPr>
      <w:rPr>
        <w:rFonts w:ascii="Symbol" w:hAnsi="Symbol" w:hint="default"/>
      </w:rPr>
    </w:lvl>
    <w:lvl w:ilvl="7" w:tplc="9A58BF1A" w:tentative="1">
      <w:start w:val="1"/>
      <w:numFmt w:val="bullet"/>
      <w:lvlText w:val="o"/>
      <w:lvlJc w:val="left"/>
      <w:pPr>
        <w:tabs>
          <w:tab w:val="num" w:pos="5850"/>
        </w:tabs>
        <w:ind w:left="5850" w:hanging="360"/>
      </w:pPr>
      <w:rPr>
        <w:rFonts w:ascii="Courier New" w:hAnsi="Courier New" w:cs="Courier New" w:hint="default"/>
      </w:rPr>
    </w:lvl>
    <w:lvl w:ilvl="8" w:tplc="C1C89C3C"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34990177"/>
    <w:multiLevelType w:val="multilevel"/>
    <w:tmpl w:val="651EA64E"/>
    <w:lvl w:ilvl="0">
      <w:start w:val="1"/>
      <w:numFmt w:val="decimal"/>
      <w:pStyle w:val="ListNumber"/>
      <w:lvlText w:val="%1."/>
      <w:lvlJc w:val="left"/>
      <w:pPr>
        <w:tabs>
          <w:tab w:val="num" w:pos="1440"/>
        </w:tabs>
        <w:ind w:left="0" w:firstLine="0"/>
      </w:pPr>
      <w:rPr>
        <w:rFonts w:hint="default"/>
        <w:u w:val="none"/>
      </w:rPr>
    </w:lvl>
    <w:lvl w:ilvl="1">
      <w:start w:val="1"/>
      <w:numFmt w:val="decimal"/>
      <w:pStyle w:val="ListNumber2"/>
      <w:lvlText w:val="(%2)"/>
      <w:lvlJc w:val="left"/>
      <w:pPr>
        <w:tabs>
          <w:tab w:val="num" w:pos="1440"/>
        </w:tabs>
        <w:ind w:left="720" w:firstLine="0"/>
      </w:pPr>
      <w:rPr>
        <w:rFonts w:hint="default"/>
        <w:sz w:val="20"/>
        <w:szCs w:val="20"/>
        <w:u w:val="none"/>
      </w:rPr>
    </w:lvl>
    <w:lvl w:ilvl="2">
      <w:start w:val="1"/>
      <w:numFmt w:val="lowerRoman"/>
      <w:pStyle w:val="ListNumber3"/>
      <w:lvlText w:val="(%3)"/>
      <w:lvlJc w:val="left"/>
      <w:pPr>
        <w:tabs>
          <w:tab w:val="num" w:pos="2160"/>
        </w:tabs>
        <w:ind w:left="1440" w:firstLine="0"/>
      </w:pPr>
      <w:rPr>
        <w:rFonts w:hint="default"/>
        <w:u w:val="none"/>
      </w:rPr>
    </w:lvl>
    <w:lvl w:ilvl="3">
      <w:start w:val="1"/>
      <w:numFmt w:val="upperLetter"/>
      <w:pStyle w:val="ListNumber4"/>
      <w:lvlText w:val="(%4)"/>
      <w:lvlJc w:val="left"/>
      <w:pPr>
        <w:tabs>
          <w:tab w:val="num" w:pos="2880"/>
        </w:tabs>
        <w:ind w:left="2160" w:firstLine="0"/>
      </w:pPr>
      <w:rPr>
        <w:rFonts w:hint="default"/>
        <w:u w:val="none"/>
      </w:rPr>
    </w:lvl>
    <w:lvl w:ilvl="4">
      <w:start w:val="1"/>
      <w:numFmt w:val="upperRoman"/>
      <w:pStyle w:val="ListNumber5"/>
      <w:lvlText w:val="(%5)"/>
      <w:lvlJc w:val="left"/>
      <w:pPr>
        <w:tabs>
          <w:tab w:val="num" w:pos="3600"/>
        </w:tabs>
        <w:ind w:left="2880" w:firstLine="0"/>
      </w:pPr>
      <w:rPr>
        <w:rFonts w:hint="default"/>
        <w:u w:val="none"/>
      </w:rPr>
    </w:lvl>
    <w:lvl w:ilvl="5">
      <w:start w:val="1"/>
      <w:numFmt w:val="lowerRoman"/>
      <w:lvlText w:val="(%6)"/>
      <w:lvlJc w:val="left"/>
      <w:pPr>
        <w:tabs>
          <w:tab w:val="num" w:pos="2160"/>
        </w:tabs>
        <w:ind w:left="2160" w:hanging="360"/>
      </w:pPr>
      <w:rPr>
        <w:rFonts w:hint="default"/>
        <w:u w:val="none"/>
      </w:rPr>
    </w:lvl>
    <w:lvl w:ilvl="6">
      <w:start w:val="1"/>
      <w:numFmt w:val="decimal"/>
      <w:lvlText w:val="%7."/>
      <w:lvlJc w:val="left"/>
      <w:pPr>
        <w:tabs>
          <w:tab w:val="num" w:pos="2520"/>
        </w:tabs>
        <w:ind w:left="2520" w:hanging="360"/>
      </w:pPr>
      <w:rPr>
        <w:rFonts w:hint="default"/>
        <w:u w:val="none"/>
      </w:rPr>
    </w:lvl>
    <w:lvl w:ilvl="7">
      <w:start w:val="1"/>
      <w:numFmt w:val="lowerLetter"/>
      <w:lvlText w:val="%8."/>
      <w:lvlJc w:val="left"/>
      <w:pPr>
        <w:tabs>
          <w:tab w:val="num" w:pos="2880"/>
        </w:tabs>
        <w:ind w:left="2880" w:hanging="360"/>
      </w:pPr>
      <w:rPr>
        <w:rFonts w:hint="default"/>
        <w:u w:val="none"/>
      </w:rPr>
    </w:lvl>
    <w:lvl w:ilvl="8">
      <w:start w:val="1"/>
      <w:numFmt w:val="lowerRoman"/>
      <w:lvlText w:val="%9."/>
      <w:lvlJc w:val="left"/>
      <w:pPr>
        <w:tabs>
          <w:tab w:val="num" w:pos="3240"/>
        </w:tabs>
        <w:ind w:left="3240" w:hanging="360"/>
      </w:pPr>
      <w:rPr>
        <w:rFonts w:hint="default"/>
        <w:u w:val="none"/>
      </w:rPr>
    </w:lvl>
  </w:abstractNum>
  <w:abstractNum w:abstractNumId="24" w15:restartNumberingAfterBreak="0">
    <w:nsid w:val="3F113756"/>
    <w:multiLevelType w:val="hybridMultilevel"/>
    <w:tmpl w:val="3F6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64BE8"/>
    <w:multiLevelType w:val="hybridMultilevel"/>
    <w:tmpl w:val="77C8B37E"/>
    <w:lvl w:ilvl="0" w:tplc="D16461A4">
      <w:start w:val="1"/>
      <w:numFmt w:val="bullet"/>
      <w:lvlText w:val=""/>
      <w:lvlJc w:val="left"/>
      <w:pPr>
        <w:tabs>
          <w:tab w:val="num" w:pos="810"/>
        </w:tabs>
        <w:ind w:left="810" w:hanging="360"/>
      </w:pPr>
      <w:rPr>
        <w:rFonts w:ascii="Symbol" w:hAnsi="Symbol" w:hint="default"/>
        <w:color w:val="auto"/>
      </w:rPr>
    </w:lvl>
    <w:lvl w:ilvl="1" w:tplc="4A38AEF0" w:tentative="1">
      <w:start w:val="1"/>
      <w:numFmt w:val="bullet"/>
      <w:lvlText w:val="o"/>
      <w:lvlJc w:val="left"/>
      <w:pPr>
        <w:tabs>
          <w:tab w:val="num" w:pos="1530"/>
        </w:tabs>
        <w:ind w:left="1530" w:hanging="360"/>
      </w:pPr>
      <w:rPr>
        <w:rFonts w:ascii="Courier New" w:hAnsi="Courier New" w:cs="Courier New" w:hint="default"/>
      </w:rPr>
    </w:lvl>
    <w:lvl w:ilvl="2" w:tplc="9CA0430C" w:tentative="1">
      <w:start w:val="1"/>
      <w:numFmt w:val="bullet"/>
      <w:lvlText w:val=""/>
      <w:lvlJc w:val="left"/>
      <w:pPr>
        <w:tabs>
          <w:tab w:val="num" w:pos="2250"/>
        </w:tabs>
        <w:ind w:left="2250" w:hanging="360"/>
      </w:pPr>
      <w:rPr>
        <w:rFonts w:ascii="Wingdings" w:hAnsi="Wingdings" w:hint="default"/>
      </w:rPr>
    </w:lvl>
    <w:lvl w:ilvl="3" w:tplc="7D8841DE" w:tentative="1">
      <w:start w:val="1"/>
      <w:numFmt w:val="bullet"/>
      <w:lvlText w:val=""/>
      <w:lvlJc w:val="left"/>
      <w:pPr>
        <w:tabs>
          <w:tab w:val="num" w:pos="2970"/>
        </w:tabs>
        <w:ind w:left="2970" w:hanging="360"/>
      </w:pPr>
      <w:rPr>
        <w:rFonts w:ascii="Symbol" w:hAnsi="Symbol" w:hint="default"/>
      </w:rPr>
    </w:lvl>
    <w:lvl w:ilvl="4" w:tplc="758054FE" w:tentative="1">
      <w:start w:val="1"/>
      <w:numFmt w:val="bullet"/>
      <w:lvlText w:val="o"/>
      <w:lvlJc w:val="left"/>
      <w:pPr>
        <w:tabs>
          <w:tab w:val="num" w:pos="3690"/>
        </w:tabs>
        <w:ind w:left="3690" w:hanging="360"/>
      </w:pPr>
      <w:rPr>
        <w:rFonts w:ascii="Courier New" w:hAnsi="Courier New" w:cs="Courier New" w:hint="default"/>
      </w:rPr>
    </w:lvl>
    <w:lvl w:ilvl="5" w:tplc="1070DBDE" w:tentative="1">
      <w:start w:val="1"/>
      <w:numFmt w:val="bullet"/>
      <w:lvlText w:val=""/>
      <w:lvlJc w:val="left"/>
      <w:pPr>
        <w:tabs>
          <w:tab w:val="num" w:pos="4410"/>
        </w:tabs>
        <w:ind w:left="4410" w:hanging="360"/>
      </w:pPr>
      <w:rPr>
        <w:rFonts w:ascii="Wingdings" w:hAnsi="Wingdings" w:hint="default"/>
      </w:rPr>
    </w:lvl>
    <w:lvl w:ilvl="6" w:tplc="5D920944" w:tentative="1">
      <w:start w:val="1"/>
      <w:numFmt w:val="bullet"/>
      <w:lvlText w:val=""/>
      <w:lvlJc w:val="left"/>
      <w:pPr>
        <w:tabs>
          <w:tab w:val="num" w:pos="5130"/>
        </w:tabs>
        <w:ind w:left="5130" w:hanging="360"/>
      </w:pPr>
      <w:rPr>
        <w:rFonts w:ascii="Symbol" w:hAnsi="Symbol" w:hint="default"/>
      </w:rPr>
    </w:lvl>
    <w:lvl w:ilvl="7" w:tplc="E4204576" w:tentative="1">
      <w:start w:val="1"/>
      <w:numFmt w:val="bullet"/>
      <w:lvlText w:val="o"/>
      <w:lvlJc w:val="left"/>
      <w:pPr>
        <w:tabs>
          <w:tab w:val="num" w:pos="5850"/>
        </w:tabs>
        <w:ind w:left="5850" w:hanging="360"/>
      </w:pPr>
      <w:rPr>
        <w:rFonts w:ascii="Courier New" w:hAnsi="Courier New" w:cs="Courier New" w:hint="default"/>
      </w:rPr>
    </w:lvl>
    <w:lvl w:ilvl="8" w:tplc="315AAD3A"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4990623D"/>
    <w:multiLevelType w:val="hybridMultilevel"/>
    <w:tmpl w:val="0420A58E"/>
    <w:lvl w:ilvl="0" w:tplc="D8AA9C70">
      <w:start w:val="1"/>
      <w:numFmt w:val="decimal"/>
      <w:lvlText w:val="(%1)"/>
      <w:lvlJc w:val="left"/>
      <w:pPr>
        <w:tabs>
          <w:tab w:val="num" w:pos="1137"/>
        </w:tabs>
        <w:ind w:left="1137" w:hanging="570"/>
      </w:pPr>
      <w:rPr>
        <w:rFonts w:hint="default"/>
      </w:rPr>
    </w:lvl>
    <w:lvl w:ilvl="1" w:tplc="0D84BDF6">
      <w:start w:val="1"/>
      <w:numFmt w:val="upperLetter"/>
      <w:lvlText w:val="(%2)"/>
      <w:lvlJc w:val="left"/>
      <w:pPr>
        <w:tabs>
          <w:tab w:val="num" w:pos="1842"/>
        </w:tabs>
        <w:ind w:left="1842" w:hanging="555"/>
      </w:pPr>
      <w:rPr>
        <w:rFonts w:hint="default"/>
      </w:rPr>
    </w:lvl>
    <w:lvl w:ilvl="2" w:tplc="33BCFE7E" w:tentative="1">
      <w:start w:val="1"/>
      <w:numFmt w:val="lowerRoman"/>
      <w:lvlText w:val="%3."/>
      <w:lvlJc w:val="right"/>
      <w:pPr>
        <w:tabs>
          <w:tab w:val="num" w:pos="2367"/>
        </w:tabs>
        <w:ind w:left="2367" w:hanging="180"/>
      </w:pPr>
    </w:lvl>
    <w:lvl w:ilvl="3" w:tplc="C4F692C2" w:tentative="1">
      <w:start w:val="1"/>
      <w:numFmt w:val="decimal"/>
      <w:lvlText w:val="%4."/>
      <w:lvlJc w:val="left"/>
      <w:pPr>
        <w:tabs>
          <w:tab w:val="num" w:pos="3087"/>
        </w:tabs>
        <w:ind w:left="3087" w:hanging="360"/>
      </w:pPr>
    </w:lvl>
    <w:lvl w:ilvl="4" w:tplc="BED6AE8C" w:tentative="1">
      <w:start w:val="1"/>
      <w:numFmt w:val="lowerLetter"/>
      <w:lvlText w:val="%5."/>
      <w:lvlJc w:val="left"/>
      <w:pPr>
        <w:tabs>
          <w:tab w:val="num" w:pos="3807"/>
        </w:tabs>
        <w:ind w:left="3807" w:hanging="360"/>
      </w:pPr>
    </w:lvl>
    <w:lvl w:ilvl="5" w:tplc="D5D6F572" w:tentative="1">
      <w:start w:val="1"/>
      <w:numFmt w:val="lowerRoman"/>
      <w:lvlText w:val="%6."/>
      <w:lvlJc w:val="right"/>
      <w:pPr>
        <w:tabs>
          <w:tab w:val="num" w:pos="4527"/>
        </w:tabs>
        <w:ind w:left="4527" w:hanging="180"/>
      </w:pPr>
    </w:lvl>
    <w:lvl w:ilvl="6" w:tplc="BAEA124E" w:tentative="1">
      <w:start w:val="1"/>
      <w:numFmt w:val="decimal"/>
      <w:lvlText w:val="%7."/>
      <w:lvlJc w:val="left"/>
      <w:pPr>
        <w:tabs>
          <w:tab w:val="num" w:pos="5247"/>
        </w:tabs>
        <w:ind w:left="5247" w:hanging="360"/>
      </w:pPr>
    </w:lvl>
    <w:lvl w:ilvl="7" w:tplc="ACC80A2A" w:tentative="1">
      <w:start w:val="1"/>
      <w:numFmt w:val="lowerLetter"/>
      <w:lvlText w:val="%8."/>
      <w:lvlJc w:val="left"/>
      <w:pPr>
        <w:tabs>
          <w:tab w:val="num" w:pos="5967"/>
        </w:tabs>
        <w:ind w:left="5967" w:hanging="360"/>
      </w:pPr>
    </w:lvl>
    <w:lvl w:ilvl="8" w:tplc="4A0295D0" w:tentative="1">
      <w:start w:val="1"/>
      <w:numFmt w:val="lowerRoman"/>
      <w:lvlText w:val="%9."/>
      <w:lvlJc w:val="right"/>
      <w:pPr>
        <w:tabs>
          <w:tab w:val="num" w:pos="6687"/>
        </w:tabs>
        <w:ind w:left="6687" w:hanging="180"/>
      </w:pPr>
    </w:lvl>
  </w:abstractNum>
  <w:abstractNum w:abstractNumId="27" w15:restartNumberingAfterBreak="0">
    <w:nsid w:val="4B7473B3"/>
    <w:multiLevelType w:val="hybridMultilevel"/>
    <w:tmpl w:val="B32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62C96"/>
    <w:multiLevelType w:val="hybridMultilevel"/>
    <w:tmpl w:val="539C03E6"/>
    <w:lvl w:ilvl="0" w:tplc="6D0E508E">
      <w:start w:val="1"/>
      <w:numFmt w:val="bullet"/>
      <w:lvlText w:val=""/>
      <w:lvlJc w:val="left"/>
      <w:pPr>
        <w:tabs>
          <w:tab w:val="num" w:pos="810"/>
        </w:tabs>
        <w:ind w:left="810" w:hanging="360"/>
      </w:pPr>
      <w:rPr>
        <w:rFonts w:ascii="Symbol" w:hAnsi="Symbol" w:hint="default"/>
        <w:color w:val="auto"/>
      </w:rPr>
    </w:lvl>
    <w:lvl w:ilvl="1" w:tplc="B5761AB4" w:tentative="1">
      <w:start w:val="1"/>
      <w:numFmt w:val="bullet"/>
      <w:lvlText w:val="o"/>
      <w:lvlJc w:val="left"/>
      <w:pPr>
        <w:tabs>
          <w:tab w:val="num" w:pos="1530"/>
        </w:tabs>
        <w:ind w:left="1530" w:hanging="360"/>
      </w:pPr>
      <w:rPr>
        <w:rFonts w:ascii="Courier New" w:hAnsi="Courier New" w:cs="Courier New" w:hint="default"/>
      </w:rPr>
    </w:lvl>
    <w:lvl w:ilvl="2" w:tplc="C39A7926" w:tentative="1">
      <w:start w:val="1"/>
      <w:numFmt w:val="bullet"/>
      <w:lvlText w:val=""/>
      <w:lvlJc w:val="left"/>
      <w:pPr>
        <w:tabs>
          <w:tab w:val="num" w:pos="2250"/>
        </w:tabs>
        <w:ind w:left="2250" w:hanging="360"/>
      </w:pPr>
      <w:rPr>
        <w:rFonts w:ascii="Wingdings" w:hAnsi="Wingdings" w:hint="default"/>
      </w:rPr>
    </w:lvl>
    <w:lvl w:ilvl="3" w:tplc="37D8ADB6" w:tentative="1">
      <w:start w:val="1"/>
      <w:numFmt w:val="bullet"/>
      <w:lvlText w:val=""/>
      <w:lvlJc w:val="left"/>
      <w:pPr>
        <w:tabs>
          <w:tab w:val="num" w:pos="2970"/>
        </w:tabs>
        <w:ind w:left="2970" w:hanging="360"/>
      </w:pPr>
      <w:rPr>
        <w:rFonts w:ascii="Symbol" w:hAnsi="Symbol" w:hint="default"/>
      </w:rPr>
    </w:lvl>
    <w:lvl w:ilvl="4" w:tplc="BCBAAFE0" w:tentative="1">
      <w:start w:val="1"/>
      <w:numFmt w:val="bullet"/>
      <w:lvlText w:val="o"/>
      <w:lvlJc w:val="left"/>
      <w:pPr>
        <w:tabs>
          <w:tab w:val="num" w:pos="3690"/>
        </w:tabs>
        <w:ind w:left="3690" w:hanging="360"/>
      </w:pPr>
      <w:rPr>
        <w:rFonts w:ascii="Courier New" w:hAnsi="Courier New" w:cs="Courier New" w:hint="default"/>
      </w:rPr>
    </w:lvl>
    <w:lvl w:ilvl="5" w:tplc="9EE08C4C" w:tentative="1">
      <w:start w:val="1"/>
      <w:numFmt w:val="bullet"/>
      <w:lvlText w:val=""/>
      <w:lvlJc w:val="left"/>
      <w:pPr>
        <w:tabs>
          <w:tab w:val="num" w:pos="4410"/>
        </w:tabs>
        <w:ind w:left="4410" w:hanging="360"/>
      </w:pPr>
      <w:rPr>
        <w:rFonts w:ascii="Wingdings" w:hAnsi="Wingdings" w:hint="default"/>
      </w:rPr>
    </w:lvl>
    <w:lvl w:ilvl="6" w:tplc="BA0CD17A" w:tentative="1">
      <w:start w:val="1"/>
      <w:numFmt w:val="bullet"/>
      <w:lvlText w:val=""/>
      <w:lvlJc w:val="left"/>
      <w:pPr>
        <w:tabs>
          <w:tab w:val="num" w:pos="5130"/>
        </w:tabs>
        <w:ind w:left="5130" w:hanging="360"/>
      </w:pPr>
      <w:rPr>
        <w:rFonts w:ascii="Symbol" w:hAnsi="Symbol" w:hint="default"/>
      </w:rPr>
    </w:lvl>
    <w:lvl w:ilvl="7" w:tplc="C82E2C82" w:tentative="1">
      <w:start w:val="1"/>
      <w:numFmt w:val="bullet"/>
      <w:lvlText w:val="o"/>
      <w:lvlJc w:val="left"/>
      <w:pPr>
        <w:tabs>
          <w:tab w:val="num" w:pos="5850"/>
        </w:tabs>
        <w:ind w:left="5850" w:hanging="360"/>
      </w:pPr>
      <w:rPr>
        <w:rFonts w:ascii="Courier New" w:hAnsi="Courier New" w:cs="Courier New" w:hint="default"/>
      </w:rPr>
    </w:lvl>
    <w:lvl w:ilvl="8" w:tplc="D32013E4"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53A34996"/>
    <w:multiLevelType w:val="hybridMultilevel"/>
    <w:tmpl w:val="CDF607B4"/>
    <w:lvl w:ilvl="0" w:tplc="DD442F44">
      <w:start w:val="1"/>
      <w:numFmt w:val="lowerRoman"/>
      <w:lvlText w:val="(%1)"/>
      <w:lvlJc w:val="left"/>
      <w:pPr>
        <w:ind w:left="810" w:hanging="720"/>
      </w:pPr>
      <w:rPr>
        <w:rFonts w:hint="default"/>
        <w:sz w:val="20"/>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0" w15:restartNumberingAfterBreak="0">
    <w:nsid w:val="55044F9C"/>
    <w:multiLevelType w:val="hybridMultilevel"/>
    <w:tmpl w:val="C53E790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7947FB3"/>
    <w:multiLevelType w:val="hybridMultilevel"/>
    <w:tmpl w:val="8B70B4A0"/>
    <w:lvl w:ilvl="0" w:tplc="5420DC80">
      <w:start w:val="1"/>
      <w:numFmt w:val="bullet"/>
      <w:pStyle w:val="ListBullet5"/>
      <w:lvlText w:val=""/>
      <w:lvlJc w:val="left"/>
      <w:pPr>
        <w:tabs>
          <w:tab w:val="num" w:pos="4320"/>
        </w:tabs>
        <w:ind w:left="4320" w:hanging="720"/>
      </w:pPr>
      <w:rPr>
        <w:rFonts w:ascii="Symbol" w:hAnsi="Symbol" w:hint="default"/>
      </w:rPr>
    </w:lvl>
    <w:lvl w:ilvl="1" w:tplc="AF4431AE" w:tentative="1">
      <w:start w:val="1"/>
      <w:numFmt w:val="bullet"/>
      <w:lvlText w:val="o"/>
      <w:lvlJc w:val="left"/>
      <w:pPr>
        <w:tabs>
          <w:tab w:val="num" w:pos="1440"/>
        </w:tabs>
        <w:ind w:left="1440" w:hanging="360"/>
      </w:pPr>
      <w:rPr>
        <w:rFonts w:ascii="Courier New" w:hAnsi="Courier New" w:cs="Courier New" w:hint="default"/>
      </w:rPr>
    </w:lvl>
    <w:lvl w:ilvl="2" w:tplc="3A705C18" w:tentative="1">
      <w:start w:val="1"/>
      <w:numFmt w:val="bullet"/>
      <w:lvlText w:val=""/>
      <w:lvlJc w:val="left"/>
      <w:pPr>
        <w:tabs>
          <w:tab w:val="num" w:pos="2160"/>
        </w:tabs>
        <w:ind w:left="2160" w:hanging="360"/>
      </w:pPr>
      <w:rPr>
        <w:rFonts w:ascii="Wingdings" w:hAnsi="Wingdings" w:hint="default"/>
      </w:rPr>
    </w:lvl>
    <w:lvl w:ilvl="3" w:tplc="8AB6FA06" w:tentative="1">
      <w:start w:val="1"/>
      <w:numFmt w:val="bullet"/>
      <w:lvlText w:val=""/>
      <w:lvlJc w:val="left"/>
      <w:pPr>
        <w:tabs>
          <w:tab w:val="num" w:pos="2880"/>
        </w:tabs>
        <w:ind w:left="2880" w:hanging="360"/>
      </w:pPr>
      <w:rPr>
        <w:rFonts w:ascii="Symbol" w:hAnsi="Symbol" w:hint="default"/>
      </w:rPr>
    </w:lvl>
    <w:lvl w:ilvl="4" w:tplc="5942BE80" w:tentative="1">
      <w:start w:val="1"/>
      <w:numFmt w:val="bullet"/>
      <w:lvlText w:val="o"/>
      <w:lvlJc w:val="left"/>
      <w:pPr>
        <w:tabs>
          <w:tab w:val="num" w:pos="3600"/>
        </w:tabs>
        <w:ind w:left="3600" w:hanging="360"/>
      </w:pPr>
      <w:rPr>
        <w:rFonts w:ascii="Courier New" w:hAnsi="Courier New" w:cs="Courier New" w:hint="default"/>
      </w:rPr>
    </w:lvl>
    <w:lvl w:ilvl="5" w:tplc="D5CA4E44" w:tentative="1">
      <w:start w:val="1"/>
      <w:numFmt w:val="bullet"/>
      <w:lvlText w:val=""/>
      <w:lvlJc w:val="left"/>
      <w:pPr>
        <w:tabs>
          <w:tab w:val="num" w:pos="4320"/>
        </w:tabs>
        <w:ind w:left="4320" w:hanging="360"/>
      </w:pPr>
      <w:rPr>
        <w:rFonts w:ascii="Wingdings" w:hAnsi="Wingdings" w:hint="default"/>
      </w:rPr>
    </w:lvl>
    <w:lvl w:ilvl="6" w:tplc="F8101E1C" w:tentative="1">
      <w:start w:val="1"/>
      <w:numFmt w:val="bullet"/>
      <w:lvlText w:val=""/>
      <w:lvlJc w:val="left"/>
      <w:pPr>
        <w:tabs>
          <w:tab w:val="num" w:pos="5040"/>
        </w:tabs>
        <w:ind w:left="5040" w:hanging="360"/>
      </w:pPr>
      <w:rPr>
        <w:rFonts w:ascii="Symbol" w:hAnsi="Symbol" w:hint="default"/>
      </w:rPr>
    </w:lvl>
    <w:lvl w:ilvl="7" w:tplc="786C3D6A" w:tentative="1">
      <w:start w:val="1"/>
      <w:numFmt w:val="bullet"/>
      <w:lvlText w:val="o"/>
      <w:lvlJc w:val="left"/>
      <w:pPr>
        <w:tabs>
          <w:tab w:val="num" w:pos="5760"/>
        </w:tabs>
        <w:ind w:left="5760" w:hanging="360"/>
      </w:pPr>
      <w:rPr>
        <w:rFonts w:ascii="Courier New" w:hAnsi="Courier New" w:cs="Courier New" w:hint="default"/>
      </w:rPr>
    </w:lvl>
    <w:lvl w:ilvl="8" w:tplc="9BDE30D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60C6F"/>
    <w:multiLevelType w:val="hybridMultilevel"/>
    <w:tmpl w:val="5CAEE43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3" w15:restartNumberingAfterBreak="0">
    <w:nsid w:val="60EC11CB"/>
    <w:multiLevelType w:val="hybridMultilevel"/>
    <w:tmpl w:val="764803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315741"/>
    <w:multiLevelType w:val="multilevel"/>
    <w:tmpl w:val="C720D1DC"/>
    <w:lvl w:ilvl="0">
      <w:start w:val="1"/>
      <w:numFmt w:val="decimal"/>
      <w:lvlText w:val="%1."/>
      <w:lvlJc w:val="left"/>
      <w:pPr>
        <w:tabs>
          <w:tab w:val="num" w:pos="1440"/>
        </w:tabs>
        <w:ind w:left="0" w:firstLine="0"/>
      </w:pPr>
      <w:rPr>
        <w:u w:val="none"/>
      </w:rPr>
    </w:lvl>
    <w:lvl w:ilvl="1">
      <w:start w:val="1"/>
      <w:numFmt w:val="lowerLetter"/>
      <w:lvlText w:val="(%2)"/>
      <w:lvlJc w:val="left"/>
      <w:pPr>
        <w:tabs>
          <w:tab w:val="num" w:pos="1440"/>
        </w:tabs>
        <w:ind w:left="720" w:firstLine="0"/>
      </w:pPr>
      <w:rPr>
        <w:u w:val="none"/>
      </w:rPr>
    </w:lvl>
    <w:lvl w:ilvl="2">
      <w:start w:val="1"/>
      <w:numFmt w:val="lowerRoman"/>
      <w:lvlText w:val="(%3)"/>
      <w:lvlJc w:val="left"/>
      <w:pPr>
        <w:tabs>
          <w:tab w:val="num" w:pos="2160"/>
        </w:tabs>
        <w:ind w:left="1440" w:firstLine="0"/>
      </w:pPr>
      <w:rPr>
        <w:u w:val="none"/>
      </w:rPr>
    </w:lvl>
    <w:lvl w:ilvl="3">
      <w:start w:val="1"/>
      <w:numFmt w:val="upperLetter"/>
      <w:lvlText w:val="(%4)"/>
      <w:lvlJc w:val="left"/>
      <w:pPr>
        <w:tabs>
          <w:tab w:val="num" w:pos="2880"/>
        </w:tabs>
        <w:ind w:left="2160" w:firstLine="0"/>
      </w:pPr>
      <w:rPr>
        <w:u w:val="none"/>
      </w:rPr>
    </w:lvl>
    <w:lvl w:ilvl="4">
      <w:start w:val="1"/>
      <w:numFmt w:val="upperRoman"/>
      <w:lvlText w:val="(%5)"/>
      <w:lvlJc w:val="left"/>
      <w:pPr>
        <w:tabs>
          <w:tab w:val="num" w:pos="3600"/>
        </w:tabs>
        <w:ind w:left="2880" w:firstLine="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abstractNum w:abstractNumId="35"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A4EAD"/>
    <w:multiLevelType w:val="hybridMultilevel"/>
    <w:tmpl w:val="A8B842E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7" w15:restartNumberingAfterBreak="0">
    <w:nsid w:val="6C472CE2"/>
    <w:multiLevelType w:val="hybridMultilevel"/>
    <w:tmpl w:val="3E908778"/>
    <w:lvl w:ilvl="0" w:tplc="4202A50C">
      <w:start w:val="1"/>
      <w:numFmt w:val="bullet"/>
      <w:lvlText w:val=""/>
      <w:lvlJc w:val="left"/>
      <w:pPr>
        <w:tabs>
          <w:tab w:val="num" w:pos="810"/>
        </w:tabs>
        <w:ind w:left="810" w:hanging="360"/>
      </w:pPr>
      <w:rPr>
        <w:rFonts w:ascii="Symbol" w:hAnsi="Symbol" w:hint="default"/>
        <w:color w:val="auto"/>
      </w:rPr>
    </w:lvl>
    <w:lvl w:ilvl="1" w:tplc="635C33A4" w:tentative="1">
      <w:start w:val="1"/>
      <w:numFmt w:val="bullet"/>
      <w:lvlText w:val="o"/>
      <w:lvlJc w:val="left"/>
      <w:pPr>
        <w:tabs>
          <w:tab w:val="num" w:pos="1530"/>
        </w:tabs>
        <w:ind w:left="1530" w:hanging="360"/>
      </w:pPr>
      <w:rPr>
        <w:rFonts w:ascii="Courier New" w:hAnsi="Courier New" w:cs="Courier New" w:hint="default"/>
      </w:rPr>
    </w:lvl>
    <w:lvl w:ilvl="2" w:tplc="A1C46E8C" w:tentative="1">
      <w:start w:val="1"/>
      <w:numFmt w:val="bullet"/>
      <w:lvlText w:val=""/>
      <w:lvlJc w:val="left"/>
      <w:pPr>
        <w:tabs>
          <w:tab w:val="num" w:pos="2250"/>
        </w:tabs>
        <w:ind w:left="2250" w:hanging="360"/>
      </w:pPr>
      <w:rPr>
        <w:rFonts w:ascii="Wingdings" w:hAnsi="Wingdings" w:hint="default"/>
      </w:rPr>
    </w:lvl>
    <w:lvl w:ilvl="3" w:tplc="4822A974" w:tentative="1">
      <w:start w:val="1"/>
      <w:numFmt w:val="bullet"/>
      <w:lvlText w:val=""/>
      <w:lvlJc w:val="left"/>
      <w:pPr>
        <w:tabs>
          <w:tab w:val="num" w:pos="2970"/>
        </w:tabs>
        <w:ind w:left="2970" w:hanging="360"/>
      </w:pPr>
      <w:rPr>
        <w:rFonts w:ascii="Symbol" w:hAnsi="Symbol" w:hint="default"/>
      </w:rPr>
    </w:lvl>
    <w:lvl w:ilvl="4" w:tplc="7B0273E6" w:tentative="1">
      <w:start w:val="1"/>
      <w:numFmt w:val="bullet"/>
      <w:lvlText w:val="o"/>
      <w:lvlJc w:val="left"/>
      <w:pPr>
        <w:tabs>
          <w:tab w:val="num" w:pos="3690"/>
        </w:tabs>
        <w:ind w:left="3690" w:hanging="360"/>
      </w:pPr>
      <w:rPr>
        <w:rFonts w:ascii="Courier New" w:hAnsi="Courier New" w:cs="Courier New" w:hint="default"/>
      </w:rPr>
    </w:lvl>
    <w:lvl w:ilvl="5" w:tplc="9F26FAA6" w:tentative="1">
      <w:start w:val="1"/>
      <w:numFmt w:val="bullet"/>
      <w:lvlText w:val=""/>
      <w:lvlJc w:val="left"/>
      <w:pPr>
        <w:tabs>
          <w:tab w:val="num" w:pos="4410"/>
        </w:tabs>
        <w:ind w:left="4410" w:hanging="360"/>
      </w:pPr>
      <w:rPr>
        <w:rFonts w:ascii="Wingdings" w:hAnsi="Wingdings" w:hint="default"/>
      </w:rPr>
    </w:lvl>
    <w:lvl w:ilvl="6" w:tplc="524EF348" w:tentative="1">
      <w:start w:val="1"/>
      <w:numFmt w:val="bullet"/>
      <w:lvlText w:val=""/>
      <w:lvlJc w:val="left"/>
      <w:pPr>
        <w:tabs>
          <w:tab w:val="num" w:pos="5130"/>
        </w:tabs>
        <w:ind w:left="5130" w:hanging="360"/>
      </w:pPr>
      <w:rPr>
        <w:rFonts w:ascii="Symbol" w:hAnsi="Symbol" w:hint="default"/>
      </w:rPr>
    </w:lvl>
    <w:lvl w:ilvl="7" w:tplc="A69AFFC4" w:tentative="1">
      <w:start w:val="1"/>
      <w:numFmt w:val="bullet"/>
      <w:lvlText w:val="o"/>
      <w:lvlJc w:val="left"/>
      <w:pPr>
        <w:tabs>
          <w:tab w:val="num" w:pos="5850"/>
        </w:tabs>
        <w:ind w:left="5850" w:hanging="360"/>
      </w:pPr>
      <w:rPr>
        <w:rFonts w:ascii="Courier New" w:hAnsi="Courier New" w:cs="Courier New" w:hint="default"/>
      </w:rPr>
    </w:lvl>
    <w:lvl w:ilvl="8" w:tplc="A076617C" w:tentative="1">
      <w:start w:val="1"/>
      <w:numFmt w:val="bullet"/>
      <w:lvlText w:val=""/>
      <w:lvlJc w:val="left"/>
      <w:pPr>
        <w:tabs>
          <w:tab w:val="num" w:pos="6570"/>
        </w:tabs>
        <w:ind w:left="6570" w:hanging="360"/>
      </w:pPr>
      <w:rPr>
        <w:rFonts w:ascii="Wingdings" w:hAnsi="Wingdings" w:hint="default"/>
      </w:rPr>
    </w:lvl>
  </w:abstractNum>
  <w:abstractNum w:abstractNumId="38" w15:restartNumberingAfterBreak="0">
    <w:nsid w:val="7512781E"/>
    <w:multiLevelType w:val="hybridMultilevel"/>
    <w:tmpl w:val="E65A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D7FE6"/>
    <w:multiLevelType w:val="multilevel"/>
    <w:tmpl w:val="DD9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06169"/>
    <w:multiLevelType w:val="hybridMultilevel"/>
    <w:tmpl w:val="7A70C090"/>
    <w:lvl w:ilvl="0" w:tplc="9DC61CFE">
      <w:start w:val="1"/>
      <w:numFmt w:val="bullet"/>
      <w:lvlText w:val=""/>
      <w:lvlJc w:val="left"/>
      <w:pPr>
        <w:tabs>
          <w:tab w:val="num" w:pos="1170"/>
        </w:tabs>
        <w:ind w:left="1170" w:hanging="360"/>
      </w:pPr>
      <w:rPr>
        <w:rFonts w:ascii="Symbol" w:hAnsi="Symbol" w:hint="default"/>
      </w:rPr>
    </w:lvl>
    <w:lvl w:ilvl="1" w:tplc="AA96C79C" w:tentative="1">
      <w:start w:val="1"/>
      <w:numFmt w:val="bullet"/>
      <w:lvlText w:val="o"/>
      <w:lvlJc w:val="left"/>
      <w:pPr>
        <w:tabs>
          <w:tab w:val="num" w:pos="1530"/>
        </w:tabs>
        <w:ind w:left="1530" w:hanging="360"/>
      </w:pPr>
      <w:rPr>
        <w:rFonts w:ascii="Courier New" w:hAnsi="Courier New" w:cs="Courier New" w:hint="default"/>
      </w:rPr>
    </w:lvl>
    <w:lvl w:ilvl="2" w:tplc="44AA7F42" w:tentative="1">
      <w:start w:val="1"/>
      <w:numFmt w:val="bullet"/>
      <w:lvlText w:val=""/>
      <w:lvlJc w:val="left"/>
      <w:pPr>
        <w:tabs>
          <w:tab w:val="num" w:pos="2250"/>
        </w:tabs>
        <w:ind w:left="2250" w:hanging="360"/>
      </w:pPr>
      <w:rPr>
        <w:rFonts w:ascii="Wingdings" w:hAnsi="Wingdings" w:hint="default"/>
      </w:rPr>
    </w:lvl>
    <w:lvl w:ilvl="3" w:tplc="9AE027BC" w:tentative="1">
      <w:start w:val="1"/>
      <w:numFmt w:val="bullet"/>
      <w:lvlText w:val=""/>
      <w:lvlJc w:val="left"/>
      <w:pPr>
        <w:tabs>
          <w:tab w:val="num" w:pos="2970"/>
        </w:tabs>
        <w:ind w:left="2970" w:hanging="360"/>
      </w:pPr>
      <w:rPr>
        <w:rFonts w:ascii="Symbol" w:hAnsi="Symbol" w:hint="default"/>
      </w:rPr>
    </w:lvl>
    <w:lvl w:ilvl="4" w:tplc="B0821C28" w:tentative="1">
      <w:start w:val="1"/>
      <w:numFmt w:val="bullet"/>
      <w:lvlText w:val="o"/>
      <w:lvlJc w:val="left"/>
      <w:pPr>
        <w:tabs>
          <w:tab w:val="num" w:pos="3690"/>
        </w:tabs>
        <w:ind w:left="3690" w:hanging="360"/>
      </w:pPr>
      <w:rPr>
        <w:rFonts w:ascii="Courier New" w:hAnsi="Courier New" w:cs="Courier New" w:hint="default"/>
      </w:rPr>
    </w:lvl>
    <w:lvl w:ilvl="5" w:tplc="8ECCA914" w:tentative="1">
      <w:start w:val="1"/>
      <w:numFmt w:val="bullet"/>
      <w:lvlText w:val=""/>
      <w:lvlJc w:val="left"/>
      <w:pPr>
        <w:tabs>
          <w:tab w:val="num" w:pos="4410"/>
        </w:tabs>
        <w:ind w:left="4410" w:hanging="360"/>
      </w:pPr>
      <w:rPr>
        <w:rFonts w:ascii="Wingdings" w:hAnsi="Wingdings" w:hint="default"/>
      </w:rPr>
    </w:lvl>
    <w:lvl w:ilvl="6" w:tplc="F2600316" w:tentative="1">
      <w:start w:val="1"/>
      <w:numFmt w:val="bullet"/>
      <w:lvlText w:val=""/>
      <w:lvlJc w:val="left"/>
      <w:pPr>
        <w:tabs>
          <w:tab w:val="num" w:pos="5130"/>
        </w:tabs>
        <w:ind w:left="5130" w:hanging="360"/>
      </w:pPr>
      <w:rPr>
        <w:rFonts w:ascii="Symbol" w:hAnsi="Symbol" w:hint="default"/>
      </w:rPr>
    </w:lvl>
    <w:lvl w:ilvl="7" w:tplc="ADB46A8E" w:tentative="1">
      <w:start w:val="1"/>
      <w:numFmt w:val="bullet"/>
      <w:lvlText w:val="o"/>
      <w:lvlJc w:val="left"/>
      <w:pPr>
        <w:tabs>
          <w:tab w:val="num" w:pos="5850"/>
        </w:tabs>
        <w:ind w:left="5850" w:hanging="360"/>
      </w:pPr>
      <w:rPr>
        <w:rFonts w:ascii="Courier New" w:hAnsi="Courier New" w:cs="Courier New" w:hint="default"/>
      </w:rPr>
    </w:lvl>
    <w:lvl w:ilvl="8" w:tplc="37C8693E" w:tentative="1">
      <w:start w:val="1"/>
      <w:numFmt w:val="bullet"/>
      <w:lvlText w:val=""/>
      <w:lvlJc w:val="left"/>
      <w:pPr>
        <w:tabs>
          <w:tab w:val="num" w:pos="6570"/>
        </w:tabs>
        <w:ind w:left="6570" w:hanging="360"/>
      </w:pPr>
      <w:rPr>
        <w:rFonts w:ascii="Wingdings" w:hAnsi="Wingdings" w:hint="default"/>
      </w:rPr>
    </w:lvl>
  </w:abstractNum>
  <w:num w:numId="1">
    <w:abstractNumId w:val="10"/>
  </w:num>
  <w:num w:numId="2">
    <w:abstractNumId w:val="10"/>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15"/>
  </w:num>
  <w:num w:numId="14">
    <w:abstractNumId w:val="35"/>
  </w:num>
  <w:num w:numId="15">
    <w:abstractNumId w:val="31"/>
  </w:num>
  <w:num w:numId="16">
    <w:abstractNumId w:val="26"/>
  </w:num>
  <w:num w:numId="17">
    <w:abstractNumId w:val="23"/>
  </w:num>
  <w:num w:numId="18">
    <w:abstractNumId w:val="34"/>
  </w:num>
  <w:num w:numId="19">
    <w:abstractNumId w:val="20"/>
  </w:num>
  <w:num w:numId="20">
    <w:abstractNumId w:val="28"/>
  </w:num>
  <w:num w:numId="21">
    <w:abstractNumId w:val="12"/>
  </w:num>
  <w:num w:numId="22">
    <w:abstractNumId w:val="22"/>
  </w:num>
  <w:num w:numId="23">
    <w:abstractNumId w:val="14"/>
  </w:num>
  <w:num w:numId="24">
    <w:abstractNumId w:val="37"/>
  </w:num>
  <w:num w:numId="25">
    <w:abstractNumId w:val="25"/>
  </w:num>
  <w:num w:numId="26">
    <w:abstractNumId w:val="40"/>
  </w:num>
  <w:num w:numId="27">
    <w:abstractNumId w:val="18"/>
  </w:num>
  <w:num w:numId="28">
    <w:abstractNumId w:val="0"/>
  </w:num>
  <w:num w:numId="29">
    <w:abstractNumId w:val="24"/>
  </w:num>
  <w:num w:numId="30">
    <w:abstractNumId w:val="27"/>
  </w:num>
  <w:num w:numId="31">
    <w:abstractNumId w:val="21"/>
  </w:num>
  <w:num w:numId="32">
    <w:abstractNumId w:val="38"/>
  </w:num>
  <w:num w:numId="33">
    <w:abstractNumId w:val="13"/>
  </w:num>
  <w:num w:numId="34">
    <w:abstractNumId w:val="32"/>
  </w:num>
  <w:num w:numId="35">
    <w:abstractNumId w:val="19"/>
  </w:num>
  <w:num w:numId="36">
    <w:abstractNumId w:val="16"/>
  </w:num>
  <w:num w:numId="37">
    <w:abstractNumId w:val="33"/>
  </w:num>
  <w:num w:numId="38">
    <w:abstractNumId w:val="39"/>
  </w:num>
  <w:num w:numId="39">
    <w:abstractNumId w:val="30"/>
  </w:num>
  <w:num w:numId="40">
    <w:abstractNumId w:val="36"/>
  </w:num>
  <w:num w:numId="41">
    <w:abstractNumId w:val="11"/>
  </w:num>
  <w:num w:numId="42">
    <w:abstractNumId w:val="17"/>
  </w:num>
  <w:num w:numId="4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la Mann">
    <w15:presenceInfo w15:providerId="Windows Live" w15:userId="44f4f61ea5b49a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E8"/>
    <w:rsid w:val="000000B2"/>
    <w:rsid w:val="00000903"/>
    <w:rsid w:val="0000148A"/>
    <w:rsid w:val="00002BFC"/>
    <w:rsid w:val="00003865"/>
    <w:rsid w:val="000040D5"/>
    <w:rsid w:val="00004AE3"/>
    <w:rsid w:val="0000598D"/>
    <w:rsid w:val="000068DF"/>
    <w:rsid w:val="0000738A"/>
    <w:rsid w:val="0001072E"/>
    <w:rsid w:val="00011F66"/>
    <w:rsid w:val="000128E4"/>
    <w:rsid w:val="00014890"/>
    <w:rsid w:val="00015052"/>
    <w:rsid w:val="00020734"/>
    <w:rsid w:val="00020DEF"/>
    <w:rsid w:val="000220F6"/>
    <w:rsid w:val="0002343A"/>
    <w:rsid w:val="000237C0"/>
    <w:rsid w:val="000259CE"/>
    <w:rsid w:val="000277F8"/>
    <w:rsid w:val="00027B0C"/>
    <w:rsid w:val="00031790"/>
    <w:rsid w:val="000327BC"/>
    <w:rsid w:val="00036092"/>
    <w:rsid w:val="000435B9"/>
    <w:rsid w:val="000451C4"/>
    <w:rsid w:val="00045F1C"/>
    <w:rsid w:val="00046313"/>
    <w:rsid w:val="00046C30"/>
    <w:rsid w:val="00046EFF"/>
    <w:rsid w:val="00047E6B"/>
    <w:rsid w:val="0005074C"/>
    <w:rsid w:val="0005404F"/>
    <w:rsid w:val="00054CB4"/>
    <w:rsid w:val="00054EB2"/>
    <w:rsid w:val="000553B4"/>
    <w:rsid w:val="000558C8"/>
    <w:rsid w:val="00057018"/>
    <w:rsid w:val="000634BC"/>
    <w:rsid w:val="00064E0A"/>
    <w:rsid w:val="00067698"/>
    <w:rsid w:val="00070053"/>
    <w:rsid w:val="0007147F"/>
    <w:rsid w:val="00071634"/>
    <w:rsid w:val="000716AE"/>
    <w:rsid w:val="00074524"/>
    <w:rsid w:val="000755DE"/>
    <w:rsid w:val="00081C75"/>
    <w:rsid w:val="000837D2"/>
    <w:rsid w:val="00085788"/>
    <w:rsid w:val="0008634D"/>
    <w:rsid w:val="000878CF"/>
    <w:rsid w:val="00091782"/>
    <w:rsid w:val="00091DD9"/>
    <w:rsid w:val="000927EE"/>
    <w:rsid w:val="00094545"/>
    <w:rsid w:val="00094A17"/>
    <w:rsid w:val="000972F2"/>
    <w:rsid w:val="000A19B8"/>
    <w:rsid w:val="000A1EE0"/>
    <w:rsid w:val="000A3DA0"/>
    <w:rsid w:val="000A4566"/>
    <w:rsid w:val="000A4BC0"/>
    <w:rsid w:val="000A7A6B"/>
    <w:rsid w:val="000B238C"/>
    <w:rsid w:val="000B3316"/>
    <w:rsid w:val="000B38E0"/>
    <w:rsid w:val="000B5BC4"/>
    <w:rsid w:val="000B61DD"/>
    <w:rsid w:val="000B6FCA"/>
    <w:rsid w:val="000C2431"/>
    <w:rsid w:val="000C2D22"/>
    <w:rsid w:val="000C47EE"/>
    <w:rsid w:val="000C530B"/>
    <w:rsid w:val="000C5D90"/>
    <w:rsid w:val="000C6C87"/>
    <w:rsid w:val="000D0140"/>
    <w:rsid w:val="000D38CC"/>
    <w:rsid w:val="000D3F93"/>
    <w:rsid w:val="000D66D5"/>
    <w:rsid w:val="000D6EF9"/>
    <w:rsid w:val="000E0FC6"/>
    <w:rsid w:val="000E2FF6"/>
    <w:rsid w:val="000E31F5"/>
    <w:rsid w:val="000E395B"/>
    <w:rsid w:val="000E4987"/>
    <w:rsid w:val="000E49AA"/>
    <w:rsid w:val="000E4ADA"/>
    <w:rsid w:val="000E6393"/>
    <w:rsid w:val="000E6BA2"/>
    <w:rsid w:val="000F1547"/>
    <w:rsid w:val="000F2A85"/>
    <w:rsid w:val="000F3138"/>
    <w:rsid w:val="000F332B"/>
    <w:rsid w:val="000F34A6"/>
    <w:rsid w:val="000F407C"/>
    <w:rsid w:val="000F576C"/>
    <w:rsid w:val="000F7109"/>
    <w:rsid w:val="000F76E4"/>
    <w:rsid w:val="00101B94"/>
    <w:rsid w:val="00102576"/>
    <w:rsid w:val="001041E1"/>
    <w:rsid w:val="0010463D"/>
    <w:rsid w:val="0010480F"/>
    <w:rsid w:val="00104DE1"/>
    <w:rsid w:val="0010745D"/>
    <w:rsid w:val="0011085C"/>
    <w:rsid w:val="00110A40"/>
    <w:rsid w:val="00110E30"/>
    <w:rsid w:val="00110FDC"/>
    <w:rsid w:val="00111946"/>
    <w:rsid w:val="00111ED6"/>
    <w:rsid w:val="00115FFD"/>
    <w:rsid w:val="00123875"/>
    <w:rsid w:val="00123DE2"/>
    <w:rsid w:val="00125CF3"/>
    <w:rsid w:val="00125DDA"/>
    <w:rsid w:val="0012608F"/>
    <w:rsid w:val="00127A4A"/>
    <w:rsid w:val="001324F7"/>
    <w:rsid w:val="00134E29"/>
    <w:rsid w:val="00137033"/>
    <w:rsid w:val="001374C7"/>
    <w:rsid w:val="00137C69"/>
    <w:rsid w:val="00137EB0"/>
    <w:rsid w:val="0014141F"/>
    <w:rsid w:val="00144730"/>
    <w:rsid w:val="001449C4"/>
    <w:rsid w:val="0014594C"/>
    <w:rsid w:val="00145B6D"/>
    <w:rsid w:val="001479FC"/>
    <w:rsid w:val="001505F4"/>
    <w:rsid w:val="001508A1"/>
    <w:rsid w:val="00155FD6"/>
    <w:rsid w:val="001561F2"/>
    <w:rsid w:val="00160036"/>
    <w:rsid w:val="00163326"/>
    <w:rsid w:val="001637FE"/>
    <w:rsid w:val="00164106"/>
    <w:rsid w:val="00167CAD"/>
    <w:rsid w:val="00170485"/>
    <w:rsid w:val="00171A36"/>
    <w:rsid w:val="00172CCE"/>
    <w:rsid w:val="00173F1B"/>
    <w:rsid w:val="00175079"/>
    <w:rsid w:val="00175E59"/>
    <w:rsid w:val="001770FE"/>
    <w:rsid w:val="00177C8C"/>
    <w:rsid w:val="001821D6"/>
    <w:rsid w:val="001831B5"/>
    <w:rsid w:val="00183942"/>
    <w:rsid w:val="00185BB6"/>
    <w:rsid w:val="0018676E"/>
    <w:rsid w:val="00187AB9"/>
    <w:rsid w:val="001904DB"/>
    <w:rsid w:val="00191EBA"/>
    <w:rsid w:val="00192BCB"/>
    <w:rsid w:val="00192FF0"/>
    <w:rsid w:val="001939FA"/>
    <w:rsid w:val="00195020"/>
    <w:rsid w:val="0019520B"/>
    <w:rsid w:val="001964D9"/>
    <w:rsid w:val="00196A0A"/>
    <w:rsid w:val="00196E75"/>
    <w:rsid w:val="00197DAA"/>
    <w:rsid w:val="001A0B19"/>
    <w:rsid w:val="001A31DB"/>
    <w:rsid w:val="001A4EFD"/>
    <w:rsid w:val="001A6AE5"/>
    <w:rsid w:val="001A7052"/>
    <w:rsid w:val="001B0254"/>
    <w:rsid w:val="001B05C0"/>
    <w:rsid w:val="001B0AF7"/>
    <w:rsid w:val="001B19FD"/>
    <w:rsid w:val="001B2124"/>
    <w:rsid w:val="001B22FC"/>
    <w:rsid w:val="001B2AF3"/>
    <w:rsid w:val="001B32E1"/>
    <w:rsid w:val="001B3A84"/>
    <w:rsid w:val="001B5773"/>
    <w:rsid w:val="001B6227"/>
    <w:rsid w:val="001B64DD"/>
    <w:rsid w:val="001B789E"/>
    <w:rsid w:val="001B7AD8"/>
    <w:rsid w:val="001C0DDB"/>
    <w:rsid w:val="001C2D3E"/>
    <w:rsid w:val="001C30C5"/>
    <w:rsid w:val="001C3214"/>
    <w:rsid w:val="001C3A03"/>
    <w:rsid w:val="001C3FB9"/>
    <w:rsid w:val="001C5CA6"/>
    <w:rsid w:val="001C6856"/>
    <w:rsid w:val="001C6947"/>
    <w:rsid w:val="001C7B57"/>
    <w:rsid w:val="001D0AE9"/>
    <w:rsid w:val="001D1153"/>
    <w:rsid w:val="001D11F9"/>
    <w:rsid w:val="001D292B"/>
    <w:rsid w:val="001D4362"/>
    <w:rsid w:val="001D4AA1"/>
    <w:rsid w:val="001D5D33"/>
    <w:rsid w:val="001D5F44"/>
    <w:rsid w:val="001D7843"/>
    <w:rsid w:val="001E04BB"/>
    <w:rsid w:val="001E1313"/>
    <w:rsid w:val="001E192C"/>
    <w:rsid w:val="001E3E89"/>
    <w:rsid w:val="001E7A08"/>
    <w:rsid w:val="001E7C33"/>
    <w:rsid w:val="001F03D1"/>
    <w:rsid w:val="001F076B"/>
    <w:rsid w:val="001F0FA0"/>
    <w:rsid w:val="001F1897"/>
    <w:rsid w:val="001F48A0"/>
    <w:rsid w:val="001F4A21"/>
    <w:rsid w:val="001F4F95"/>
    <w:rsid w:val="001F6099"/>
    <w:rsid w:val="001F657A"/>
    <w:rsid w:val="00203AF3"/>
    <w:rsid w:val="002046B6"/>
    <w:rsid w:val="00205237"/>
    <w:rsid w:val="00205624"/>
    <w:rsid w:val="00207F27"/>
    <w:rsid w:val="0021022F"/>
    <w:rsid w:val="002105EE"/>
    <w:rsid w:val="0021062A"/>
    <w:rsid w:val="00215175"/>
    <w:rsid w:val="00215462"/>
    <w:rsid w:val="0021576F"/>
    <w:rsid w:val="00217524"/>
    <w:rsid w:val="00220F09"/>
    <w:rsid w:val="00221D58"/>
    <w:rsid w:val="002227AC"/>
    <w:rsid w:val="002239BF"/>
    <w:rsid w:val="00224E98"/>
    <w:rsid w:val="00224F26"/>
    <w:rsid w:val="002251CB"/>
    <w:rsid w:val="0022677E"/>
    <w:rsid w:val="00236AAB"/>
    <w:rsid w:val="00237578"/>
    <w:rsid w:val="00237C6D"/>
    <w:rsid w:val="00240119"/>
    <w:rsid w:val="0024172F"/>
    <w:rsid w:val="0024178C"/>
    <w:rsid w:val="0024314D"/>
    <w:rsid w:val="00244BE3"/>
    <w:rsid w:val="00245468"/>
    <w:rsid w:val="00246F14"/>
    <w:rsid w:val="00247838"/>
    <w:rsid w:val="0025160F"/>
    <w:rsid w:val="002519EE"/>
    <w:rsid w:val="002529FE"/>
    <w:rsid w:val="002539E0"/>
    <w:rsid w:val="00253ADD"/>
    <w:rsid w:val="00253D12"/>
    <w:rsid w:val="00260F9F"/>
    <w:rsid w:val="00262B14"/>
    <w:rsid w:val="00263B45"/>
    <w:rsid w:val="00264C19"/>
    <w:rsid w:val="00265939"/>
    <w:rsid w:val="00267BDD"/>
    <w:rsid w:val="00274B01"/>
    <w:rsid w:val="002754AD"/>
    <w:rsid w:val="002754D2"/>
    <w:rsid w:val="002756A7"/>
    <w:rsid w:val="00277FF8"/>
    <w:rsid w:val="00283EA0"/>
    <w:rsid w:val="00284500"/>
    <w:rsid w:val="00285B02"/>
    <w:rsid w:val="00286422"/>
    <w:rsid w:val="002900BA"/>
    <w:rsid w:val="00291705"/>
    <w:rsid w:val="00292BEB"/>
    <w:rsid w:val="00293F99"/>
    <w:rsid w:val="00294768"/>
    <w:rsid w:val="00295884"/>
    <w:rsid w:val="00296170"/>
    <w:rsid w:val="002968B8"/>
    <w:rsid w:val="00296CF9"/>
    <w:rsid w:val="002A0B85"/>
    <w:rsid w:val="002A38BB"/>
    <w:rsid w:val="002A3A3F"/>
    <w:rsid w:val="002A3CA1"/>
    <w:rsid w:val="002A3DDB"/>
    <w:rsid w:val="002A4F27"/>
    <w:rsid w:val="002B0EE6"/>
    <w:rsid w:val="002B2026"/>
    <w:rsid w:val="002B242E"/>
    <w:rsid w:val="002B31B0"/>
    <w:rsid w:val="002B5CF0"/>
    <w:rsid w:val="002C02B8"/>
    <w:rsid w:val="002C0D1B"/>
    <w:rsid w:val="002C1AC8"/>
    <w:rsid w:val="002C3302"/>
    <w:rsid w:val="002C3727"/>
    <w:rsid w:val="002C4500"/>
    <w:rsid w:val="002C4760"/>
    <w:rsid w:val="002C53C7"/>
    <w:rsid w:val="002C649F"/>
    <w:rsid w:val="002D0288"/>
    <w:rsid w:val="002D2FF0"/>
    <w:rsid w:val="002D4CF8"/>
    <w:rsid w:val="002D5C57"/>
    <w:rsid w:val="002D5DCE"/>
    <w:rsid w:val="002D75EC"/>
    <w:rsid w:val="002E131E"/>
    <w:rsid w:val="002E136E"/>
    <w:rsid w:val="002E1373"/>
    <w:rsid w:val="002E2AB5"/>
    <w:rsid w:val="002E2DEE"/>
    <w:rsid w:val="002E3289"/>
    <w:rsid w:val="002E5356"/>
    <w:rsid w:val="002E78CB"/>
    <w:rsid w:val="002F262D"/>
    <w:rsid w:val="002F3701"/>
    <w:rsid w:val="00301752"/>
    <w:rsid w:val="00301C39"/>
    <w:rsid w:val="003026A9"/>
    <w:rsid w:val="00302CE7"/>
    <w:rsid w:val="0030356B"/>
    <w:rsid w:val="0030417F"/>
    <w:rsid w:val="00304495"/>
    <w:rsid w:val="00305353"/>
    <w:rsid w:val="003058F5"/>
    <w:rsid w:val="00306259"/>
    <w:rsid w:val="003075AA"/>
    <w:rsid w:val="00310AD0"/>
    <w:rsid w:val="00313BC4"/>
    <w:rsid w:val="003165C2"/>
    <w:rsid w:val="0031714B"/>
    <w:rsid w:val="003204FC"/>
    <w:rsid w:val="0032538E"/>
    <w:rsid w:val="00331B42"/>
    <w:rsid w:val="00333961"/>
    <w:rsid w:val="00335930"/>
    <w:rsid w:val="003365A2"/>
    <w:rsid w:val="003365EE"/>
    <w:rsid w:val="003366E1"/>
    <w:rsid w:val="00336D41"/>
    <w:rsid w:val="00337762"/>
    <w:rsid w:val="00337A8B"/>
    <w:rsid w:val="00337D60"/>
    <w:rsid w:val="00341FC2"/>
    <w:rsid w:val="003429A3"/>
    <w:rsid w:val="00343580"/>
    <w:rsid w:val="00344EDC"/>
    <w:rsid w:val="00345778"/>
    <w:rsid w:val="00347286"/>
    <w:rsid w:val="003477F8"/>
    <w:rsid w:val="003506C5"/>
    <w:rsid w:val="00352B2E"/>
    <w:rsid w:val="003537EE"/>
    <w:rsid w:val="003557D1"/>
    <w:rsid w:val="00356E32"/>
    <w:rsid w:val="003571BD"/>
    <w:rsid w:val="00357DA5"/>
    <w:rsid w:val="0036091F"/>
    <w:rsid w:val="003614DC"/>
    <w:rsid w:val="00363445"/>
    <w:rsid w:val="00364731"/>
    <w:rsid w:val="00366312"/>
    <w:rsid w:val="00367608"/>
    <w:rsid w:val="003713FD"/>
    <w:rsid w:val="00373AA3"/>
    <w:rsid w:val="0037547A"/>
    <w:rsid w:val="00375DAC"/>
    <w:rsid w:val="00376ECF"/>
    <w:rsid w:val="00380ED1"/>
    <w:rsid w:val="003811F3"/>
    <w:rsid w:val="003831DA"/>
    <w:rsid w:val="00384A6F"/>
    <w:rsid w:val="00385AAB"/>
    <w:rsid w:val="00386B96"/>
    <w:rsid w:val="00391BD1"/>
    <w:rsid w:val="0039406E"/>
    <w:rsid w:val="00397972"/>
    <w:rsid w:val="003979FC"/>
    <w:rsid w:val="003A0934"/>
    <w:rsid w:val="003A10D2"/>
    <w:rsid w:val="003A1C45"/>
    <w:rsid w:val="003A241D"/>
    <w:rsid w:val="003A725F"/>
    <w:rsid w:val="003B02B1"/>
    <w:rsid w:val="003B1E2B"/>
    <w:rsid w:val="003B249B"/>
    <w:rsid w:val="003B2CDD"/>
    <w:rsid w:val="003B7FFD"/>
    <w:rsid w:val="003C07A0"/>
    <w:rsid w:val="003C0ABF"/>
    <w:rsid w:val="003C0F60"/>
    <w:rsid w:val="003C15B9"/>
    <w:rsid w:val="003C3811"/>
    <w:rsid w:val="003C40F0"/>
    <w:rsid w:val="003C4912"/>
    <w:rsid w:val="003C68F6"/>
    <w:rsid w:val="003C704D"/>
    <w:rsid w:val="003D1BBB"/>
    <w:rsid w:val="003D6185"/>
    <w:rsid w:val="003D6246"/>
    <w:rsid w:val="003D6972"/>
    <w:rsid w:val="003D697A"/>
    <w:rsid w:val="003D7A34"/>
    <w:rsid w:val="003E2519"/>
    <w:rsid w:val="003E278B"/>
    <w:rsid w:val="003E351C"/>
    <w:rsid w:val="003E3D4A"/>
    <w:rsid w:val="003E408E"/>
    <w:rsid w:val="003F02D2"/>
    <w:rsid w:val="003F272A"/>
    <w:rsid w:val="003F4CB2"/>
    <w:rsid w:val="003F5E23"/>
    <w:rsid w:val="003F7227"/>
    <w:rsid w:val="003F75D1"/>
    <w:rsid w:val="003F7F02"/>
    <w:rsid w:val="0040143F"/>
    <w:rsid w:val="00401F40"/>
    <w:rsid w:val="00402027"/>
    <w:rsid w:val="00403BC2"/>
    <w:rsid w:val="00406A57"/>
    <w:rsid w:val="00406AF7"/>
    <w:rsid w:val="00410537"/>
    <w:rsid w:val="00411686"/>
    <w:rsid w:val="004174D2"/>
    <w:rsid w:val="00420035"/>
    <w:rsid w:val="0042215F"/>
    <w:rsid w:val="00422664"/>
    <w:rsid w:val="0042698A"/>
    <w:rsid w:val="00426AAB"/>
    <w:rsid w:val="00427011"/>
    <w:rsid w:val="0042738F"/>
    <w:rsid w:val="004279E8"/>
    <w:rsid w:val="00427C48"/>
    <w:rsid w:val="004310F2"/>
    <w:rsid w:val="00431433"/>
    <w:rsid w:val="004325BE"/>
    <w:rsid w:val="00432EC3"/>
    <w:rsid w:val="00433A93"/>
    <w:rsid w:val="004349CC"/>
    <w:rsid w:val="004372C1"/>
    <w:rsid w:val="00440EC0"/>
    <w:rsid w:val="00442E0A"/>
    <w:rsid w:val="00443193"/>
    <w:rsid w:val="004434EE"/>
    <w:rsid w:val="00443709"/>
    <w:rsid w:val="00445C2D"/>
    <w:rsid w:val="00446B75"/>
    <w:rsid w:val="00446E2C"/>
    <w:rsid w:val="00447120"/>
    <w:rsid w:val="00451E05"/>
    <w:rsid w:val="00452504"/>
    <w:rsid w:val="00453C8D"/>
    <w:rsid w:val="00454820"/>
    <w:rsid w:val="00455028"/>
    <w:rsid w:val="004554EC"/>
    <w:rsid w:val="00461F03"/>
    <w:rsid w:val="0046751C"/>
    <w:rsid w:val="00470619"/>
    <w:rsid w:val="004706A1"/>
    <w:rsid w:val="00470C82"/>
    <w:rsid w:val="0047116C"/>
    <w:rsid w:val="004716C2"/>
    <w:rsid w:val="00471E9C"/>
    <w:rsid w:val="00472A25"/>
    <w:rsid w:val="00473079"/>
    <w:rsid w:val="004732A9"/>
    <w:rsid w:val="0047408F"/>
    <w:rsid w:val="004755AF"/>
    <w:rsid w:val="0047583C"/>
    <w:rsid w:val="00476419"/>
    <w:rsid w:val="00476DE3"/>
    <w:rsid w:val="00477347"/>
    <w:rsid w:val="004819CA"/>
    <w:rsid w:val="00481AD1"/>
    <w:rsid w:val="004823A5"/>
    <w:rsid w:val="00484E58"/>
    <w:rsid w:val="004870AA"/>
    <w:rsid w:val="00487589"/>
    <w:rsid w:val="00487B1C"/>
    <w:rsid w:val="00490A32"/>
    <w:rsid w:val="0049164F"/>
    <w:rsid w:val="0049173A"/>
    <w:rsid w:val="004918AF"/>
    <w:rsid w:val="00491F55"/>
    <w:rsid w:val="00492F6C"/>
    <w:rsid w:val="00493560"/>
    <w:rsid w:val="00493EF3"/>
    <w:rsid w:val="004953FC"/>
    <w:rsid w:val="0049579C"/>
    <w:rsid w:val="00496857"/>
    <w:rsid w:val="004973DD"/>
    <w:rsid w:val="00497DE2"/>
    <w:rsid w:val="00497F4F"/>
    <w:rsid w:val="004A010E"/>
    <w:rsid w:val="004A0443"/>
    <w:rsid w:val="004A3F39"/>
    <w:rsid w:val="004A69DD"/>
    <w:rsid w:val="004A7BCA"/>
    <w:rsid w:val="004B0772"/>
    <w:rsid w:val="004B2969"/>
    <w:rsid w:val="004B2C9D"/>
    <w:rsid w:val="004B361F"/>
    <w:rsid w:val="004B3751"/>
    <w:rsid w:val="004B4346"/>
    <w:rsid w:val="004B795E"/>
    <w:rsid w:val="004C10C7"/>
    <w:rsid w:val="004C1706"/>
    <w:rsid w:val="004C25BF"/>
    <w:rsid w:val="004C3FF9"/>
    <w:rsid w:val="004C41CB"/>
    <w:rsid w:val="004C5C0E"/>
    <w:rsid w:val="004D060D"/>
    <w:rsid w:val="004D1A22"/>
    <w:rsid w:val="004D26AA"/>
    <w:rsid w:val="004D2FCA"/>
    <w:rsid w:val="004D3027"/>
    <w:rsid w:val="004D386F"/>
    <w:rsid w:val="004E0361"/>
    <w:rsid w:val="004E0BC1"/>
    <w:rsid w:val="004E17EF"/>
    <w:rsid w:val="004E481D"/>
    <w:rsid w:val="004E5449"/>
    <w:rsid w:val="004E564B"/>
    <w:rsid w:val="004E6DDC"/>
    <w:rsid w:val="004F024A"/>
    <w:rsid w:val="004F06E6"/>
    <w:rsid w:val="004F0D5C"/>
    <w:rsid w:val="004F5997"/>
    <w:rsid w:val="004F65CE"/>
    <w:rsid w:val="00500A4B"/>
    <w:rsid w:val="00500F66"/>
    <w:rsid w:val="00502668"/>
    <w:rsid w:val="00502FAF"/>
    <w:rsid w:val="00504051"/>
    <w:rsid w:val="00505734"/>
    <w:rsid w:val="00507AC5"/>
    <w:rsid w:val="00507CC3"/>
    <w:rsid w:val="0051057A"/>
    <w:rsid w:val="005161A1"/>
    <w:rsid w:val="005174AC"/>
    <w:rsid w:val="00521188"/>
    <w:rsid w:val="00522580"/>
    <w:rsid w:val="00523762"/>
    <w:rsid w:val="00524987"/>
    <w:rsid w:val="00524B3A"/>
    <w:rsid w:val="00530FA2"/>
    <w:rsid w:val="00534933"/>
    <w:rsid w:val="005358A2"/>
    <w:rsid w:val="005434E4"/>
    <w:rsid w:val="005441F0"/>
    <w:rsid w:val="00544D7C"/>
    <w:rsid w:val="00545BA6"/>
    <w:rsid w:val="00545D9D"/>
    <w:rsid w:val="005467B3"/>
    <w:rsid w:val="0054770A"/>
    <w:rsid w:val="00547942"/>
    <w:rsid w:val="00550961"/>
    <w:rsid w:val="00552591"/>
    <w:rsid w:val="005535A9"/>
    <w:rsid w:val="00554080"/>
    <w:rsid w:val="00554C79"/>
    <w:rsid w:val="00554E5B"/>
    <w:rsid w:val="00555D06"/>
    <w:rsid w:val="0055620F"/>
    <w:rsid w:val="00560116"/>
    <w:rsid w:val="005629CF"/>
    <w:rsid w:val="00563934"/>
    <w:rsid w:val="00564072"/>
    <w:rsid w:val="00564D7E"/>
    <w:rsid w:val="005656C4"/>
    <w:rsid w:val="005672C6"/>
    <w:rsid w:val="005672F3"/>
    <w:rsid w:val="005734FB"/>
    <w:rsid w:val="00573AC0"/>
    <w:rsid w:val="00576014"/>
    <w:rsid w:val="0057677C"/>
    <w:rsid w:val="00576CC4"/>
    <w:rsid w:val="0058112F"/>
    <w:rsid w:val="00586E96"/>
    <w:rsid w:val="0059097A"/>
    <w:rsid w:val="00592E41"/>
    <w:rsid w:val="00593DF7"/>
    <w:rsid w:val="00594E26"/>
    <w:rsid w:val="00596C55"/>
    <w:rsid w:val="005A1C57"/>
    <w:rsid w:val="005A2BEE"/>
    <w:rsid w:val="005A4AFA"/>
    <w:rsid w:val="005A51F3"/>
    <w:rsid w:val="005A542B"/>
    <w:rsid w:val="005A5A63"/>
    <w:rsid w:val="005A6357"/>
    <w:rsid w:val="005A6555"/>
    <w:rsid w:val="005A67BC"/>
    <w:rsid w:val="005A79EB"/>
    <w:rsid w:val="005B02C2"/>
    <w:rsid w:val="005B0A7D"/>
    <w:rsid w:val="005B18D2"/>
    <w:rsid w:val="005B309B"/>
    <w:rsid w:val="005B320E"/>
    <w:rsid w:val="005B3B24"/>
    <w:rsid w:val="005B59D1"/>
    <w:rsid w:val="005B602D"/>
    <w:rsid w:val="005C20B3"/>
    <w:rsid w:val="005C26FC"/>
    <w:rsid w:val="005C2C6E"/>
    <w:rsid w:val="005C337C"/>
    <w:rsid w:val="005C3A16"/>
    <w:rsid w:val="005C45F0"/>
    <w:rsid w:val="005C4A93"/>
    <w:rsid w:val="005C6B94"/>
    <w:rsid w:val="005C7E48"/>
    <w:rsid w:val="005D4C48"/>
    <w:rsid w:val="005D4F5D"/>
    <w:rsid w:val="005D5271"/>
    <w:rsid w:val="005E04D6"/>
    <w:rsid w:val="005E1A81"/>
    <w:rsid w:val="005E2206"/>
    <w:rsid w:val="005E2AC9"/>
    <w:rsid w:val="005E2DA1"/>
    <w:rsid w:val="005E42C4"/>
    <w:rsid w:val="005E578F"/>
    <w:rsid w:val="005E5C9E"/>
    <w:rsid w:val="005E5EA4"/>
    <w:rsid w:val="005E6E2C"/>
    <w:rsid w:val="005F0E9B"/>
    <w:rsid w:val="005F10CA"/>
    <w:rsid w:val="005F39C1"/>
    <w:rsid w:val="005F6EFC"/>
    <w:rsid w:val="006003EF"/>
    <w:rsid w:val="0060120C"/>
    <w:rsid w:val="0060184D"/>
    <w:rsid w:val="00603C3F"/>
    <w:rsid w:val="00605D66"/>
    <w:rsid w:val="00606407"/>
    <w:rsid w:val="006067D8"/>
    <w:rsid w:val="006106C3"/>
    <w:rsid w:val="006162F3"/>
    <w:rsid w:val="006225D1"/>
    <w:rsid w:val="00622B37"/>
    <w:rsid w:val="00623D5B"/>
    <w:rsid w:val="00625339"/>
    <w:rsid w:val="00626E0C"/>
    <w:rsid w:val="00627331"/>
    <w:rsid w:val="00627F4C"/>
    <w:rsid w:val="00632085"/>
    <w:rsid w:val="00632412"/>
    <w:rsid w:val="00635C40"/>
    <w:rsid w:val="00635E86"/>
    <w:rsid w:val="00636FCD"/>
    <w:rsid w:val="006372DB"/>
    <w:rsid w:val="0063754B"/>
    <w:rsid w:val="006416E3"/>
    <w:rsid w:val="006435F1"/>
    <w:rsid w:val="00643B5C"/>
    <w:rsid w:val="00644817"/>
    <w:rsid w:val="00647761"/>
    <w:rsid w:val="00651B06"/>
    <w:rsid w:val="00655FD5"/>
    <w:rsid w:val="006565CE"/>
    <w:rsid w:val="006572A3"/>
    <w:rsid w:val="00661ECE"/>
    <w:rsid w:val="00663890"/>
    <w:rsid w:val="0066665A"/>
    <w:rsid w:val="00667823"/>
    <w:rsid w:val="0067000C"/>
    <w:rsid w:val="00671437"/>
    <w:rsid w:val="00671B31"/>
    <w:rsid w:val="00671C31"/>
    <w:rsid w:val="006725BF"/>
    <w:rsid w:val="0067754E"/>
    <w:rsid w:val="00680758"/>
    <w:rsid w:val="00681237"/>
    <w:rsid w:val="00682E21"/>
    <w:rsid w:val="00683730"/>
    <w:rsid w:val="006850DA"/>
    <w:rsid w:val="006859D3"/>
    <w:rsid w:val="006860FF"/>
    <w:rsid w:val="00687C53"/>
    <w:rsid w:val="00690B29"/>
    <w:rsid w:val="00690C89"/>
    <w:rsid w:val="00690F48"/>
    <w:rsid w:val="0069152C"/>
    <w:rsid w:val="00693ADB"/>
    <w:rsid w:val="0069512A"/>
    <w:rsid w:val="0069785E"/>
    <w:rsid w:val="006A172A"/>
    <w:rsid w:val="006A1B94"/>
    <w:rsid w:val="006A27A5"/>
    <w:rsid w:val="006A2EE7"/>
    <w:rsid w:val="006A50C7"/>
    <w:rsid w:val="006A50DC"/>
    <w:rsid w:val="006A65F2"/>
    <w:rsid w:val="006B0941"/>
    <w:rsid w:val="006B0A61"/>
    <w:rsid w:val="006B1F02"/>
    <w:rsid w:val="006B2F2E"/>
    <w:rsid w:val="006B3F9C"/>
    <w:rsid w:val="006B5D15"/>
    <w:rsid w:val="006B6C97"/>
    <w:rsid w:val="006C06F7"/>
    <w:rsid w:val="006C164E"/>
    <w:rsid w:val="006C1E40"/>
    <w:rsid w:val="006C2778"/>
    <w:rsid w:val="006C4C1B"/>
    <w:rsid w:val="006C5DB8"/>
    <w:rsid w:val="006C6076"/>
    <w:rsid w:val="006C6298"/>
    <w:rsid w:val="006C6896"/>
    <w:rsid w:val="006C7189"/>
    <w:rsid w:val="006D14B2"/>
    <w:rsid w:val="006D2AA1"/>
    <w:rsid w:val="006D3F13"/>
    <w:rsid w:val="006D4472"/>
    <w:rsid w:val="006D4E43"/>
    <w:rsid w:val="006D5BD1"/>
    <w:rsid w:val="006D7F82"/>
    <w:rsid w:val="006E01FA"/>
    <w:rsid w:val="006E0A41"/>
    <w:rsid w:val="006E46C2"/>
    <w:rsid w:val="006E4F7B"/>
    <w:rsid w:val="006E5510"/>
    <w:rsid w:val="006E7CF1"/>
    <w:rsid w:val="006F1007"/>
    <w:rsid w:val="006F2036"/>
    <w:rsid w:val="006F34F9"/>
    <w:rsid w:val="006F3E8F"/>
    <w:rsid w:val="006F4FA7"/>
    <w:rsid w:val="006F52BF"/>
    <w:rsid w:val="006F53AE"/>
    <w:rsid w:val="006F6A40"/>
    <w:rsid w:val="006F7C6C"/>
    <w:rsid w:val="00702793"/>
    <w:rsid w:val="00707CDA"/>
    <w:rsid w:val="0071053F"/>
    <w:rsid w:val="00710A47"/>
    <w:rsid w:val="0071150A"/>
    <w:rsid w:val="00712CC2"/>
    <w:rsid w:val="00714410"/>
    <w:rsid w:val="00715381"/>
    <w:rsid w:val="0071607B"/>
    <w:rsid w:val="00716E74"/>
    <w:rsid w:val="0071742E"/>
    <w:rsid w:val="00720979"/>
    <w:rsid w:val="00723198"/>
    <w:rsid w:val="00723F35"/>
    <w:rsid w:val="0072469C"/>
    <w:rsid w:val="00726579"/>
    <w:rsid w:val="007266B0"/>
    <w:rsid w:val="00731422"/>
    <w:rsid w:val="007316F3"/>
    <w:rsid w:val="00731DB1"/>
    <w:rsid w:val="00732C27"/>
    <w:rsid w:val="007330BC"/>
    <w:rsid w:val="00733A16"/>
    <w:rsid w:val="0073470F"/>
    <w:rsid w:val="00734F26"/>
    <w:rsid w:val="007353EF"/>
    <w:rsid w:val="0074030C"/>
    <w:rsid w:val="00742056"/>
    <w:rsid w:val="00744289"/>
    <w:rsid w:val="00744748"/>
    <w:rsid w:val="00744D27"/>
    <w:rsid w:val="00745A40"/>
    <w:rsid w:val="00745FAE"/>
    <w:rsid w:val="007479C5"/>
    <w:rsid w:val="00750AD5"/>
    <w:rsid w:val="00752461"/>
    <w:rsid w:val="007537A8"/>
    <w:rsid w:val="00753AA7"/>
    <w:rsid w:val="007540B2"/>
    <w:rsid w:val="00757AA4"/>
    <w:rsid w:val="00761E41"/>
    <w:rsid w:val="0076239E"/>
    <w:rsid w:val="007623D4"/>
    <w:rsid w:val="007632D3"/>
    <w:rsid w:val="00765E05"/>
    <w:rsid w:val="00766AD5"/>
    <w:rsid w:val="0077005E"/>
    <w:rsid w:val="00772919"/>
    <w:rsid w:val="00775FCB"/>
    <w:rsid w:val="00777E9A"/>
    <w:rsid w:val="007808FD"/>
    <w:rsid w:val="00780DE2"/>
    <w:rsid w:val="00781B9B"/>
    <w:rsid w:val="0078354E"/>
    <w:rsid w:val="00783FC9"/>
    <w:rsid w:val="00784B25"/>
    <w:rsid w:val="00785B09"/>
    <w:rsid w:val="007860E8"/>
    <w:rsid w:val="00786278"/>
    <w:rsid w:val="00786C84"/>
    <w:rsid w:val="00786F50"/>
    <w:rsid w:val="00787EE7"/>
    <w:rsid w:val="0079071D"/>
    <w:rsid w:val="00790CAC"/>
    <w:rsid w:val="00791495"/>
    <w:rsid w:val="00792F0D"/>
    <w:rsid w:val="00793FA3"/>
    <w:rsid w:val="00794EF7"/>
    <w:rsid w:val="00795055"/>
    <w:rsid w:val="007A03F0"/>
    <w:rsid w:val="007A2DC6"/>
    <w:rsid w:val="007A3830"/>
    <w:rsid w:val="007A548C"/>
    <w:rsid w:val="007A6316"/>
    <w:rsid w:val="007A7FF6"/>
    <w:rsid w:val="007B1589"/>
    <w:rsid w:val="007B226A"/>
    <w:rsid w:val="007B3EC0"/>
    <w:rsid w:val="007B46BF"/>
    <w:rsid w:val="007B647D"/>
    <w:rsid w:val="007B7343"/>
    <w:rsid w:val="007C1B7C"/>
    <w:rsid w:val="007C38E9"/>
    <w:rsid w:val="007C49A5"/>
    <w:rsid w:val="007C4C33"/>
    <w:rsid w:val="007C51BC"/>
    <w:rsid w:val="007D2468"/>
    <w:rsid w:val="007D2604"/>
    <w:rsid w:val="007D40F3"/>
    <w:rsid w:val="007D539E"/>
    <w:rsid w:val="007D7682"/>
    <w:rsid w:val="007E10FF"/>
    <w:rsid w:val="007E4B50"/>
    <w:rsid w:val="007E513F"/>
    <w:rsid w:val="007E54C3"/>
    <w:rsid w:val="007F1349"/>
    <w:rsid w:val="007F254F"/>
    <w:rsid w:val="007F2806"/>
    <w:rsid w:val="007F4108"/>
    <w:rsid w:val="007F45D8"/>
    <w:rsid w:val="008009F3"/>
    <w:rsid w:val="00800BCF"/>
    <w:rsid w:val="00800EFD"/>
    <w:rsid w:val="00801080"/>
    <w:rsid w:val="00802562"/>
    <w:rsid w:val="00802922"/>
    <w:rsid w:val="0080406E"/>
    <w:rsid w:val="00804A96"/>
    <w:rsid w:val="00804E1D"/>
    <w:rsid w:val="008059EF"/>
    <w:rsid w:val="00805D50"/>
    <w:rsid w:val="00806C9C"/>
    <w:rsid w:val="0080768A"/>
    <w:rsid w:val="00810406"/>
    <w:rsid w:val="00811E44"/>
    <w:rsid w:val="008124F5"/>
    <w:rsid w:val="008157E7"/>
    <w:rsid w:val="00816049"/>
    <w:rsid w:val="0081749B"/>
    <w:rsid w:val="00817602"/>
    <w:rsid w:val="008178C1"/>
    <w:rsid w:val="008224BD"/>
    <w:rsid w:val="00822BD3"/>
    <w:rsid w:val="00822E42"/>
    <w:rsid w:val="00825A06"/>
    <w:rsid w:val="0083416D"/>
    <w:rsid w:val="008348B0"/>
    <w:rsid w:val="008370FA"/>
    <w:rsid w:val="008400FE"/>
    <w:rsid w:val="00840FA5"/>
    <w:rsid w:val="00840FFD"/>
    <w:rsid w:val="00841D2D"/>
    <w:rsid w:val="00842EEE"/>
    <w:rsid w:val="008435B1"/>
    <w:rsid w:val="008445AE"/>
    <w:rsid w:val="00845930"/>
    <w:rsid w:val="0084654E"/>
    <w:rsid w:val="0084711B"/>
    <w:rsid w:val="00847E87"/>
    <w:rsid w:val="00851E58"/>
    <w:rsid w:val="00854DE7"/>
    <w:rsid w:val="00861159"/>
    <w:rsid w:val="0086166E"/>
    <w:rsid w:val="0086415F"/>
    <w:rsid w:val="00864227"/>
    <w:rsid w:val="00870257"/>
    <w:rsid w:val="008725B5"/>
    <w:rsid w:val="00872AD8"/>
    <w:rsid w:val="00874431"/>
    <w:rsid w:val="0087548A"/>
    <w:rsid w:val="00876226"/>
    <w:rsid w:val="00876307"/>
    <w:rsid w:val="0087681A"/>
    <w:rsid w:val="00876D30"/>
    <w:rsid w:val="00880E57"/>
    <w:rsid w:val="00884770"/>
    <w:rsid w:val="00887263"/>
    <w:rsid w:val="0089160F"/>
    <w:rsid w:val="0089236E"/>
    <w:rsid w:val="0089502A"/>
    <w:rsid w:val="0089790C"/>
    <w:rsid w:val="00897EF4"/>
    <w:rsid w:val="008A00EE"/>
    <w:rsid w:val="008A0B92"/>
    <w:rsid w:val="008A1810"/>
    <w:rsid w:val="008A32B7"/>
    <w:rsid w:val="008A4281"/>
    <w:rsid w:val="008A52A5"/>
    <w:rsid w:val="008A6541"/>
    <w:rsid w:val="008A6770"/>
    <w:rsid w:val="008A6D11"/>
    <w:rsid w:val="008A760F"/>
    <w:rsid w:val="008B163A"/>
    <w:rsid w:val="008B2D02"/>
    <w:rsid w:val="008B2F06"/>
    <w:rsid w:val="008B4D78"/>
    <w:rsid w:val="008B6A0B"/>
    <w:rsid w:val="008B7789"/>
    <w:rsid w:val="008C14D7"/>
    <w:rsid w:val="008C1E4C"/>
    <w:rsid w:val="008C5313"/>
    <w:rsid w:val="008C53C9"/>
    <w:rsid w:val="008C73F5"/>
    <w:rsid w:val="008D03AB"/>
    <w:rsid w:val="008D3DBE"/>
    <w:rsid w:val="008D4903"/>
    <w:rsid w:val="008D6512"/>
    <w:rsid w:val="008E0EB5"/>
    <w:rsid w:val="008E2D6E"/>
    <w:rsid w:val="008E3BB1"/>
    <w:rsid w:val="008E4C8B"/>
    <w:rsid w:val="008E59EA"/>
    <w:rsid w:val="008E798E"/>
    <w:rsid w:val="008F05CF"/>
    <w:rsid w:val="008F1B09"/>
    <w:rsid w:val="008F1B14"/>
    <w:rsid w:val="008F4414"/>
    <w:rsid w:val="008F4464"/>
    <w:rsid w:val="009029AA"/>
    <w:rsid w:val="00904321"/>
    <w:rsid w:val="00904834"/>
    <w:rsid w:val="00905DE0"/>
    <w:rsid w:val="00912F3F"/>
    <w:rsid w:val="009130CA"/>
    <w:rsid w:val="0091355F"/>
    <w:rsid w:val="0091379D"/>
    <w:rsid w:val="009155A7"/>
    <w:rsid w:val="00915ECA"/>
    <w:rsid w:val="00921B4A"/>
    <w:rsid w:val="009222F4"/>
    <w:rsid w:val="009251F4"/>
    <w:rsid w:val="00926126"/>
    <w:rsid w:val="00931B92"/>
    <w:rsid w:val="009333C9"/>
    <w:rsid w:val="00933D3F"/>
    <w:rsid w:val="00936E38"/>
    <w:rsid w:val="00940899"/>
    <w:rsid w:val="00941925"/>
    <w:rsid w:val="00942B01"/>
    <w:rsid w:val="009430BB"/>
    <w:rsid w:val="00946A86"/>
    <w:rsid w:val="009477BF"/>
    <w:rsid w:val="009520C8"/>
    <w:rsid w:val="00952303"/>
    <w:rsid w:val="00952362"/>
    <w:rsid w:val="0095293A"/>
    <w:rsid w:val="00952F53"/>
    <w:rsid w:val="0095482C"/>
    <w:rsid w:val="00955E63"/>
    <w:rsid w:val="009570B5"/>
    <w:rsid w:val="00957B7D"/>
    <w:rsid w:val="00960158"/>
    <w:rsid w:val="00960C17"/>
    <w:rsid w:val="00960E7E"/>
    <w:rsid w:val="009611CE"/>
    <w:rsid w:val="00961368"/>
    <w:rsid w:val="00961E28"/>
    <w:rsid w:val="00961E92"/>
    <w:rsid w:val="00964CDA"/>
    <w:rsid w:val="00965B8B"/>
    <w:rsid w:val="00973265"/>
    <w:rsid w:val="00973869"/>
    <w:rsid w:val="00974521"/>
    <w:rsid w:val="0097452B"/>
    <w:rsid w:val="009746FD"/>
    <w:rsid w:val="009764F3"/>
    <w:rsid w:val="0097749D"/>
    <w:rsid w:val="00980041"/>
    <w:rsid w:val="009809D3"/>
    <w:rsid w:val="00980D22"/>
    <w:rsid w:val="0098158D"/>
    <w:rsid w:val="00983813"/>
    <w:rsid w:val="00984866"/>
    <w:rsid w:val="00985753"/>
    <w:rsid w:val="00985D42"/>
    <w:rsid w:val="0098638D"/>
    <w:rsid w:val="00990156"/>
    <w:rsid w:val="0099060E"/>
    <w:rsid w:val="00991ACD"/>
    <w:rsid w:val="0099245E"/>
    <w:rsid w:val="009925C4"/>
    <w:rsid w:val="009933B9"/>
    <w:rsid w:val="00995A2C"/>
    <w:rsid w:val="00995C70"/>
    <w:rsid w:val="009A43C1"/>
    <w:rsid w:val="009A5961"/>
    <w:rsid w:val="009A6FDB"/>
    <w:rsid w:val="009B1081"/>
    <w:rsid w:val="009B1F49"/>
    <w:rsid w:val="009B2D53"/>
    <w:rsid w:val="009B5BE6"/>
    <w:rsid w:val="009B66A4"/>
    <w:rsid w:val="009C4853"/>
    <w:rsid w:val="009C5DA8"/>
    <w:rsid w:val="009C5F18"/>
    <w:rsid w:val="009D0632"/>
    <w:rsid w:val="009D0DFE"/>
    <w:rsid w:val="009D1C79"/>
    <w:rsid w:val="009D38A6"/>
    <w:rsid w:val="009D4CA3"/>
    <w:rsid w:val="009D73B2"/>
    <w:rsid w:val="009E0ECF"/>
    <w:rsid w:val="009E1C8F"/>
    <w:rsid w:val="009E39B5"/>
    <w:rsid w:val="009E3AD2"/>
    <w:rsid w:val="009E4BE6"/>
    <w:rsid w:val="009F2A30"/>
    <w:rsid w:val="009F5D2F"/>
    <w:rsid w:val="009F642E"/>
    <w:rsid w:val="00A00904"/>
    <w:rsid w:val="00A01341"/>
    <w:rsid w:val="00A022B4"/>
    <w:rsid w:val="00A032C6"/>
    <w:rsid w:val="00A04B16"/>
    <w:rsid w:val="00A05A8C"/>
    <w:rsid w:val="00A067ED"/>
    <w:rsid w:val="00A06BC8"/>
    <w:rsid w:val="00A07DAD"/>
    <w:rsid w:val="00A1549C"/>
    <w:rsid w:val="00A15A52"/>
    <w:rsid w:val="00A213F3"/>
    <w:rsid w:val="00A21487"/>
    <w:rsid w:val="00A22B77"/>
    <w:rsid w:val="00A23257"/>
    <w:rsid w:val="00A23531"/>
    <w:rsid w:val="00A23AFA"/>
    <w:rsid w:val="00A2437D"/>
    <w:rsid w:val="00A24F1D"/>
    <w:rsid w:val="00A25BAE"/>
    <w:rsid w:val="00A279CD"/>
    <w:rsid w:val="00A30BF5"/>
    <w:rsid w:val="00A344BE"/>
    <w:rsid w:val="00A40FF0"/>
    <w:rsid w:val="00A41A31"/>
    <w:rsid w:val="00A42374"/>
    <w:rsid w:val="00A43878"/>
    <w:rsid w:val="00A44614"/>
    <w:rsid w:val="00A446B3"/>
    <w:rsid w:val="00A468E7"/>
    <w:rsid w:val="00A50BDA"/>
    <w:rsid w:val="00A514E9"/>
    <w:rsid w:val="00A51F46"/>
    <w:rsid w:val="00A527BB"/>
    <w:rsid w:val="00A546E8"/>
    <w:rsid w:val="00A56239"/>
    <w:rsid w:val="00A56B55"/>
    <w:rsid w:val="00A579B8"/>
    <w:rsid w:val="00A57C81"/>
    <w:rsid w:val="00A61E19"/>
    <w:rsid w:val="00A61E50"/>
    <w:rsid w:val="00A62245"/>
    <w:rsid w:val="00A63A46"/>
    <w:rsid w:val="00A65B80"/>
    <w:rsid w:val="00A65E03"/>
    <w:rsid w:val="00A664E7"/>
    <w:rsid w:val="00A70B19"/>
    <w:rsid w:val="00A70B92"/>
    <w:rsid w:val="00A71323"/>
    <w:rsid w:val="00A74AFD"/>
    <w:rsid w:val="00A80F2A"/>
    <w:rsid w:val="00A84D7E"/>
    <w:rsid w:val="00A86C2E"/>
    <w:rsid w:val="00A877C1"/>
    <w:rsid w:val="00A87AC7"/>
    <w:rsid w:val="00A907F7"/>
    <w:rsid w:val="00A90E45"/>
    <w:rsid w:val="00A91C46"/>
    <w:rsid w:val="00A95EBE"/>
    <w:rsid w:val="00AA0D4E"/>
    <w:rsid w:val="00AA116C"/>
    <w:rsid w:val="00AA1B48"/>
    <w:rsid w:val="00AA551C"/>
    <w:rsid w:val="00AA7756"/>
    <w:rsid w:val="00AB0042"/>
    <w:rsid w:val="00AB0048"/>
    <w:rsid w:val="00AB13D4"/>
    <w:rsid w:val="00AB1668"/>
    <w:rsid w:val="00AB3358"/>
    <w:rsid w:val="00AB6A4D"/>
    <w:rsid w:val="00AC034F"/>
    <w:rsid w:val="00AC0994"/>
    <w:rsid w:val="00AC0AB4"/>
    <w:rsid w:val="00AC0F0F"/>
    <w:rsid w:val="00AC21AE"/>
    <w:rsid w:val="00AC2486"/>
    <w:rsid w:val="00AC60D9"/>
    <w:rsid w:val="00AC6475"/>
    <w:rsid w:val="00AD00D2"/>
    <w:rsid w:val="00AD0456"/>
    <w:rsid w:val="00AD2425"/>
    <w:rsid w:val="00AD2587"/>
    <w:rsid w:val="00AD3349"/>
    <w:rsid w:val="00AD3417"/>
    <w:rsid w:val="00AD4F3D"/>
    <w:rsid w:val="00AD537D"/>
    <w:rsid w:val="00AD597C"/>
    <w:rsid w:val="00AD67D9"/>
    <w:rsid w:val="00AD6E88"/>
    <w:rsid w:val="00AE0722"/>
    <w:rsid w:val="00AE2720"/>
    <w:rsid w:val="00AE31DF"/>
    <w:rsid w:val="00AE4293"/>
    <w:rsid w:val="00AE4888"/>
    <w:rsid w:val="00AE746A"/>
    <w:rsid w:val="00AE75DB"/>
    <w:rsid w:val="00AE7B7A"/>
    <w:rsid w:val="00AF0BDD"/>
    <w:rsid w:val="00AF2626"/>
    <w:rsid w:val="00AF3D3C"/>
    <w:rsid w:val="00AF6FAD"/>
    <w:rsid w:val="00AF7E51"/>
    <w:rsid w:val="00B0162C"/>
    <w:rsid w:val="00B02388"/>
    <w:rsid w:val="00B076EA"/>
    <w:rsid w:val="00B138A7"/>
    <w:rsid w:val="00B161A5"/>
    <w:rsid w:val="00B161CA"/>
    <w:rsid w:val="00B17327"/>
    <w:rsid w:val="00B1795D"/>
    <w:rsid w:val="00B2015D"/>
    <w:rsid w:val="00B2107D"/>
    <w:rsid w:val="00B21968"/>
    <w:rsid w:val="00B220D7"/>
    <w:rsid w:val="00B24D96"/>
    <w:rsid w:val="00B25956"/>
    <w:rsid w:val="00B32EE0"/>
    <w:rsid w:val="00B347EF"/>
    <w:rsid w:val="00B36AA8"/>
    <w:rsid w:val="00B36B69"/>
    <w:rsid w:val="00B42E43"/>
    <w:rsid w:val="00B43037"/>
    <w:rsid w:val="00B45E43"/>
    <w:rsid w:val="00B473C6"/>
    <w:rsid w:val="00B50AE4"/>
    <w:rsid w:val="00B50C43"/>
    <w:rsid w:val="00B50E8E"/>
    <w:rsid w:val="00B527BC"/>
    <w:rsid w:val="00B602DD"/>
    <w:rsid w:val="00B608E7"/>
    <w:rsid w:val="00B61589"/>
    <w:rsid w:val="00B6162C"/>
    <w:rsid w:val="00B64008"/>
    <w:rsid w:val="00B64229"/>
    <w:rsid w:val="00B64B93"/>
    <w:rsid w:val="00B656DC"/>
    <w:rsid w:val="00B65A1B"/>
    <w:rsid w:val="00B65C69"/>
    <w:rsid w:val="00B65F98"/>
    <w:rsid w:val="00B70F31"/>
    <w:rsid w:val="00B72D11"/>
    <w:rsid w:val="00B74C0E"/>
    <w:rsid w:val="00B75186"/>
    <w:rsid w:val="00B7549B"/>
    <w:rsid w:val="00B76419"/>
    <w:rsid w:val="00B836C4"/>
    <w:rsid w:val="00B83A4D"/>
    <w:rsid w:val="00B84CA8"/>
    <w:rsid w:val="00B91C89"/>
    <w:rsid w:val="00B922AC"/>
    <w:rsid w:val="00B924AA"/>
    <w:rsid w:val="00B94252"/>
    <w:rsid w:val="00B94B04"/>
    <w:rsid w:val="00B9708A"/>
    <w:rsid w:val="00BA0901"/>
    <w:rsid w:val="00BA0987"/>
    <w:rsid w:val="00BA2F11"/>
    <w:rsid w:val="00BA3BC2"/>
    <w:rsid w:val="00BA3D31"/>
    <w:rsid w:val="00BA419A"/>
    <w:rsid w:val="00BA44CD"/>
    <w:rsid w:val="00BA4EDA"/>
    <w:rsid w:val="00BA57CC"/>
    <w:rsid w:val="00BA752F"/>
    <w:rsid w:val="00BA7AE5"/>
    <w:rsid w:val="00BB156B"/>
    <w:rsid w:val="00BB1C1C"/>
    <w:rsid w:val="00BB2DC9"/>
    <w:rsid w:val="00BB2FC9"/>
    <w:rsid w:val="00BB3BC5"/>
    <w:rsid w:val="00BB6005"/>
    <w:rsid w:val="00BC1602"/>
    <w:rsid w:val="00BC1752"/>
    <w:rsid w:val="00BC4A73"/>
    <w:rsid w:val="00BC5344"/>
    <w:rsid w:val="00BD0588"/>
    <w:rsid w:val="00BD0A2B"/>
    <w:rsid w:val="00BD1CA7"/>
    <w:rsid w:val="00BD1E4D"/>
    <w:rsid w:val="00BD51BD"/>
    <w:rsid w:val="00BD5942"/>
    <w:rsid w:val="00BD74F9"/>
    <w:rsid w:val="00BD7A41"/>
    <w:rsid w:val="00BE06F1"/>
    <w:rsid w:val="00BE12CE"/>
    <w:rsid w:val="00BE2FB1"/>
    <w:rsid w:val="00BE5B5E"/>
    <w:rsid w:val="00BE5FB2"/>
    <w:rsid w:val="00BE6811"/>
    <w:rsid w:val="00BE756C"/>
    <w:rsid w:val="00BF18C8"/>
    <w:rsid w:val="00BF19C3"/>
    <w:rsid w:val="00BF2514"/>
    <w:rsid w:val="00BF2D02"/>
    <w:rsid w:val="00BF3BD5"/>
    <w:rsid w:val="00BF44F5"/>
    <w:rsid w:val="00C00DB0"/>
    <w:rsid w:val="00C00F64"/>
    <w:rsid w:val="00C0110B"/>
    <w:rsid w:val="00C01782"/>
    <w:rsid w:val="00C0228F"/>
    <w:rsid w:val="00C05DFC"/>
    <w:rsid w:val="00C06659"/>
    <w:rsid w:val="00C07385"/>
    <w:rsid w:val="00C10E7A"/>
    <w:rsid w:val="00C1417C"/>
    <w:rsid w:val="00C1544D"/>
    <w:rsid w:val="00C15886"/>
    <w:rsid w:val="00C1608D"/>
    <w:rsid w:val="00C215DE"/>
    <w:rsid w:val="00C21657"/>
    <w:rsid w:val="00C23490"/>
    <w:rsid w:val="00C25D9A"/>
    <w:rsid w:val="00C263BE"/>
    <w:rsid w:val="00C26C6E"/>
    <w:rsid w:val="00C27EE2"/>
    <w:rsid w:val="00C306A6"/>
    <w:rsid w:val="00C30839"/>
    <w:rsid w:val="00C31060"/>
    <w:rsid w:val="00C31244"/>
    <w:rsid w:val="00C321BC"/>
    <w:rsid w:val="00C32673"/>
    <w:rsid w:val="00C33197"/>
    <w:rsid w:val="00C345A8"/>
    <w:rsid w:val="00C34B11"/>
    <w:rsid w:val="00C34F50"/>
    <w:rsid w:val="00C351D8"/>
    <w:rsid w:val="00C363E9"/>
    <w:rsid w:val="00C36684"/>
    <w:rsid w:val="00C4011D"/>
    <w:rsid w:val="00C40B9E"/>
    <w:rsid w:val="00C44FA5"/>
    <w:rsid w:val="00C4519D"/>
    <w:rsid w:val="00C511F0"/>
    <w:rsid w:val="00C513B7"/>
    <w:rsid w:val="00C51784"/>
    <w:rsid w:val="00C51B9C"/>
    <w:rsid w:val="00C55194"/>
    <w:rsid w:val="00C5602C"/>
    <w:rsid w:val="00C565F8"/>
    <w:rsid w:val="00C56C31"/>
    <w:rsid w:val="00C57968"/>
    <w:rsid w:val="00C5797C"/>
    <w:rsid w:val="00C609A2"/>
    <w:rsid w:val="00C61107"/>
    <w:rsid w:val="00C624CF"/>
    <w:rsid w:val="00C70A48"/>
    <w:rsid w:val="00C70F82"/>
    <w:rsid w:val="00C715DB"/>
    <w:rsid w:val="00C7370C"/>
    <w:rsid w:val="00C7654C"/>
    <w:rsid w:val="00C765B8"/>
    <w:rsid w:val="00C771F5"/>
    <w:rsid w:val="00C80F91"/>
    <w:rsid w:val="00C81288"/>
    <w:rsid w:val="00C8159D"/>
    <w:rsid w:val="00C81683"/>
    <w:rsid w:val="00C819E1"/>
    <w:rsid w:val="00C82FE7"/>
    <w:rsid w:val="00C84532"/>
    <w:rsid w:val="00C85DCE"/>
    <w:rsid w:val="00C87BA3"/>
    <w:rsid w:val="00C90AFC"/>
    <w:rsid w:val="00C90B00"/>
    <w:rsid w:val="00C92F4D"/>
    <w:rsid w:val="00C92F54"/>
    <w:rsid w:val="00C931BB"/>
    <w:rsid w:val="00C94550"/>
    <w:rsid w:val="00C94DFA"/>
    <w:rsid w:val="00C955D3"/>
    <w:rsid w:val="00C95AB4"/>
    <w:rsid w:val="00CA1B1A"/>
    <w:rsid w:val="00CA418B"/>
    <w:rsid w:val="00CA4CE3"/>
    <w:rsid w:val="00CA6D36"/>
    <w:rsid w:val="00CB2152"/>
    <w:rsid w:val="00CB3A12"/>
    <w:rsid w:val="00CB3EB2"/>
    <w:rsid w:val="00CB445C"/>
    <w:rsid w:val="00CB56D8"/>
    <w:rsid w:val="00CC0651"/>
    <w:rsid w:val="00CC15D2"/>
    <w:rsid w:val="00CC1B24"/>
    <w:rsid w:val="00CC36CB"/>
    <w:rsid w:val="00CC3783"/>
    <w:rsid w:val="00CC3E7B"/>
    <w:rsid w:val="00CC4F26"/>
    <w:rsid w:val="00CC723B"/>
    <w:rsid w:val="00CC7BFF"/>
    <w:rsid w:val="00CD037D"/>
    <w:rsid w:val="00CD0541"/>
    <w:rsid w:val="00CD2818"/>
    <w:rsid w:val="00CD2D9D"/>
    <w:rsid w:val="00CD3635"/>
    <w:rsid w:val="00CD36CE"/>
    <w:rsid w:val="00CD6EAD"/>
    <w:rsid w:val="00CE20DB"/>
    <w:rsid w:val="00CE618C"/>
    <w:rsid w:val="00CF1BCD"/>
    <w:rsid w:val="00CF3245"/>
    <w:rsid w:val="00CF67C0"/>
    <w:rsid w:val="00CF787B"/>
    <w:rsid w:val="00D003CA"/>
    <w:rsid w:val="00D00B9D"/>
    <w:rsid w:val="00D00CF5"/>
    <w:rsid w:val="00D02DF0"/>
    <w:rsid w:val="00D0529B"/>
    <w:rsid w:val="00D07061"/>
    <w:rsid w:val="00D072BE"/>
    <w:rsid w:val="00D07EA2"/>
    <w:rsid w:val="00D10ECF"/>
    <w:rsid w:val="00D11E2D"/>
    <w:rsid w:val="00D12E79"/>
    <w:rsid w:val="00D20B2F"/>
    <w:rsid w:val="00D21187"/>
    <w:rsid w:val="00D24350"/>
    <w:rsid w:val="00D25A1A"/>
    <w:rsid w:val="00D27AD3"/>
    <w:rsid w:val="00D27FAB"/>
    <w:rsid w:val="00D300AD"/>
    <w:rsid w:val="00D30E6C"/>
    <w:rsid w:val="00D315C4"/>
    <w:rsid w:val="00D32336"/>
    <w:rsid w:val="00D3246E"/>
    <w:rsid w:val="00D33E48"/>
    <w:rsid w:val="00D347BC"/>
    <w:rsid w:val="00D34DAF"/>
    <w:rsid w:val="00D3517C"/>
    <w:rsid w:val="00D35E80"/>
    <w:rsid w:val="00D36259"/>
    <w:rsid w:val="00D404D2"/>
    <w:rsid w:val="00D408F3"/>
    <w:rsid w:val="00D424C0"/>
    <w:rsid w:val="00D45D17"/>
    <w:rsid w:val="00D47652"/>
    <w:rsid w:val="00D479C6"/>
    <w:rsid w:val="00D47E22"/>
    <w:rsid w:val="00D47FF8"/>
    <w:rsid w:val="00D526D7"/>
    <w:rsid w:val="00D528E7"/>
    <w:rsid w:val="00D52B48"/>
    <w:rsid w:val="00D55255"/>
    <w:rsid w:val="00D60246"/>
    <w:rsid w:val="00D60DF9"/>
    <w:rsid w:val="00D62CB7"/>
    <w:rsid w:val="00D6316E"/>
    <w:rsid w:val="00D65B16"/>
    <w:rsid w:val="00D65EDB"/>
    <w:rsid w:val="00D70505"/>
    <w:rsid w:val="00D70845"/>
    <w:rsid w:val="00D71CB2"/>
    <w:rsid w:val="00D73ED1"/>
    <w:rsid w:val="00D73F43"/>
    <w:rsid w:val="00D7424C"/>
    <w:rsid w:val="00D75E70"/>
    <w:rsid w:val="00D76974"/>
    <w:rsid w:val="00D77095"/>
    <w:rsid w:val="00D80567"/>
    <w:rsid w:val="00D82034"/>
    <w:rsid w:val="00D83167"/>
    <w:rsid w:val="00D846F1"/>
    <w:rsid w:val="00D84CB4"/>
    <w:rsid w:val="00D857B8"/>
    <w:rsid w:val="00D90A09"/>
    <w:rsid w:val="00D9163A"/>
    <w:rsid w:val="00D917BC"/>
    <w:rsid w:val="00D92C36"/>
    <w:rsid w:val="00D937F4"/>
    <w:rsid w:val="00D93BC9"/>
    <w:rsid w:val="00D95E0E"/>
    <w:rsid w:val="00D964AE"/>
    <w:rsid w:val="00D97EC1"/>
    <w:rsid w:val="00DA0C6D"/>
    <w:rsid w:val="00DA4B3F"/>
    <w:rsid w:val="00DA6E8C"/>
    <w:rsid w:val="00DA6F40"/>
    <w:rsid w:val="00DB0FC7"/>
    <w:rsid w:val="00DB1DAB"/>
    <w:rsid w:val="00DB2B6F"/>
    <w:rsid w:val="00DB432B"/>
    <w:rsid w:val="00DB4F14"/>
    <w:rsid w:val="00DC1F32"/>
    <w:rsid w:val="00DC252B"/>
    <w:rsid w:val="00DC3084"/>
    <w:rsid w:val="00DC3F03"/>
    <w:rsid w:val="00DC500A"/>
    <w:rsid w:val="00DC59BF"/>
    <w:rsid w:val="00DC5BBC"/>
    <w:rsid w:val="00DC5F46"/>
    <w:rsid w:val="00DC6E6F"/>
    <w:rsid w:val="00DC7EB6"/>
    <w:rsid w:val="00DD0BFF"/>
    <w:rsid w:val="00DD45CE"/>
    <w:rsid w:val="00DD5818"/>
    <w:rsid w:val="00DD6255"/>
    <w:rsid w:val="00DE035F"/>
    <w:rsid w:val="00DE408F"/>
    <w:rsid w:val="00DE45D1"/>
    <w:rsid w:val="00DE4736"/>
    <w:rsid w:val="00DE4B32"/>
    <w:rsid w:val="00DE5702"/>
    <w:rsid w:val="00DE7D03"/>
    <w:rsid w:val="00DF10E8"/>
    <w:rsid w:val="00DF32CF"/>
    <w:rsid w:val="00DF3CE1"/>
    <w:rsid w:val="00DF4FF7"/>
    <w:rsid w:val="00DF5440"/>
    <w:rsid w:val="00DF5460"/>
    <w:rsid w:val="00DF5C6E"/>
    <w:rsid w:val="00E02D50"/>
    <w:rsid w:val="00E07B1D"/>
    <w:rsid w:val="00E100A8"/>
    <w:rsid w:val="00E10687"/>
    <w:rsid w:val="00E107D0"/>
    <w:rsid w:val="00E11FE0"/>
    <w:rsid w:val="00E14F0A"/>
    <w:rsid w:val="00E21290"/>
    <w:rsid w:val="00E21710"/>
    <w:rsid w:val="00E24BD3"/>
    <w:rsid w:val="00E24F6E"/>
    <w:rsid w:val="00E268A3"/>
    <w:rsid w:val="00E30AD5"/>
    <w:rsid w:val="00E30DBB"/>
    <w:rsid w:val="00E317FB"/>
    <w:rsid w:val="00E32362"/>
    <w:rsid w:val="00E35DE8"/>
    <w:rsid w:val="00E3746E"/>
    <w:rsid w:val="00E37A7E"/>
    <w:rsid w:val="00E41722"/>
    <w:rsid w:val="00E42C5D"/>
    <w:rsid w:val="00E4323A"/>
    <w:rsid w:val="00E43975"/>
    <w:rsid w:val="00E44E04"/>
    <w:rsid w:val="00E45159"/>
    <w:rsid w:val="00E453CF"/>
    <w:rsid w:val="00E45587"/>
    <w:rsid w:val="00E45F81"/>
    <w:rsid w:val="00E473B6"/>
    <w:rsid w:val="00E47C7F"/>
    <w:rsid w:val="00E50B52"/>
    <w:rsid w:val="00E52279"/>
    <w:rsid w:val="00E5269A"/>
    <w:rsid w:val="00E52DD5"/>
    <w:rsid w:val="00E535B8"/>
    <w:rsid w:val="00E543A1"/>
    <w:rsid w:val="00E60D76"/>
    <w:rsid w:val="00E61B64"/>
    <w:rsid w:val="00E621DA"/>
    <w:rsid w:val="00E62FA3"/>
    <w:rsid w:val="00E631AC"/>
    <w:rsid w:val="00E64A7C"/>
    <w:rsid w:val="00E71013"/>
    <w:rsid w:val="00E72826"/>
    <w:rsid w:val="00E731FD"/>
    <w:rsid w:val="00E758E6"/>
    <w:rsid w:val="00E75985"/>
    <w:rsid w:val="00E765CD"/>
    <w:rsid w:val="00E7697A"/>
    <w:rsid w:val="00E76C6F"/>
    <w:rsid w:val="00E814ED"/>
    <w:rsid w:val="00E81A85"/>
    <w:rsid w:val="00E83A89"/>
    <w:rsid w:val="00E83ABF"/>
    <w:rsid w:val="00E84A8C"/>
    <w:rsid w:val="00E90476"/>
    <w:rsid w:val="00E957B6"/>
    <w:rsid w:val="00EA0986"/>
    <w:rsid w:val="00EA15B7"/>
    <w:rsid w:val="00EA2466"/>
    <w:rsid w:val="00EA4354"/>
    <w:rsid w:val="00EA4BC2"/>
    <w:rsid w:val="00EA5432"/>
    <w:rsid w:val="00EA58B9"/>
    <w:rsid w:val="00EB198F"/>
    <w:rsid w:val="00EB2214"/>
    <w:rsid w:val="00EB299C"/>
    <w:rsid w:val="00EB2B73"/>
    <w:rsid w:val="00EB3325"/>
    <w:rsid w:val="00EB39E4"/>
    <w:rsid w:val="00EB4DE8"/>
    <w:rsid w:val="00EB501E"/>
    <w:rsid w:val="00EB539F"/>
    <w:rsid w:val="00EB6433"/>
    <w:rsid w:val="00EB6E93"/>
    <w:rsid w:val="00EC16D8"/>
    <w:rsid w:val="00EC1A20"/>
    <w:rsid w:val="00EC2598"/>
    <w:rsid w:val="00EC27EB"/>
    <w:rsid w:val="00EC29EC"/>
    <w:rsid w:val="00EC744F"/>
    <w:rsid w:val="00EC7610"/>
    <w:rsid w:val="00ED0E02"/>
    <w:rsid w:val="00ED10E3"/>
    <w:rsid w:val="00ED311A"/>
    <w:rsid w:val="00ED4A52"/>
    <w:rsid w:val="00ED5603"/>
    <w:rsid w:val="00ED5A5E"/>
    <w:rsid w:val="00EE0708"/>
    <w:rsid w:val="00EE1853"/>
    <w:rsid w:val="00EE240A"/>
    <w:rsid w:val="00EE3CA1"/>
    <w:rsid w:val="00EE4BF3"/>
    <w:rsid w:val="00EE51A4"/>
    <w:rsid w:val="00EE6180"/>
    <w:rsid w:val="00EE6C5D"/>
    <w:rsid w:val="00EE7599"/>
    <w:rsid w:val="00EF0308"/>
    <w:rsid w:val="00EF125D"/>
    <w:rsid w:val="00EF1FAB"/>
    <w:rsid w:val="00EF2D55"/>
    <w:rsid w:val="00EF48BB"/>
    <w:rsid w:val="00EF69A5"/>
    <w:rsid w:val="00F021A8"/>
    <w:rsid w:val="00F02E34"/>
    <w:rsid w:val="00F04AB5"/>
    <w:rsid w:val="00F04EF2"/>
    <w:rsid w:val="00F0535F"/>
    <w:rsid w:val="00F0560B"/>
    <w:rsid w:val="00F05D1E"/>
    <w:rsid w:val="00F0624C"/>
    <w:rsid w:val="00F100BF"/>
    <w:rsid w:val="00F1085E"/>
    <w:rsid w:val="00F11A46"/>
    <w:rsid w:val="00F14F0A"/>
    <w:rsid w:val="00F208F9"/>
    <w:rsid w:val="00F21970"/>
    <w:rsid w:val="00F236AB"/>
    <w:rsid w:val="00F23EB6"/>
    <w:rsid w:val="00F24A5B"/>
    <w:rsid w:val="00F2505F"/>
    <w:rsid w:val="00F25928"/>
    <w:rsid w:val="00F27BE2"/>
    <w:rsid w:val="00F30177"/>
    <w:rsid w:val="00F3127C"/>
    <w:rsid w:val="00F32A60"/>
    <w:rsid w:val="00F34934"/>
    <w:rsid w:val="00F36473"/>
    <w:rsid w:val="00F403E4"/>
    <w:rsid w:val="00F4278D"/>
    <w:rsid w:val="00F44686"/>
    <w:rsid w:val="00F449E4"/>
    <w:rsid w:val="00F4695A"/>
    <w:rsid w:val="00F47291"/>
    <w:rsid w:val="00F529E2"/>
    <w:rsid w:val="00F548C7"/>
    <w:rsid w:val="00F557F8"/>
    <w:rsid w:val="00F6263B"/>
    <w:rsid w:val="00F63CF7"/>
    <w:rsid w:val="00F65858"/>
    <w:rsid w:val="00F66755"/>
    <w:rsid w:val="00F66EC8"/>
    <w:rsid w:val="00F67385"/>
    <w:rsid w:val="00F72D45"/>
    <w:rsid w:val="00F72D5E"/>
    <w:rsid w:val="00F73D16"/>
    <w:rsid w:val="00F75041"/>
    <w:rsid w:val="00F8056D"/>
    <w:rsid w:val="00F810DE"/>
    <w:rsid w:val="00F814A8"/>
    <w:rsid w:val="00F81980"/>
    <w:rsid w:val="00F82AC5"/>
    <w:rsid w:val="00F8315A"/>
    <w:rsid w:val="00F84D75"/>
    <w:rsid w:val="00F84EF2"/>
    <w:rsid w:val="00F855ED"/>
    <w:rsid w:val="00F85D51"/>
    <w:rsid w:val="00F863C5"/>
    <w:rsid w:val="00F879B5"/>
    <w:rsid w:val="00F91AF4"/>
    <w:rsid w:val="00F92D4A"/>
    <w:rsid w:val="00F93849"/>
    <w:rsid w:val="00F94F73"/>
    <w:rsid w:val="00F96E8B"/>
    <w:rsid w:val="00F97B8B"/>
    <w:rsid w:val="00FA01B1"/>
    <w:rsid w:val="00FA118D"/>
    <w:rsid w:val="00FA1675"/>
    <w:rsid w:val="00FA1C98"/>
    <w:rsid w:val="00FA1CA8"/>
    <w:rsid w:val="00FA425F"/>
    <w:rsid w:val="00FA501C"/>
    <w:rsid w:val="00FA5EFE"/>
    <w:rsid w:val="00FA65CD"/>
    <w:rsid w:val="00FA6A77"/>
    <w:rsid w:val="00FB0A73"/>
    <w:rsid w:val="00FB218E"/>
    <w:rsid w:val="00FB219F"/>
    <w:rsid w:val="00FB398E"/>
    <w:rsid w:val="00FB7805"/>
    <w:rsid w:val="00FC5526"/>
    <w:rsid w:val="00FC66B8"/>
    <w:rsid w:val="00FC696A"/>
    <w:rsid w:val="00FC71A4"/>
    <w:rsid w:val="00FC7E18"/>
    <w:rsid w:val="00FD1445"/>
    <w:rsid w:val="00FD2913"/>
    <w:rsid w:val="00FD5D1A"/>
    <w:rsid w:val="00FD6022"/>
    <w:rsid w:val="00FD79F7"/>
    <w:rsid w:val="00FE1526"/>
    <w:rsid w:val="00FE194D"/>
    <w:rsid w:val="00FE2A78"/>
    <w:rsid w:val="00FE4686"/>
    <w:rsid w:val="00FE6174"/>
    <w:rsid w:val="00FE61ED"/>
    <w:rsid w:val="00FE6A2C"/>
    <w:rsid w:val="00FE6EB9"/>
    <w:rsid w:val="00FE766A"/>
    <w:rsid w:val="00FE799E"/>
    <w:rsid w:val="00FF32F2"/>
    <w:rsid w:val="00FF6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1EAA"/>
  <w15:docId w15:val="{62CA26B7-F888-4D79-8C6F-3DF523E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26B"/>
    <w:rPr>
      <w:sz w:val="24"/>
      <w:lang w:eastAsia="en-US"/>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link w:val="BodyTextChar"/>
    <w:rsid w:val="00A33550"/>
    <w:pPr>
      <w:spacing w:before="240"/>
      <w:ind w:left="90"/>
      <w:jc w:val="both"/>
    </w:pPr>
    <w:rPr>
      <w:rFonts w:ascii="Arial" w:hAnsi="Arial" w:cs="Arial"/>
      <w:color w:val="000000"/>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eastAsia="en-US"/>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pPr>
      <w:numPr>
        <w:numId w:val="17"/>
      </w:numPr>
    </w:pPr>
  </w:style>
  <w:style w:type="paragraph" w:styleId="ListNumber2">
    <w:name w:val="List Number 2"/>
    <w:basedOn w:val="BodyText"/>
    <w:rsid w:val="008D58B7"/>
    <w:pPr>
      <w:numPr>
        <w:ilvl w:val="1"/>
        <w:numId w:val="17"/>
      </w:numPr>
    </w:pPr>
  </w:style>
  <w:style w:type="paragraph" w:styleId="ListNumber3">
    <w:name w:val="List Number 3"/>
    <w:basedOn w:val="BodyText"/>
    <w:rsid w:val="008D58B7"/>
    <w:pPr>
      <w:numPr>
        <w:ilvl w:val="2"/>
        <w:numId w:val="17"/>
      </w:numPr>
    </w:pPr>
  </w:style>
  <w:style w:type="paragraph" w:styleId="ListNumber4">
    <w:name w:val="List Number 4"/>
    <w:basedOn w:val="BodyText"/>
    <w:rsid w:val="008D58B7"/>
    <w:pPr>
      <w:numPr>
        <w:ilvl w:val="3"/>
        <w:numId w:val="17"/>
      </w:numPr>
    </w:pPr>
  </w:style>
  <w:style w:type="paragraph" w:styleId="ListNumber5">
    <w:name w:val="List Number 5"/>
    <w:basedOn w:val="BodyText"/>
    <w:rsid w:val="008D58B7"/>
    <w:pPr>
      <w:numPr>
        <w:ilvl w:val="4"/>
        <w:numId w:val="17"/>
      </w:numPr>
    </w:pPr>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styleId="Strong">
    <w:name w:val="Strong"/>
    <w:uiPriority w:val="22"/>
    <w:qFormat/>
    <w:rsid w:val="00685C19"/>
    <w:rPr>
      <w:b/>
      <w:bCs/>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Emphasis">
    <w:name w:val="Emphasis"/>
    <w:qFormat/>
    <w:rsid w:val="00A33550"/>
    <w:rPr>
      <w:b/>
      <w:bCs/>
      <w:i w:val="0"/>
      <w:iCs w:val="0"/>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character" w:styleId="Hyperlink">
    <w:name w:val="Hyperlink"/>
    <w:rsid w:val="00B35071"/>
    <w:rPr>
      <w:color w:val="0000FF"/>
      <w:u w:val="single"/>
    </w:rPr>
  </w:style>
  <w:style w:type="character" w:customStyle="1" w:styleId="FooterChar">
    <w:name w:val="Footer Char"/>
    <w:link w:val="Footer"/>
    <w:rsid w:val="00822810"/>
    <w:rPr>
      <w:sz w:val="16"/>
      <w:lang w:val="en-CA" w:eastAsia="en-US" w:bidi="ar-SA"/>
    </w:rPr>
  </w:style>
  <w:style w:type="paragraph" w:customStyle="1" w:styleId="Default">
    <w:name w:val="Default"/>
    <w:rsid w:val="00E16497"/>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E12C12"/>
    <w:rPr>
      <w:color w:val="800080"/>
      <w:u w:val="single"/>
    </w:rPr>
  </w:style>
  <w:style w:type="paragraph" w:styleId="DocumentMap">
    <w:name w:val="Document Map"/>
    <w:basedOn w:val="Normal"/>
    <w:semiHidden/>
    <w:rsid w:val="00E41528"/>
    <w:pPr>
      <w:shd w:val="clear" w:color="auto" w:fill="000080"/>
    </w:pPr>
    <w:rPr>
      <w:rFonts w:ascii="Tahoma" w:hAnsi="Tahoma" w:cs="Tahoma"/>
      <w:sz w:val="20"/>
    </w:rPr>
  </w:style>
  <w:style w:type="paragraph" w:customStyle="1" w:styleId="ListNumber6">
    <w:name w:val="List Number 6"/>
    <w:basedOn w:val="BodyText"/>
    <w:rsid w:val="00C21726"/>
    <w:pPr>
      <w:ind w:left="0"/>
    </w:pPr>
    <w:rPr>
      <w:sz w:val="20"/>
    </w:rPr>
  </w:style>
  <w:style w:type="paragraph" w:customStyle="1" w:styleId="ListNumber7">
    <w:name w:val="List Number 7"/>
    <w:basedOn w:val="BodyText"/>
    <w:rsid w:val="00C21726"/>
    <w:pPr>
      <w:ind w:left="0"/>
    </w:pPr>
    <w:rPr>
      <w:sz w:val="20"/>
    </w:rPr>
  </w:style>
  <w:style w:type="paragraph" w:customStyle="1" w:styleId="ListNumber8">
    <w:name w:val="List Number 8"/>
    <w:basedOn w:val="BodyText"/>
    <w:rsid w:val="00C21726"/>
    <w:pPr>
      <w:ind w:left="0"/>
    </w:pPr>
    <w:rPr>
      <w:sz w:val="20"/>
    </w:rPr>
  </w:style>
  <w:style w:type="paragraph" w:customStyle="1" w:styleId="Char">
    <w:name w:val="Char"/>
    <w:basedOn w:val="Normal"/>
    <w:rsid w:val="00D75AC3"/>
    <w:pPr>
      <w:spacing w:after="160" w:line="240" w:lineRule="exact"/>
    </w:pPr>
    <w:rPr>
      <w:rFonts w:ascii="Verdana" w:eastAsia="SimSun" w:hAnsi="Verdana" w:cs="Verdana"/>
      <w:sz w:val="20"/>
      <w:lang w:val="en-US"/>
    </w:rPr>
  </w:style>
  <w:style w:type="character" w:customStyle="1" w:styleId="EasyID">
    <w:name w:val="EasyID"/>
    <w:rsid w:val="00663B0B"/>
    <w:rPr>
      <w:rFonts w:ascii="Arial" w:hAnsi="Arial" w:cs="Arial"/>
      <w:b w:val="0"/>
      <w:sz w:val="14"/>
      <w:szCs w:val="20"/>
      <w:u w:val="none"/>
      <w:lang w:val="en-CA" w:eastAsia="en-CA" w:bidi="ar-SA"/>
    </w:rPr>
  </w:style>
  <w:style w:type="paragraph" w:styleId="NormalWeb">
    <w:name w:val="Normal (Web)"/>
    <w:basedOn w:val="Normal"/>
    <w:uiPriority w:val="99"/>
    <w:unhideWhenUsed/>
    <w:rsid w:val="003B1DBB"/>
    <w:pPr>
      <w:spacing w:before="100" w:beforeAutospacing="1" w:after="100" w:afterAutospacing="1"/>
    </w:pPr>
    <w:rPr>
      <w:szCs w:val="24"/>
      <w:lang w:val="en-US"/>
    </w:rPr>
  </w:style>
  <w:style w:type="paragraph" w:styleId="BalloonText">
    <w:name w:val="Balloon Text"/>
    <w:basedOn w:val="Normal"/>
    <w:link w:val="BalloonTextChar"/>
    <w:rsid w:val="00EF7CA8"/>
    <w:rPr>
      <w:rFonts w:ascii="Tahoma" w:hAnsi="Tahoma"/>
      <w:sz w:val="16"/>
      <w:szCs w:val="16"/>
      <w:lang w:eastAsia="x-none"/>
    </w:rPr>
  </w:style>
  <w:style w:type="character" w:customStyle="1" w:styleId="BalloonTextChar">
    <w:name w:val="Balloon Text Char"/>
    <w:link w:val="BalloonText"/>
    <w:rsid w:val="00EF7CA8"/>
    <w:rPr>
      <w:rFonts w:ascii="Tahoma" w:hAnsi="Tahoma" w:cs="Tahoma"/>
      <w:sz w:val="16"/>
      <w:szCs w:val="16"/>
      <w:lang w:val="en-CA"/>
    </w:rPr>
  </w:style>
  <w:style w:type="paragraph" w:styleId="Revision">
    <w:name w:val="Revision"/>
    <w:hidden/>
    <w:uiPriority w:val="99"/>
    <w:semiHidden/>
    <w:rsid w:val="00A70B92"/>
    <w:rPr>
      <w:sz w:val="24"/>
      <w:lang w:eastAsia="en-US"/>
    </w:rPr>
  </w:style>
  <w:style w:type="paragraph" w:styleId="ListParagraph">
    <w:name w:val="List Paragraph"/>
    <w:basedOn w:val="Normal"/>
    <w:uiPriority w:val="34"/>
    <w:qFormat/>
    <w:rsid w:val="008400FE"/>
    <w:pPr>
      <w:ind w:left="720"/>
      <w:contextualSpacing/>
    </w:pPr>
  </w:style>
  <w:style w:type="character" w:customStyle="1" w:styleId="BodyTextChar">
    <w:name w:val="Body Text Char"/>
    <w:basedOn w:val="DefaultParagraphFont"/>
    <w:link w:val="BodyText"/>
    <w:rsid w:val="009C4853"/>
    <w:rPr>
      <w:rFonts w:ascii="Arial" w:hAnsi="Arial" w:cs="Arial"/>
      <w:color w:val="000000"/>
      <w:sz w:val="24"/>
      <w:lang w:eastAsia="en-US"/>
    </w:rPr>
  </w:style>
  <w:style w:type="character" w:styleId="UnresolvedMention">
    <w:name w:val="Unresolved Mention"/>
    <w:basedOn w:val="DefaultParagraphFont"/>
    <w:uiPriority w:val="99"/>
    <w:semiHidden/>
    <w:unhideWhenUsed/>
    <w:rsid w:val="00524987"/>
    <w:rPr>
      <w:color w:val="605E5C"/>
      <w:shd w:val="clear" w:color="auto" w:fill="E1DFDD"/>
    </w:rPr>
  </w:style>
  <w:style w:type="character" w:customStyle="1" w:styleId="xn-location">
    <w:name w:val="xn-location"/>
    <w:basedOn w:val="DefaultParagraphFont"/>
    <w:rsid w:val="003831DA"/>
  </w:style>
  <w:style w:type="character" w:customStyle="1" w:styleId="xn-chron">
    <w:name w:val="xn-chron"/>
    <w:basedOn w:val="DefaultParagraphFont"/>
    <w:rsid w:val="007266B0"/>
  </w:style>
  <w:style w:type="character" w:customStyle="1" w:styleId="xn-money">
    <w:name w:val="xn-money"/>
    <w:basedOn w:val="DefaultParagraphFont"/>
    <w:rsid w:val="007266B0"/>
  </w:style>
  <w:style w:type="character" w:customStyle="1" w:styleId="xn-person">
    <w:name w:val="xn-person"/>
    <w:basedOn w:val="DefaultParagraphFont"/>
    <w:rsid w:val="000F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505">
      <w:bodyDiv w:val="1"/>
      <w:marLeft w:val="0"/>
      <w:marRight w:val="0"/>
      <w:marTop w:val="0"/>
      <w:marBottom w:val="0"/>
      <w:divBdr>
        <w:top w:val="none" w:sz="0" w:space="0" w:color="auto"/>
        <w:left w:val="none" w:sz="0" w:space="0" w:color="auto"/>
        <w:bottom w:val="none" w:sz="0" w:space="0" w:color="auto"/>
        <w:right w:val="none" w:sz="0" w:space="0" w:color="auto"/>
      </w:divBdr>
    </w:div>
    <w:div w:id="99959708">
      <w:bodyDiv w:val="1"/>
      <w:marLeft w:val="0"/>
      <w:marRight w:val="0"/>
      <w:marTop w:val="0"/>
      <w:marBottom w:val="0"/>
      <w:divBdr>
        <w:top w:val="none" w:sz="0" w:space="0" w:color="auto"/>
        <w:left w:val="none" w:sz="0" w:space="0" w:color="auto"/>
        <w:bottom w:val="none" w:sz="0" w:space="0" w:color="auto"/>
        <w:right w:val="none" w:sz="0" w:space="0" w:color="auto"/>
      </w:divBdr>
      <w:divsChild>
        <w:div w:id="592976298">
          <w:marLeft w:val="0"/>
          <w:marRight w:val="0"/>
          <w:marTop w:val="0"/>
          <w:marBottom w:val="0"/>
          <w:divBdr>
            <w:top w:val="none" w:sz="0" w:space="0" w:color="auto"/>
            <w:left w:val="none" w:sz="0" w:space="0" w:color="auto"/>
            <w:bottom w:val="none" w:sz="0" w:space="0" w:color="auto"/>
            <w:right w:val="none" w:sz="0" w:space="0" w:color="auto"/>
          </w:divBdr>
        </w:div>
        <w:div w:id="302194973">
          <w:marLeft w:val="0"/>
          <w:marRight w:val="0"/>
          <w:marTop w:val="0"/>
          <w:marBottom w:val="0"/>
          <w:divBdr>
            <w:top w:val="none" w:sz="0" w:space="0" w:color="auto"/>
            <w:left w:val="none" w:sz="0" w:space="0" w:color="auto"/>
            <w:bottom w:val="none" w:sz="0" w:space="0" w:color="auto"/>
            <w:right w:val="none" w:sz="0" w:space="0" w:color="auto"/>
          </w:divBdr>
        </w:div>
        <w:div w:id="1629897044">
          <w:marLeft w:val="0"/>
          <w:marRight w:val="0"/>
          <w:marTop w:val="0"/>
          <w:marBottom w:val="0"/>
          <w:divBdr>
            <w:top w:val="none" w:sz="0" w:space="0" w:color="auto"/>
            <w:left w:val="none" w:sz="0" w:space="0" w:color="auto"/>
            <w:bottom w:val="none" w:sz="0" w:space="0" w:color="auto"/>
            <w:right w:val="none" w:sz="0" w:space="0" w:color="auto"/>
          </w:divBdr>
        </w:div>
        <w:div w:id="1077168243">
          <w:marLeft w:val="0"/>
          <w:marRight w:val="0"/>
          <w:marTop w:val="0"/>
          <w:marBottom w:val="0"/>
          <w:divBdr>
            <w:top w:val="none" w:sz="0" w:space="0" w:color="auto"/>
            <w:left w:val="none" w:sz="0" w:space="0" w:color="auto"/>
            <w:bottom w:val="none" w:sz="0" w:space="0" w:color="auto"/>
            <w:right w:val="none" w:sz="0" w:space="0" w:color="auto"/>
          </w:divBdr>
        </w:div>
        <w:div w:id="1915503359">
          <w:marLeft w:val="0"/>
          <w:marRight w:val="0"/>
          <w:marTop w:val="0"/>
          <w:marBottom w:val="0"/>
          <w:divBdr>
            <w:top w:val="none" w:sz="0" w:space="0" w:color="auto"/>
            <w:left w:val="none" w:sz="0" w:space="0" w:color="auto"/>
            <w:bottom w:val="none" w:sz="0" w:space="0" w:color="auto"/>
            <w:right w:val="none" w:sz="0" w:space="0" w:color="auto"/>
          </w:divBdr>
        </w:div>
        <w:div w:id="1272861627">
          <w:marLeft w:val="0"/>
          <w:marRight w:val="0"/>
          <w:marTop w:val="0"/>
          <w:marBottom w:val="0"/>
          <w:divBdr>
            <w:top w:val="none" w:sz="0" w:space="0" w:color="auto"/>
            <w:left w:val="none" w:sz="0" w:space="0" w:color="auto"/>
            <w:bottom w:val="none" w:sz="0" w:space="0" w:color="auto"/>
            <w:right w:val="none" w:sz="0" w:space="0" w:color="auto"/>
          </w:divBdr>
        </w:div>
        <w:div w:id="1420755215">
          <w:marLeft w:val="0"/>
          <w:marRight w:val="0"/>
          <w:marTop w:val="0"/>
          <w:marBottom w:val="0"/>
          <w:divBdr>
            <w:top w:val="none" w:sz="0" w:space="0" w:color="auto"/>
            <w:left w:val="none" w:sz="0" w:space="0" w:color="auto"/>
            <w:bottom w:val="none" w:sz="0" w:space="0" w:color="auto"/>
            <w:right w:val="none" w:sz="0" w:space="0" w:color="auto"/>
          </w:divBdr>
        </w:div>
        <w:div w:id="823591096">
          <w:marLeft w:val="0"/>
          <w:marRight w:val="0"/>
          <w:marTop w:val="0"/>
          <w:marBottom w:val="0"/>
          <w:divBdr>
            <w:top w:val="none" w:sz="0" w:space="0" w:color="auto"/>
            <w:left w:val="none" w:sz="0" w:space="0" w:color="auto"/>
            <w:bottom w:val="none" w:sz="0" w:space="0" w:color="auto"/>
            <w:right w:val="none" w:sz="0" w:space="0" w:color="auto"/>
          </w:divBdr>
        </w:div>
        <w:div w:id="285703091">
          <w:marLeft w:val="0"/>
          <w:marRight w:val="0"/>
          <w:marTop w:val="0"/>
          <w:marBottom w:val="0"/>
          <w:divBdr>
            <w:top w:val="none" w:sz="0" w:space="0" w:color="auto"/>
            <w:left w:val="none" w:sz="0" w:space="0" w:color="auto"/>
            <w:bottom w:val="none" w:sz="0" w:space="0" w:color="auto"/>
            <w:right w:val="none" w:sz="0" w:space="0" w:color="auto"/>
          </w:divBdr>
        </w:div>
        <w:div w:id="501555247">
          <w:marLeft w:val="0"/>
          <w:marRight w:val="0"/>
          <w:marTop w:val="0"/>
          <w:marBottom w:val="0"/>
          <w:divBdr>
            <w:top w:val="none" w:sz="0" w:space="0" w:color="auto"/>
            <w:left w:val="none" w:sz="0" w:space="0" w:color="auto"/>
            <w:bottom w:val="none" w:sz="0" w:space="0" w:color="auto"/>
            <w:right w:val="none" w:sz="0" w:space="0" w:color="auto"/>
          </w:divBdr>
        </w:div>
        <w:div w:id="901986964">
          <w:marLeft w:val="0"/>
          <w:marRight w:val="0"/>
          <w:marTop w:val="0"/>
          <w:marBottom w:val="0"/>
          <w:divBdr>
            <w:top w:val="none" w:sz="0" w:space="0" w:color="auto"/>
            <w:left w:val="none" w:sz="0" w:space="0" w:color="auto"/>
            <w:bottom w:val="none" w:sz="0" w:space="0" w:color="auto"/>
            <w:right w:val="none" w:sz="0" w:space="0" w:color="auto"/>
          </w:divBdr>
        </w:div>
        <w:div w:id="1675912505">
          <w:marLeft w:val="0"/>
          <w:marRight w:val="0"/>
          <w:marTop w:val="0"/>
          <w:marBottom w:val="0"/>
          <w:divBdr>
            <w:top w:val="none" w:sz="0" w:space="0" w:color="auto"/>
            <w:left w:val="none" w:sz="0" w:space="0" w:color="auto"/>
            <w:bottom w:val="none" w:sz="0" w:space="0" w:color="auto"/>
            <w:right w:val="none" w:sz="0" w:space="0" w:color="auto"/>
          </w:divBdr>
        </w:div>
        <w:div w:id="1574970357">
          <w:marLeft w:val="0"/>
          <w:marRight w:val="0"/>
          <w:marTop w:val="0"/>
          <w:marBottom w:val="0"/>
          <w:divBdr>
            <w:top w:val="none" w:sz="0" w:space="0" w:color="auto"/>
            <w:left w:val="none" w:sz="0" w:space="0" w:color="auto"/>
            <w:bottom w:val="none" w:sz="0" w:space="0" w:color="auto"/>
            <w:right w:val="none" w:sz="0" w:space="0" w:color="auto"/>
          </w:divBdr>
        </w:div>
        <w:div w:id="1900940579">
          <w:marLeft w:val="0"/>
          <w:marRight w:val="0"/>
          <w:marTop w:val="0"/>
          <w:marBottom w:val="0"/>
          <w:divBdr>
            <w:top w:val="none" w:sz="0" w:space="0" w:color="auto"/>
            <w:left w:val="none" w:sz="0" w:space="0" w:color="auto"/>
            <w:bottom w:val="none" w:sz="0" w:space="0" w:color="auto"/>
            <w:right w:val="none" w:sz="0" w:space="0" w:color="auto"/>
          </w:divBdr>
        </w:div>
      </w:divsChild>
    </w:div>
    <w:div w:id="195703307">
      <w:bodyDiv w:val="1"/>
      <w:marLeft w:val="0"/>
      <w:marRight w:val="0"/>
      <w:marTop w:val="0"/>
      <w:marBottom w:val="0"/>
      <w:divBdr>
        <w:top w:val="none" w:sz="0" w:space="0" w:color="auto"/>
        <w:left w:val="none" w:sz="0" w:space="0" w:color="auto"/>
        <w:bottom w:val="none" w:sz="0" w:space="0" w:color="auto"/>
        <w:right w:val="none" w:sz="0" w:space="0" w:color="auto"/>
      </w:divBdr>
    </w:div>
    <w:div w:id="265235677">
      <w:bodyDiv w:val="1"/>
      <w:marLeft w:val="0"/>
      <w:marRight w:val="0"/>
      <w:marTop w:val="0"/>
      <w:marBottom w:val="0"/>
      <w:divBdr>
        <w:top w:val="none" w:sz="0" w:space="0" w:color="auto"/>
        <w:left w:val="none" w:sz="0" w:space="0" w:color="auto"/>
        <w:bottom w:val="none" w:sz="0" w:space="0" w:color="auto"/>
        <w:right w:val="none" w:sz="0" w:space="0" w:color="auto"/>
      </w:divBdr>
    </w:div>
    <w:div w:id="319047540">
      <w:bodyDiv w:val="1"/>
      <w:marLeft w:val="0"/>
      <w:marRight w:val="0"/>
      <w:marTop w:val="0"/>
      <w:marBottom w:val="0"/>
      <w:divBdr>
        <w:top w:val="none" w:sz="0" w:space="0" w:color="auto"/>
        <w:left w:val="none" w:sz="0" w:space="0" w:color="auto"/>
        <w:bottom w:val="none" w:sz="0" w:space="0" w:color="auto"/>
        <w:right w:val="none" w:sz="0" w:space="0" w:color="auto"/>
      </w:divBdr>
    </w:div>
    <w:div w:id="483669303">
      <w:bodyDiv w:val="1"/>
      <w:marLeft w:val="0"/>
      <w:marRight w:val="0"/>
      <w:marTop w:val="0"/>
      <w:marBottom w:val="0"/>
      <w:divBdr>
        <w:top w:val="none" w:sz="0" w:space="0" w:color="auto"/>
        <w:left w:val="none" w:sz="0" w:space="0" w:color="auto"/>
        <w:bottom w:val="none" w:sz="0" w:space="0" w:color="auto"/>
        <w:right w:val="none" w:sz="0" w:space="0" w:color="auto"/>
      </w:divBdr>
    </w:div>
    <w:div w:id="518206201">
      <w:bodyDiv w:val="1"/>
      <w:marLeft w:val="0"/>
      <w:marRight w:val="0"/>
      <w:marTop w:val="0"/>
      <w:marBottom w:val="0"/>
      <w:divBdr>
        <w:top w:val="none" w:sz="0" w:space="0" w:color="auto"/>
        <w:left w:val="none" w:sz="0" w:space="0" w:color="auto"/>
        <w:bottom w:val="none" w:sz="0" w:space="0" w:color="auto"/>
        <w:right w:val="none" w:sz="0" w:space="0" w:color="auto"/>
      </w:divBdr>
    </w:div>
    <w:div w:id="895314287">
      <w:bodyDiv w:val="1"/>
      <w:marLeft w:val="0"/>
      <w:marRight w:val="0"/>
      <w:marTop w:val="0"/>
      <w:marBottom w:val="0"/>
      <w:divBdr>
        <w:top w:val="none" w:sz="0" w:space="0" w:color="auto"/>
        <w:left w:val="none" w:sz="0" w:space="0" w:color="auto"/>
        <w:bottom w:val="none" w:sz="0" w:space="0" w:color="auto"/>
        <w:right w:val="none" w:sz="0" w:space="0" w:color="auto"/>
      </w:divBdr>
    </w:div>
    <w:div w:id="914047781">
      <w:bodyDiv w:val="1"/>
      <w:marLeft w:val="0"/>
      <w:marRight w:val="0"/>
      <w:marTop w:val="0"/>
      <w:marBottom w:val="0"/>
      <w:divBdr>
        <w:top w:val="none" w:sz="0" w:space="0" w:color="auto"/>
        <w:left w:val="none" w:sz="0" w:space="0" w:color="auto"/>
        <w:bottom w:val="none" w:sz="0" w:space="0" w:color="auto"/>
        <w:right w:val="none" w:sz="0" w:space="0" w:color="auto"/>
      </w:divBdr>
    </w:div>
    <w:div w:id="1130244961">
      <w:bodyDiv w:val="1"/>
      <w:marLeft w:val="0"/>
      <w:marRight w:val="0"/>
      <w:marTop w:val="0"/>
      <w:marBottom w:val="0"/>
      <w:divBdr>
        <w:top w:val="none" w:sz="0" w:space="0" w:color="auto"/>
        <w:left w:val="none" w:sz="0" w:space="0" w:color="auto"/>
        <w:bottom w:val="none" w:sz="0" w:space="0" w:color="auto"/>
        <w:right w:val="none" w:sz="0" w:space="0" w:color="auto"/>
      </w:divBdr>
      <w:divsChild>
        <w:div w:id="1070419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98839">
              <w:marLeft w:val="0"/>
              <w:marRight w:val="0"/>
              <w:marTop w:val="0"/>
              <w:marBottom w:val="0"/>
              <w:divBdr>
                <w:top w:val="none" w:sz="0" w:space="0" w:color="auto"/>
                <w:left w:val="none" w:sz="0" w:space="0" w:color="auto"/>
                <w:bottom w:val="none" w:sz="0" w:space="0" w:color="auto"/>
                <w:right w:val="none" w:sz="0" w:space="0" w:color="auto"/>
              </w:divBdr>
              <w:divsChild>
                <w:div w:id="2005276414">
                  <w:marLeft w:val="0"/>
                  <w:marRight w:val="0"/>
                  <w:marTop w:val="0"/>
                  <w:marBottom w:val="0"/>
                  <w:divBdr>
                    <w:top w:val="none" w:sz="0" w:space="0" w:color="auto"/>
                    <w:left w:val="none" w:sz="0" w:space="0" w:color="auto"/>
                    <w:bottom w:val="none" w:sz="0" w:space="0" w:color="auto"/>
                    <w:right w:val="none" w:sz="0" w:space="0" w:color="auto"/>
                  </w:divBdr>
                  <w:divsChild>
                    <w:div w:id="978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4716">
      <w:bodyDiv w:val="1"/>
      <w:marLeft w:val="0"/>
      <w:marRight w:val="0"/>
      <w:marTop w:val="0"/>
      <w:marBottom w:val="0"/>
      <w:divBdr>
        <w:top w:val="none" w:sz="0" w:space="0" w:color="auto"/>
        <w:left w:val="none" w:sz="0" w:space="0" w:color="auto"/>
        <w:bottom w:val="none" w:sz="0" w:space="0" w:color="auto"/>
        <w:right w:val="none" w:sz="0" w:space="0" w:color="auto"/>
      </w:divBdr>
    </w:div>
    <w:div w:id="1230264590">
      <w:bodyDiv w:val="1"/>
      <w:marLeft w:val="0"/>
      <w:marRight w:val="0"/>
      <w:marTop w:val="0"/>
      <w:marBottom w:val="0"/>
      <w:divBdr>
        <w:top w:val="none" w:sz="0" w:space="0" w:color="auto"/>
        <w:left w:val="none" w:sz="0" w:space="0" w:color="auto"/>
        <w:bottom w:val="none" w:sz="0" w:space="0" w:color="auto"/>
        <w:right w:val="none" w:sz="0" w:space="0" w:color="auto"/>
      </w:divBdr>
      <w:divsChild>
        <w:div w:id="188227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571459">
              <w:marLeft w:val="0"/>
              <w:marRight w:val="0"/>
              <w:marTop w:val="0"/>
              <w:marBottom w:val="0"/>
              <w:divBdr>
                <w:top w:val="none" w:sz="0" w:space="0" w:color="auto"/>
                <w:left w:val="none" w:sz="0" w:space="0" w:color="auto"/>
                <w:bottom w:val="none" w:sz="0" w:space="0" w:color="auto"/>
                <w:right w:val="none" w:sz="0" w:space="0" w:color="auto"/>
              </w:divBdr>
              <w:divsChild>
                <w:div w:id="1037851423">
                  <w:marLeft w:val="0"/>
                  <w:marRight w:val="0"/>
                  <w:marTop w:val="0"/>
                  <w:marBottom w:val="0"/>
                  <w:divBdr>
                    <w:top w:val="none" w:sz="0" w:space="0" w:color="auto"/>
                    <w:left w:val="none" w:sz="0" w:space="0" w:color="auto"/>
                    <w:bottom w:val="none" w:sz="0" w:space="0" w:color="auto"/>
                    <w:right w:val="none" w:sz="0" w:space="0" w:color="auto"/>
                  </w:divBdr>
                  <w:divsChild>
                    <w:div w:id="19261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71105">
      <w:bodyDiv w:val="1"/>
      <w:marLeft w:val="0"/>
      <w:marRight w:val="0"/>
      <w:marTop w:val="0"/>
      <w:marBottom w:val="0"/>
      <w:divBdr>
        <w:top w:val="none" w:sz="0" w:space="0" w:color="auto"/>
        <w:left w:val="none" w:sz="0" w:space="0" w:color="auto"/>
        <w:bottom w:val="none" w:sz="0" w:space="0" w:color="auto"/>
        <w:right w:val="none" w:sz="0" w:space="0" w:color="auto"/>
      </w:divBdr>
    </w:div>
    <w:div w:id="1411194350">
      <w:bodyDiv w:val="1"/>
      <w:marLeft w:val="0"/>
      <w:marRight w:val="0"/>
      <w:marTop w:val="0"/>
      <w:marBottom w:val="0"/>
      <w:divBdr>
        <w:top w:val="none" w:sz="0" w:space="0" w:color="auto"/>
        <w:left w:val="none" w:sz="0" w:space="0" w:color="auto"/>
        <w:bottom w:val="none" w:sz="0" w:space="0" w:color="auto"/>
        <w:right w:val="none" w:sz="0" w:space="0" w:color="auto"/>
      </w:divBdr>
    </w:div>
    <w:div w:id="1485126803">
      <w:bodyDiv w:val="1"/>
      <w:marLeft w:val="0"/>
      <w:marRight w:val="0"/>
      <w:marTop w:val="0"/>
      <w:marBottom w:val="0"/>
      <w:divBdr>
        <w:top w:val="none" w:sz="0" w:space="0" w:color="auto"/>
        <w:left w:val="none" w:sz="0" w:space="0" w:color="auto"/>
        <w:bottom w:val="none" w:sz="0" w:space="0" w:color="auto"/>
        <w:right w:val="none" w:sz="0" w:space="0" w:color="auto"/>
      </w:divBdr>
    </w:div>
    <w:div w:id="1534464300">
      <w:bodyDiv w:val="1"/>
      <w:marLeft w:val="0"/>
      <w:marRight w:val="0"/>
      <w:marTop w:val="0"/>
      <w:marBottom w:val="0"/>
      <w:divBdr>
        <w:top w:val="none" w:sz="0" w:space="0" w:color="auto"/>
        <w:left w:val="none" w:sz="0" w:space="0" w:color="auto"/>
        <w:bottom w:val="none" w:sz="0" w:space="0" w:color="auto"/>
        <w:right w:val="none" w:sz="0" w:space="0" w:color="auto"/>
      </w:divBdr>
    </w:div>
    <w:div w:id="1536888455">
      <w:bodyDiv w:val="1"/>
      <w:marLeft w:val="0"/>
      <w:marRight w:val="0"/>
      <w:marTop w:val="0"/>
      <w:marBottom w:val="0"/>
      <w:divBdr>
        <w:top w:val="none" w:sz="0" w:space="0" w:color="auto"/>
        <w:left w:val="none" w:sz="0" w:space="0" w:color="auto"/>
        <w:bottom w:val="none" w:sz="0" w:space="0" w:color="auto"/>
        <w:right w:val="none" w:sz="0" w:space="0" w:color="auto"/>
      </w:divBdr>
    </w:div>
    <w:div w:id="1767994207">
      <w:bodyDiv w:val="1"/>
      <w:marLeft w:val="0"/>
      <w:marRight w:val="0"/>
      <w:marTop w:val="0"/>
      <w:marBottom w:val="0"/>
      <w:divBdr>
        <w:top w:val="none" w:sz="0" w:space="0" w:color="auto"/>
        <w:left w:val="none" w:sz="0" w:space="0" w:color="auto"/>
        <w:bottom w:val="none" w:sz="0" w:space="0" w:color="auto"/>
        <w:right w:val="none" w:sz="0" w:space="0" w:color="auto"/>
      </w:divBdr>
    </w:div>
    <w:div w:id="1781680013">
      <w:bodyDiv w:val="1"/>
      <w:marLeft w:val="0"/>
      <w:marRight w:val="0"/>
      <w:marTop w:val="0"/>
      <w:marBottom w:val="0"/>
      <w:divBdr>
        <w:top w:val="none" w:sz="0" w:space="0" w:color="auto"/>
        <w:left w:val="none" w:sz="0" w:space="0" w:color="auto"/>
        <w:bottom w:val="none" w:sz="0" w:space="0" w:color="auto"/>
        <w:right w:val="none" w:sz="0" w:space="0" w:color="auto"/>
      </w:divBdr>
    </w:div>
    <w:div w:id="208221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valensgrowor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3986-A8F0-9047-B945-D9B4581B9FCE}">
  <ds:schemaRefs>
    <ds:schemaRef ds:uri="http://schemas.openxmlformats.org/officeDocument/2006/bibliography"/>
  </ds:schemaRefs>
</ds:datastoreItem>
</file>

<file path=customXml/itemProps2.xml><?xml version="1.0" encoding="utf-8"?>
<ds:datastoreItem xmlns:ds="http://schemas.openxmlformats.org/officeDocument/2006/customXml" ds:itemID="{3692DA6A-01A4-5747-9786-A9040213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Kayla Mann</cp:lastModifiedBy>
  <cp:revision>9</cp:revision>
  <cp:lastPrinted>2018-08-03T21:28:00Z</cp:lastPrinted>
  <dcterms:created xsi:type="dcterms:W3CDTF">2018-10-12T21:14:00Z</dcterms:created>
  <dcterms:modified xsi:type="dcterms:W3CDTF">2018-10-14T23:04:00Z</dcterms:modified>
</cp:coreProperties>
</file>