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3AF4" w14:textId="77777777" w:rsidR="00022B1C" w:rsidRPr="004207B7" w:rsidRDefault="007505FC" w:rsidP="00652C10">
      <w:r w:rsidRPr="004207B7">
        <w:rPr>
          <w:noProof/>
          <w:lang w:val="en-US"/>
        </w:rPr>
        <w:drawing>
          <wp:inline distT="0" distB="0" distL="0" distR="0" wp14:anchorId="78827DF3" wp14:editId="4126BFD9">
            <wp:extent cx="208470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05" cy="560705"/>
                    </a:xfrm>
                    <a:prstGeom prst="rect">
                      <a:avLst/>
                    </a:prstGeom>
                    <a:noFill/>
                  </pic:spPr>
                </pic:pic>
              </a:graphicData>
            </a:graphic>
          </wp:inline>
        </w:drawing>
      </w:r>
    </w:p>
    <w:p w14:paraId="122B62EF" w14:textId="4AA78DCC" w:rsidR="00771CE5" w:rsidRPr="004207B7" w:rsidRDefault="00063966" w:rsidP="00063966">
      <w:pPr>
        <w:pStyle w:val="BodyText"/>
        <w:spacing w:before="0"/>
        <w:jc w:val="center"/>
        <w:outlineLvl w:val="0"/>
        <w:rPr>
          <w:rStyle w:val="SubtleEmphasis"/>
          <w:rFonts w:asciiTheme="minorHAnsi" w:hAnsiTheme="minorHAnsi"/>
          <w:b/>
          <w:sz w:val="22"/>
          <w:szCs w:val="22"/>
        </w:rPr>
      </w:pPr>
      <w:r>
        <w:rPr>
          <w:rStyle w:val="SubtleEmphasis"/>
          <w:rFonts w:asciiTheme="minorHAnsi" w:hAnsiTheme="minorHAnsi"/>
          <w:b/>
          <w:sz w:val="22"/>
          <w:szCs w:val="22"/>
        </w:rPr>
        <w:t xml:space="preserve">NetCents Technology </w:t>
      </w:r>
      <w:r w:rsidR="00FA30F3">
        <w:rPr>
          <w:rStyle w:val="SubtleEmphasis"/>
          <w:rFonts w:asciiTheme="minorHAnsi" w:hAnsiTheme="minorHAnsi"/>
          <w:b/>
          <w:sz w:val="22"/>
          <w:szCs w:val="22"/>
        </w:rPr>
        <w:t>Adds Two Senior Payment Executives to Board of Advisors</w:t>
      </w:r>
    </w:p>
    <w:p w14:paraId="257F1875" w14:textId="77777777" w:rsidR="00AF6984" w:rsidRPr="004207B7" w:rsidRDefault="00AF6984" w:rsidP="00652C10">
      <w:pPr>
        <w:rPr>
          <w:sz w:val="8"/>
          <w:szCs w:val="8"/>
        </w:rPr>
      </w:pPr>
    </w:p>
    <w:p w14:paraId="373DEAA1" w14:textId="29DD6E30" w:rsidR="002E3472" w:rsidRDefault="00AF6984" w:rsidP="008C4665">
      <w:pPr>
        <w:spacing w:line="240" w:lineRule="auto"/>
        <w:rPr>
          <w:lang w:val="en-US"/>
        </w:rPr>
      </w:pPr>
      <w:r w:rsidRPr="004207B7">
        <w:rPr>
          <w:b/>
          <w:lang w:val="en-US"/>
        </w:rPr>
        <w:t xml:space="preserve">VANCOUVER, B.C., </w:t>
      </w:r>
      <w:r w:rsidR="00707A6D">
        <w:rPr>
          <w:b/>
          <w:lang w:val="en-US"/>
        </w:rPr>
        <w:t>January</w:t>
      </w:r>
      <w:r w:rsidR="002E3472">
        <w:rPr>
          <w:b/>
          <w:lang w:val="en-US"/>
        </w:rPr>
        <w:t xml:space="preserve"> </w:t>
      </w:r>
      <w:r w:rsidR="008C4665">
        <w:rPr>
          <w:b/>
          <w:lang w:val="en-US"/>
        </w:rPr>
        <w:t>15</w:t>
      </w:r>
      <w:r w:rsidR="00B955CA" w:rsidRPr="004207B7">
        <w:rPr>
          <w:b/>
          <w:lang w:val="en-US"/>
        </w:rPr>
        <w:t>, 201</w:t>
      </w:r>
      <w:r w:rsidR="00707A6D">
        <w:rPr>
          <w:b/>
          <w:lang w:val="en-US"/>
        </w:rPr>
        <w:t>9</w:t>
      </w:r>
      <w:r w:rsidRPr="004207B7">
        <w:rPr>
          <w:lang w:val="en-US"/>
        </w:rPr>
        <w:t xml:space="preserve"> – </w:t>
      </w:r>
      <w:r w:rsidRPr="004207B7">
        <w:rPr>
          <w:b/>
          <w:lang w:val="en-US"/>
        </w:rPr>
        <w:t>NetCents Technology Inc.</w:t>
      </w:r>
      <w:r w:rsidRPr="004207B7">
        <w:rPr>
          <w:lang w:val="en-US"/>
        </w:rPr>
        <w:t xml:space="preserve"> (“</w:t>
      </w:r>
      <w:r w:rsidRPr="004207B7">
        <w:rPr>
          <w:b/>
          <w:lang w:val="en-US"/>
        </w:rPr>
        <w:t>NetCents</w:t>
      </w:r>
      <w:r w:rsidRPr="004207B7">
        <w:rPr>
          <w:lang w:val="en-US"/>
        </w:rPr>
        <w:t>” or the “</w:t>
      </w:r>
      <w:r w:rsidRPr="004207B7">
        <w:rPr>
          <w:b/>
          <w:lang w:val="en-US"/>
        </w:rPr>
        <w:t>Company</w:t>
      </w:r>
      <w:r w:rsidR="00F12139" w:rsidRPr="004207B7">
        <w:rPr>
          <w:lang w:val="en-US"/>
        </w:rPr>
        <w:t>”) (CSE: NC</w:t>
      </w:r>
      <w:r w:rsidR="004B72A2">
        <w:t>/ Frankfurt: 26N</w:t>
      </w:r>
      <w:r w:rsidR="00F12139" w:rsidRPr="004207B7">
        <w:rPr>
          <w:lang w:val="en-US"/>
        </w:rPr>
        <w:t xml:space="preserve">), </w:t>
      </w:r>
      <w:r w:rsidR="008C4665">
        <w:rPr>
          <w:lang w:val="en-US"/>
        </w:rPr>
        <w:t xml:space="preserve">is pleased to announce the addition of Eric </w:t>
      </w:r>
      <w:proofErr w:type="spellStart"/>
      <w:r w:rsidR="008C4665">
        <w:rPr>
          <w:lang w:val="en-US"/>
        </w:rPr>
        <w:t>Turille</w:t>
      </w:r>
      <w:proofErr w:type="spellEnd"/>
      <w:r w:rsidR="008C4665">
        <w:rPr>
          <w:lang w:val="en-US"/>
        </w:rPr>
        <w:t xml:space="preserve"> and Don </w:t>
      </w:r>
      <w:proofErr w:type="spellStart"/>
      <w:r w:rsidR="008C4665">
        <w:rPr>
          <w:lang w:val="en-US"/>
        </w:rPr>
        <w:t>Sieb</w:t>
      </w:r>
      <w:proofErr w:type="spellEnd"/>
      <w:r w:rsidR="008C4665">
        <w:rPr>
          <w:lang w:val="en-US"/>
        </w:rPr>
        <w:t xml:space="preserve"> to the Company’s Board of Advisors.</w:t>
      </w:r>
    </w:p>
    <w:p w14:paraId="7F819D93" w14:textId="14ED6DB7" w:rsidR="008C4665" w:rsidRDefault="008C4665" w:rsidP="008C4665">
      <w:pPr>
        <w:spacing w:line="240" w:lineRule="auto"/>
        <w:rPr>
          <w:lang w:val="en-US"/>
        </w:rPr>
      </w:pPr>
      <w:r>
        <w:rPr>
          <w:lang w:val="en-US"/>
        </w:rPr>
        <w:t xml:space="preserve">The addition of Mr. </w:t>
      </w:r>
      <w:proofErr w:type="spellStart"/>
      <w:r>
        <w:rPr>
          <w:lang w:val="en-US"/>
        </w:rPr>
        <w:t>Turille</w:t>
      </w:r>
      <w:proofErr w:type="spellEnd"/>
      <w:r>
        <w:rPr>
          <w:lang w:val="en-US"/>
        </w:rPr>
        <w:t xml:space="preserve"> and Mr. </w:t>
      </w:r>
      <w:proofErr w:type="spellStart"/>
      <w:r>
        <w:rPr>
          <w:lang w:val="en-US"/>
        </w:rPr>
        <w:t>Sieb</w:t>
      </w:r>
      <w:proofErr w:type="spellEnd"/>
      <w:r>
        <w:rPr>
          <w:lang w:val="en-US"/>
        </w:rPr>
        <w:t xml:space="preserve"> to the Board of Advisors </w:t>
      </w:r>
      <w:r w:rsidR="00D731C4">
        <w:rPr>
          <w:lang w:val="en-US"/>
        </w:rPr>
        <w:t>adds</w:t>
      </w:r>
      <w:r>
        <w:rPr>
          <w:lang w:val="en-US"/>
        </w:rPr>
        <w:t xml:space="preserve"> decades of payment industry knowledge, experience, and relationships to the NetCents</w:t>
      </w:r>
      <w:r w:rsidR="008F334B">
        <w:rPr>
          <w:lang w:val="en-US"/>
        </w:rPr>
        <w:t xml:space="preserve"> management</w:t>
      </w:r>
      <w:r>
        <w:rPr>
          <w:lang w:val="en-US"/>
        </w:rPr>
        <w:t xml:space="preserve"> team.</w:t>
      </w:r>
    </w:p>
    <w:p w14:paraId="7396CA1D" w14:textId="4A805F46" w:rsidR="0079256B" w:rsidRPr="0079256B" w:rsidRDefault="0079256B" w:rsidP="0079256B">
      <w:r>
        <w:t>“Eric and Don’s extensive experience in the payment industry is unparalleled and they are a welcome addition to the NetCents team,” stated Clayton Moore, CEO of NetCents Technology. “The foothold the Company made into the traditional payment industry in 2018 is a great foundation for us to build upon in 2019. The knowledge and connections that Eric and Don bring to the table will allow us to continue to disrupt payments and bring us one step closer to becoming the underlying technology for cryptocurrency payments.”</w:t>
      </w:r>
    </w:p>
    <w:p w14:paraId="1D87FD3C" w14:textId="3444E32D" w:rsidR="00103AFC" w:rsidRDefault="008C4665" w:rsidP="008C4665">
      <w:r>
        <w:t xml:space="preserve">Eric </w:t>
      </w:r>
      <w:proofErr w:type="spellStart"/>
      <w:r>
        <w:t>Turille</w:t>
      </w:r>
      <w:proofErr w:type="spellEnd"/>
      <w:r>
        <w:t>, a 30-year veteran formerly with First National Bank of Omaha (FNBO), VITAL</w:t>
      </w:r>
      <w:r w:rsidR="00D76523">
        <w:t xml:space="preserve"> -</w:t>
      </w:r>
      <w:r>
        <w:t xml:space="preserve"> now TSYS Acquiring Solutions (TSYS)</w:t>
      </w:r>
      <w:r w:rsidR="00D76523">
        <w:t>,</w:t>
      </w:r>
      <w:r>
        <w:t xml:space="preserve"> and </w:t>
      </w:r>
      <w:proofErr w:type="spellStart"/>
      <w:r>
        <w:t>NewTek</w:t>
      </w:r>
      <w:proofErr w:type="spellEnd"/>
      <w:r>
        <w:t xml:space="preserve"> Business Services (NEWT)</w:t>
      </w:r>
      <w:r>
        <w:t>,</w:t>
      </w:r>
      <w:r>
        <w:t xml:space="preserve"> brings his </w:t>
      </w:r>
      <w:r w:rsidR="00103AFC">
        <w:t>extensive</w:t>
      </w:r>
      <w:r>
        <w:t xml:space="preserve"> banking, payment processing</w:t>
      </w:r>
      <w:r w:rsidR="00103AFC">
        <w:t>,</w:t>
      </w:r>
      <w:r>
        <w:t xml:space="preserve"> and payment technology expertise to </w:t>
      </w:r>
      <w:r w:rsidR="008F334B">
        <w:t>the Company</w:t>
      </w:r>
      <w:r>
        <w:t xml:space="preserve">. </w:t>
      </w:r>
      <w:r w:rsidR="00103AFC">
        <w:t>Eric’s formidable experience in card issuing, merchant acquiring, and deep experience in operations, compliance, and distribution will strengthen the Company’s ability to roll out its upcoming credit card program and ability to execute its key 2019 objectives.</w:t>
      </w:r>
    </w:p>
    <w:p w14:paraId="51CBF676" w14:textId="27989EEA" w:rsidR="0079256B" w:rsidRDefault="0079256B" w:rsidP="008C4665">
      <w:r>
        <w:t xml:space="preserve">“The opportunity for </w:t>
      </w:r>
      <w:r>
        <w:t>cryptocurrency</w:t>
      </w:r>
      <w:r>
        <w:t xml:space="preserve"> transaction processing to reach critical mass</w:t>
      </w:r>
      <w:r>
        <w:t>,</w:t>
      </w:r>
      <w:r>
        <w:t xml:space="preserve"> in any timeline</w:t>
      </w:r>
      <w:r>
        <w:t>,</w:t>
      </w:r>
      <w:r>
        <w:t xml:space="preserve"> </w:t>
      </w:r>
      <w:r>
        <w:t>requires</w:t>
      </w:r>
      <w:r>
        <w:t xml:space="preserve"> several existing complexities </w:t>
      </w:r>
      <w:r>
        <w:t xml:space="preserve">that </w:t>
      </w:r>
      <w:r>
        <w:t>NetCents ecosystem and management team poses</w:t>
      </w:r>
      <w:r>
        <w:t xml:space="preserve">,” stated Eric </w:t>
      </w:r>
      <w:proofErr w:type="spellStart"/>
      <w:r>
        <w:t>Turille</w:t>
      </w:r>
      <w:proofErr w:type="spellEnd"/>
      <w:r>
        <w:t>.</w:t>
      </w:r>
      <w:r>
        <w:t xml:space="preserve"> </w:t>
      </w:r>
      <w:r>
        <w:t xml:space="preserve">“The </w:t>
      </w:r>
      <w:r>
        <w:t xml:space="preserve"> NetCents business model, financial technology, infrastructure, compliance</w:t>
      </w:r>
      <w:r>
        <w:t>,</w:t>
      </w:r>
      <w:r>
        <w:t xml:space="preserve"> and strategic </w:t>
      </w:r>
      <w:r>
        <w:t>i</w:t>
      </w:r>
      <w:r>
        <w:t>ntegrations are ripe for merchant and consumer adoption.</w:t>
      </w:r>
      <w:r>
        <w:t xml:space="preserve"> </w:t>
      </w:r>
      <w:r>
        <w:t>I am excited to join the NetCents Advisory board to execute strategic distribution, product delivery</w:t>
      </w:r>
      <w:r>
        <w:t>,</w:t>
      </w:r>
      <w:r>
        <w:t xml:space="preserve"> and unique customer acquisition models.</w:t>
      </w:r>
      <w:r>
        <w:t>”</w:t>
      </w:r>
      <w:r>
        <w:t xml:space="preserve">   </w:t>
      </w:r>
    </w:p>
    <w:p w14:paraId="3CAF820C" w14:textId="0C491F54" w:rsidR="002E3472" w:rsidRDefault="007151D7" w:rsidP="002E3472">
      <w:r>
        <w:t xml:space="preserve">Don </w:t>
      </w:r>
      <w:proofErr w:type="spellStart"/>
      <w:r>
        <w:t>Sieb</w:t>
      </w:r>
      <w:proofErr w:type="spellEnd"/>
      <w:r>
        <w:t xml:space="preserve">, </w:t>
      </w:r>
      <w:r w:rsidR="008C4665">
        <w:t xml:space="preserve">a 30-year respected </w:t>
      </w:r>
      <w:r>
        <w:t>p</w:t>
      </w:r>
      <w:r w:rsidR="008C4665">
        <w:t xml:space="preserve">ayment </w:t>
      </w:r>
      <w:r>
        <w:t>i</w:t>
      </w:r>
      <w:r w:rsidR="008C4665">
        <w:t xml:space="preserve">ndustry </w:t>
      </w:r>
      <w:r>
        <w:t>e</w:t>
      </w:r>
      <w:r w:rsidR="008C4665">
        <w:t>xpert and former executive at Ingenico and Veri</w:t>
      </w:r>
      <w:r w:rsidR="008F334B">
        <w:t>F</w:t>
      </w:r>
      <w:r w:rsidR="008C4665">
        <w:t>one</w:t>
      </w:r>
      <w:r>
        <w:t>,</w:t>
      </w:r>
      <w:r w:rsidR="008C4665">
        <w:t xml:space="preserve"> brings his banking, finance</w:t>
      </w:r>
      <w:r>
        <w:t>,</w:t>
      </w:r>
      <w:r w:rsidR="008C4665">
        <w:t xml:space="preserve"> and payment processing experience to the NetCents leadership team. Don’s wide range of subject matter expertise, compliance</w:t>
      </w:r>
      <w:r>
        <w:t>,</w:t>
      </w:r>
      <w:r w:rsidR="008C4665">
        <w:t xml:space="preserve"> and strategy compliment </w:t>
      </w:r>
      <w:r>
        <w:t>the Company’s</w:t>
      </w:r>
      <w:r w:rsidR="008C4665">
        <w:t xml:space="preserve"> current focuses </w:t>
      </w:r>
      <w:r>
        <w:t>in business process and delivery to large international retailers</w:t>
      </w:r>
      <w:r>
        <w:t xml:space="preserve"> and</w:t>
      </w:r>
      <w:r>
        <w:t xml:space="preserve"> payment industry</w:t>
      </w:r>
      <w:r>
        <w:t xml:space="preserve"> </w:t>
      </w:r>
      <w:r w:rsidR="008C4665">
        <w:t>organizations.</w:t>
      </w:r>
    </w:p>
    <w:p w14:paraId="1358E159" w14:textId="73288355" w:rsidR="00FE3D28" w:rsidRDefault="00AB6146" w:rsidP="002E3472">
      <w:r>
        <w:t xml:space="preserve">“NetCents is positioned to </w:t>
      </w:r>
      <w:r w:rsidR="0079256B">
        <w:t>positively impact</w:t>
      </w:r>
      <w:r>
        <w:t xml:space="preserve"> merchant adoption and behavioral changes necessary </w:t>
      </w:r>
      <w:bookmarkStart w:id="0" w:name="_GoBack"/>
      <w:bookmarkEnd w:id="0"/>
      <w:del w:id="1" w:author="Microsoft Office User" w:date="2019-01-14T16:28:00Z">
        <w:r w:rsidDel="003348AD">
          <w:delText xml:space="preserve">for </w:delText>
        </w:r>
      </w:del>
      <w:r w:rsidR="0079256B">
        <w:t>to become a transactional currency</w:t>
      </w:r>
      <w:r>
        <w:t xml:space="preserve"> with confidence at any online, mobile or merchant location</w:t>
      </w:r>
      <w:r w:rsidR="0079256B">
        <w:t xml:space="preserve">,” stated Don </w:t>
      </w:r>
      <w:proofErr w:type="spellStart"/>
      <w:r w:rsidR="0079256B">
        <w:t>Sieb</w:t>
      </w:r>
      <w:proofErr w:type="spellEnd"/>
      <w:r w:rsidR="0079256B">
        <w:t>.</w:t>
      </w:r>
      <w:r>
        <w:t xml:space="preserve"> “</w:t>
      </w:r>
      <w:r w:rsidR="0079256B">
        <w:t>I’m</w:t>
      </w:r>
      <w:r>
        <w:t xml:space="preserve"> excited to bring </w:t>
      </w:r>
      <w:r w:rsidR="0079256B">
        <w:t>my</w:t>
      </w:r>
      <w:r>
        <w:t xml:space="preserve"> experience, shared</w:t>
      </w:r>
      <w:r w:rsidR="0079256B">
        <w:t xml:space="preserve"> </w:t>
      </w:r>
      <w:r>
        <w:t>vision</w:t>
      </w:r>
      <w:r w:rsidR="0079256B">
        <w:t>,</w:t>
      </w:r>
      <w:r>
        <w:t xml:space="preserve"> and business acumen to </w:t>
      </w:r>
      <w:r w:rsidR="0079256B">
        <w:t>the Net</w:t>
      </w:r>
      <w:r>
        <w:t>Cents leadership team</w:t>
      </w:r>
      <w:r w:rsidR="0079256B">
        <w:t>.”</w:t>
      </w:r>
    </w:p>
    <w:p w14:paraId="626ACEC8" w14:textId="77777777" w:rsidR="0079256B" w:rsidRPr="007151D7" w:rsidRDefault="0079256B" w:rsidP="002E3472"/>
    <w:p w14:paraId="65371FCD" w14:textId="77777777" w:rsidR="002E3472" w:rsidRPr="004207B7" w:rsidRDefault="002E3472" w:rsidP="00652C10">
      <w:pPr>
        <w:spacing w:line="240" w:lineRule="auto"/>
        <w:rPr>
          <w:lang w:val="en-US"/>
        </w:rPr>
      </w:pPr>
    </w:p>
    <w:p w14:paraId="04792BAB" w14:textId="77777777" w:rsidR="007505FC" w:rsidRPr="004207B7" w:rsidRDefault="007505FC" w:rsidP="00652C10">
      <w:pPr>
        <w:spacing w:line="240" w:lineRule="auto"/>
        <w:outlineLvl w:val="0"/>
        <w:rPr>
          <w:rFonts w:eastAsia="Questrial"/>
          <w:b/>
          <w:u w:val="single"/>
        </w:rPr>
      </w:pPr>
      <w:r w:rsidRPr="004207B7">
        <w:rPr>
          <w:rFonts w:eastAsia="Questrial"/>
          <w:b/>
          <w:u w:val="single"/>
        </w:rPr>
        <w:lastRenderedPageBreak/>
        <w:t>About NetCents</w:t>
      </w:r>
    </w:p>
    <w:p w14:paraId="31FB9E4F" w14:textId="77777777" w:rsidR="00BD65E0" w:rsidRPr="002B4EB6" w:rsidRDefault="00BD65E0" w:rsidP="00BD65E0">
      <w:pPr>
        <w:spacing w:before="120" w:after="120" w:line="240" w:lineRule="auto"/>
        <w:jc w:val="both"/>
        <w:rPr>
          <w:rFonts w:cstheme="minorHAnsi"/>
        </w:rPr>
      </w:pPr>
      <w:r w:rsidRPr="002B4EB6">
        <w:rPr>
          <w:rFonts w:cstheme="minorHAnsi"/>
        </w:rP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1CF51D82" w14:textId="77777777" w:rsidR="00BD65E0" w:rsidRPr="002B4EB6" w:rsidRDefault="00BD65E0" w:rsidP="00BD65E0">
      <w:pPr>
        <w:spacing w:before="120" w:after="120" w:line="240" w:lineRule="auto"/>
        <w:jc w:val="both"/>
        <w:rPr>
          <w:rFonts w:cstheme="minorHAnsi"/>
        </w:rPr>
      </w:pPr>
      <w:r w:rsidRPr="002B4EB6">
        <w:rPr>
          <w:rFonts w:cstheme="minorHAnsi"/>
        </w:rPr>
        <w:t xml:space="preserve">NetCents Technology is integrated into the Automated Clearing House ("ACH") and is registered as a Money Services Business (MSB) with FINTRAC, which ensures our consumer's security and privacy. </w:t>
      </w:r>
    </w:p>
    <w:p w14:paraId="32B7269D" w14:textId="77777777" w:rsidR="007505FC" w:rsidRPr="00063966" w:rsidRDefault="007505FC" w:rsidP="00652C10">
      <w:pPr>
        <w:spacing w:after="0" w:line="360" w:lineRule="auto"/>
        <w:rPr>
          <w:rFonts w:eastAsia="Questrial" w:cs="Questrial"/>
        </w:rPr>
      </w:pPr>
      <w:r w:rsidRPr="00063966">
        <w:rPr>
          <w:rFonts w:eastAsia="Questrial" w:cs="Questrial"/>
        </w:rPr>
        <w:t xml:space="preserve">For more information, please visit the corporate website at </w:t>
      </w:r>
      <w:hyperlink r:id="rId6" w:history="1">
        <w:r w:rsidR="00771CE5" w:rsidRPr="00063966">
          <w:rPr>
            <w:rStyle w:val="Hyperlink"/>
            <w:rFonts w:eastAsia="Questrial" w:cs="Questrial"/>
          </w:rPr>
          <w:t>www.net-cents.com</w:t>
        </w:r>
      </w:hyperlink>
      <w:r w:rsidRPr="00063966">
        <w:rPr>
          <w:rFonts w:eastAsia="Questrial" w:cs="Questrial"/>
        </w:rPr>
        <w:t xml:space="preserve"> or contact </w:t>
      </w:r>
      <w:r w:rsidR="00FE13D8" w:rsidRPr="00063966">
        <w:rPr>
          <w:rFonts w:eastAsia="Questrial" w:cs="Questrial"/>
        </w:rPr>
        <w:t>Gordon Jessop</w:t>
      </w:r>
      <w:r w:rsidRPr="00063966">
        <w:rPr>
          <w:rFonts w:eastAsia="Questrial" w:cs="Questrial"/>
        </w:rPr>
        <w:t xml:space="preserve">, </w:t>
      </w:r>
      <w:r w:rsidR="00FE13D8" w:rsidRPr="00063966">
        <w:rPr>
          <w:rFonts w:eastAsia="Questrial" w:cs="Questrial"/>
        </w:rPr>
        <w:t xml:space="preserve">President / COO at: </w:t>
      </w:r>
      <w:hyperlink r:id="rId7" w:history="1">
        <w:r w:rsidR="00FE13D8" w:rsidRPr="00063966">
          <w:rPr>
            <w:rStyle w:val="Hyperlink"/>
            <w:rFonts w:eastAsia="Questrial" w:cs="Questrial"/>
          </w:rPr>
          <w:t>gord.jessop@net-cents.com</w:t>
        </w:r>
      </w:hyperlink>
      <w:r w:rsidR="00FE13D8" w:rsidRPr="00063966">
        <w:rPr>
          <w:rFonts w:eastAsia="Questrial" w:cs="Questrial"/>
        </w:rPr>
        <w:t>.</w:t>
      </w:r>
    </w:p>
    <w:p w14:paraId="375116D3" w14:textId="77777777" w:rsidR="007505FC" w:rsidRPr="004207B7" w:rsidRDefault="007505FC" w:rsidP="00652C10">
      <w:pPr>
        <w:spacing w:after="120"/>
        <w:rPr>
          <w:rFonts w:eastAsia="Questrial" w:cs="Questrial"/>
          <w:sz w:val="20"/>
          <w:szCs w:val="20"/>
        </w:rPr>
      </w:pPr>
    </w:p>
    <w:p w14:paraId="3CE56290" w14:textId="77777777" w:rsidR="007505FC" w:rsidRPr="00F05A00" w:rsidRDefault="007505FC" w:rsidP="00652C10">
      <w:pPr>
        <w:spacing w:after="0"/>
        <w:outlineLvl w:val="0"/>
        <w:rPr>
          <w:rFonts w:eastAsia="Questrial" w:cs="Questrial"/>
        </w:rPr>
      </w:pPr>
      <w:r w:rsidRPr="00F05A00">
        <w:rPr>
          <w:rFonts w:eastAsia="Questrial" w:cs="Questrial"/>
        </w:rPr>
        <w:t xml:space="preserve">On Behalf of the Board of Directors </w:t>
      </w:r>
    </w:p>
    <w:p w14:paraId="4702F3D9" w14:textId="77777777" w:rsidR="007505FC" w:rsidRPr="00F05A00" w:rsidRDefault="007505FC" w:rsidP="00652C10">
      <w:pPr>
        <w:spacing w:after="0"/>
        <w:rPr>
          <w:rFonts w:eastAsia="Questrial" w:cs="Questrial"/>
        </w:rPr>
      </w:pPr>
      <w:r w:rsidRPr="00F05A00">
        <w:rPr>
          <w:rFonts w:eastAsia="Questrial" w:cs="Questrial"/>
        </w:rPr>
        <w:t>NetCents Technology Inc.</w:t>
      </w:r>
    </w:p>
    <w:p w14:paraId="575194E3" w14:textId="77777777" w:rsidR="007505FC" w:rsidRPr="00F05A00" w:rsidRDefault="007505FC" w:rsidP="00652C10">
      <w:pPr>
        <w:spacing w:after="0"/>
        <w:rPr>
          <w:rFonts w:eastAsia="Questrial" w:cs="Questrial"/>
        </w:rPr>
      </w:pPr>
    </w:p>
    <w:p w14:paraId="6FC9A61F" w14:textId="77777777" w:rsidR="007505FC" w:rsidRPr="00F05A00" w:rsidRDefault="007505FC" w:rsidP="00652C10">
      <w:pPr>
        <w:spacing w:after="0"/>
        <w:outlineLvl w:val="0"/>
        <w:rPr>
          <w:rFonts w:eastAsia="Questrial" w:cs="Questrial"/>
        </w:rPr>
      </w:pPr>
      <w:r w:rsidRPr="00F05A00">
        <w:rPr>
          <w:rFonts w:eastAsia="Questrial" w:cs="Questrial"/>
          <w:u w:val="single"/>
        </w:rPr>
        <w:t>“Clayton Moore”</w:t>
      </w:r>
    </w:p>
    <w:p w14:paraId="25F6F56A" w14:textId="77777777" w:rsidR="007505FC" w:rsidRPr="00F05A00" w:rsidRDefault="007505FC" w:rsidP="00652C10">
      <w:pPr>
        <w:spacing w:after="0"/>
        <w:outlineLvl w:val="0"/>
        <w:rPr>
          <w:rFonts w:eastAsia="Questrial" w:cs="Questrial"/>
        </w:rPr>
      </w:pPr>
      <w:r w:rsidRPr="00F05A00">
        <w:rPr>
          <w:rFonts w:eastAsia="Questrial" w:cs="Questrial"/>
        </w:rPr>
        <w:t>Clayton Moore, CEO, Founder and Director</w:t>
      </w:r>
    </w:p>
    <w:p w14:paraId="0E31AA9E" w14:textId="77777777" w:rsidR="007505FC" w:rsidRPr="00F05A00" w:rsidRDefault="007505FC" w:rsidP="00652C10">
      <w:pPr>
        <w:spacing w:after="0"/>
        <w:rPr>
          <w:rFonts w:eastAsia="Questrial" w:cs="Questrial"/>
        </w:rPr>
      </w:pPr>
    </w:p>
    <w:p w14:paraId="28EA5A20" w14:textId="77777777" w:rsidR="00BD65E0" w:rsidRDefault="00BD65E0" w:rsidP="00BD65E0">
      <w:pPr>
        <w:spacing w:after="0" w:line="240" w:lineRule="auto"/>
      </w:pPr>
      <w:r>
        <w:t>NetCents Technology Inc.</w:t>
      </w:r>
    </w:p>
    <w:p w14:paraId="419049AD" w14:textId="77777777" w:rsidR="00BD65E0" w:rsidRPr="005175A9" w:rsidRDefault="00BD65E0" w:rsidP="00BD65E0">
      <w:pPr>
        <w:spacing w:after="0" w:line="240" w:lineRule="auto"/>
      </w:pPr>
      <w:r>
        <w:t>Suite 1000 – 1021 West Hastings Street</w:t>
      </w:r>
    </w:p>
    <w:p w14:paraId="576759B2" w14:textId="77777777" w:rsidR="00BD65E0" w:rsidRDefault="00BD65E0" w:rsidP="00BD65E0">
      <w:pPr>
        <w:spacing w:after="0" w:line="240" w:lineRule="auto"/>
      </w:pPr>
      <w:r>
        <w:t>Vancouver, BC, V6E 0C3</w:t>
      </w:r>
    </w:p>
    <w:p w14:paraId="70AC611B" w14:textId="77777777" w:rsidR="007505FC" w:rsidRPr="00F05A00" w:rsidRDefault="007505FC" w:rsidP="00652C10">
      <w:pPr>
        <w:spacing w:after="0"/>
        <w:rPr>
          <w:rFonts w:eastAsia="Questrial" w:cs="Questrial"/>
        </w:rPr>
      </w:pPr>
    </w:p>
    <w:p w14:paraId="201645DE" w14:textId="77777777" w:rsidR="007505FC" w:rsidRPr="00F05A00" w:rsidRDefault="007505FC" w:rsidP="00652C10">
      <w:pPr>
        <w:outlineLvl w:val="0"/>
        <w:rPr>
          <w:rFonts w:eastAsia="Questrial" w:cs="Questrial"/>
        </w:rPr>
      </w:pPr>
      <w:bookmarkStart w:id="2" w:name="_Hlk491254387"/>
      <w:r w:rsidRPr="00F05A00">
        <w:rPr>
          <w:rFonts w:eastAsia="Questrial" w:cs="Questrial"/>
        </w:rPr>
        <w:t xml:space="preserve">Cautionary Note Regarding </w:t>
      </w:r>
      <w:bookmarkEnd w:id="2"/>
      <w:r w:rsidRPr="00F05A00">
        <w:rPr>
          <w:rFonts w:eastAsia="Questrial" w:cs="Questrial"/>
        </w:rPr>
        <w:t>Forward Looking Information</w:t>
      </w:r>
    </w:p>
    <w:p w14:paraId="11830F45" w14:textId="77777777" w:rsidR="007505FC" w:rsidRPr="00F05A00" w:rsidRDefault="007505FC" w:rsidP="00652C10">
      <w:pPr>
        <w:rPr>
          <w:rFonts w:eastAsia="Questrial" w:cs="Questrial"/>
        </w:rPr>
      </w:pPr>
      <w:r w:rsidRPr="00F05A00">
        <w:rPr>
          <w:rFonts w:eastAsia="Questrial" w:cs="Questrial"/>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 </w:t>
      </w:r>
    </w:p>
    <w:p w14:paraId="6BED97B1" w14:textId="77777777" w:rsidR="006E0158" w:rsidRPr="00F05A00" w:rsidRDefault="006E0158" w:rsidP="00652C10">
      <w:pPr>
        <w:spacing w:after="0"/>
        <w:outlineLvl w:val="0"/>
        <w:rPr>
          <w:rFonts w:eastAsia="Questrial" w:cs="Questrial"/>
        </w:rPr>
      </w:pPr>
      <w:r w:rsidRPr="00F05A00">
        <w:rPr>
          <w:rFonts w:eastAsia="Questrial" w:cs="Questrial"/>
        </w:rPr>
        <w:t>The CSE has not reviewed, approved or disapproved the content of this press release</w:t>
      </w:r>
    </w:p>
    <w:p w14:paraId="14E14209" w14:textId="77777777" w:rsidR="006E0158" w:rsidRPr="00F05A00" w:rsidRDefault="006E0158" w:rsidP="00652C10">
      <w:pPr>
        <w:spacing w:after="0"/>
        <w:rPr>
          <w:rFonts w:eastAsia="Questrial" w:cs="Questrial"/>
        </w:rPr>
      </w:pPr>
    </w:p>
    <w:p w14:paraId="20AF19EE" w14:textId="77777777" w:rsidR="006E0158" w:rsidRPr="00F05A00" w:rsidRDefault="006E0158" w:rsidP="00652C10">
      <w:pPr>
        <w:spacing w:after="0"/>
        <w:rPr>
          <w:rFonts w:eastAsia="Questrial" w:cs="Questrial"/>
        </w:rPr>
      </w:pPr>
    </w:p>
    <w:sectPr w:rsidR="006E0158" w:rsidRPr="00F05A00" w:rsidSect="008D18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C1892"/>
    <w:multiLevelType w:val="multilevel"/>
    <w:tmpl w:val="8BB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F0D98"/>
    <w:multiLevelType w:val="hybridMultilevel"/>
    <w:tmpl w:val="99BC2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E93380"/>
    <w:multiLevelType w:val="hybridMultilevel"/>
    <w:tmpl w:val="DC647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4033ED"/>
    <w:multiLevelType w:val="hybridMultilevel"/>
    <w:tmpl w:val="70B2F3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393C86"/>
    <w:multiLevelType w:val="hybridMultilevel"/>
    <w:tmpl w:val="E1029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6012B7"/>
    <w:multiLevelType w:val="hybridMultilevel"/>
    <w:tmpl w:val="51D6D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84"/>
    <w:rsid w:val="000000AB"/>
    <w:rsid w:val="00015A58"/>
    <w:rsid w:val="00021F5D"/>
    <w:rsid w:val="00022B1C"/>
    <w:rsid w:val="0003177F"/>
    <w:rsid w:val="00032258"/>
    <w:rsid w:val="00032F6B"/>
    <w:rsid w:val="000561FD"/>
    <w:rsid w:val="00063966"/>
    <w:rsid w:val="00072BFA"/>
    <w:rsid w:val="00074130"/>
    <w:rsid w:val="000842CE"/>
    <w:rsid w:val="0009713B"/>
    <w:rsid w:val="000B3325"/>
    <w:rsid w:val="000C382C"/>
    <w:rsid w:val="000D19F8"/>
    <w:rsid w:val="000D5D0E"/>
    <w:rsid w:val="000E173A"/>
    <w:rsid w:val="000E7396"/>
    <w:rsid w:val="000F3EF4"/>
    <w:rsid w:val="00103AFC"/>
    <w:rsid w:val="00111165"/>
    <w:rsid w:val="0011271F"/>
    <w:rsid w:val="0011632F"/>
    <w:rsid w:val="00134D41"/>
    <w:rsid w:val="00145A8D"/>
    <w:rsid w:val="00150C0E"/>
    <w:rsid w:val="00160AAD"/>
    <w:rsid w:val="00166D4B"/>
    <w:rsid w:val="001A41C2"/>
    <w:rsid w:val="001D05B5"/>
    <w:rsid w:val="001E13F9"/>
    <w:rsid w:val="001F453C"/>
    <w:rsid w:val="00213099"/>
    <w:rsid w:val="0021534A"/>
    <w:rsid w:val="00263474"/>
    <w:rsid w:val="0028398E"/>
    <w:rsid w:val="0029465A"/>
    <w:rsid w:val="002A04D1"/>
    <w:rsid w:val="002B09AE"/>
    <w:rsid w:val="002B5935"/>
    <w:rsid w:val="002B75C8"/>
    <w:rsid w:val="002E3472"/>
    <w:rsid w:val="002E3A4A"/>
    <w:rsid w:val="002E63A5"/>
    <w:rsid w:val="002F01F6"/>
    <w:rsid w:val="002F4A50"/>
    <w:rsid w:val="003062B2"/>
    <w:rsid w:val="00306B6C"/>
    <w:rsid w:val="0032016F"/>
    <w:rsid w:val="003263FC"/>
    <w:rsid w:val="003348AD"/>
    <w:rsid w:val="0034001E"/>
    <w:rsid w:val="00344B1F"/>
    <w:rsid w:val="003560FA"/>
    <w:rsid w:val="00365E4D"/>
    <w:rsid w:val="00370AF6"/>
    <w:rsid w:val="00375080"/>
    <w:rsid w:val="00381B6F"/>
    <w:rsid w:val="003869CA"/>
    <w:rsid w:val="003A6351"/>
    <w:rsid w:val="003B5C13"/>
    <w:rsid w:val="003D463E"/>
    <w:rsid w:val="003D5D70"/>
    <w:rsid w:val="003E06E4"/>
    <w:rsid w:val="003E7A64"/>
    <w:rsid w:val="003F05E0"/>
    <w:rsid w:val="003F4B95"/>
    <w:rsid w:val="004126CF"/>
    <w:rsid w:val="004127AD"/>
    <w:rsid w:val="004207B7"/>
    <w:rsid w:val="00455A7B"/>
    <w:rsid w:val="00467637"/>
    <w:rsid w:val="00470311"/>
    <w:rsid w:val="004971BF"/>
    <w:rsid w:val="004A464F"/>
    <w:rsid w:val="004A539B"/>
    <w:rsid w:val="004B72A2"/>
    <w:rsid w:val="004C3E7F"/>
    <w:rsid w:val="004D12FB"/>
    <w:rsid w:val="004D5D14"/>
    <w:rsid w:val="004F7810"/>
    <w:rsid w:val="0051690E"/>
    <w:rsid w:val="00532528"/>
    <w:rsid w:val="00543706"/>
    <w:rsid w:val="00544B9D"/>
    <w:rsid w:val="00551AD3"/>
    <w:rsid w:val="0056730A"/>
    <w:rsid w:val="005811A2"/>
    <w:rsid w:val="00581CF2"/>
    <w:rsid w:val="005833C2"/>
    <w:rsid w:val="00585F3C"/>
    <w:rsid w:val="005874EE"/>
    <w:rsid w:val="005900A4"/>
    <w:rsid w:val="005A42BD"/>
    <w:rsid w:val="005A6F92"/>
    <w:rsid w:val="005B3A01"/>
    <w:rsid w:val="005B481B"/>
    <w:rsid w:val="005D3580"/>
    <w:rsid w:val="0061785D"/>
    <w:rsid w:val="00635312"/>
    <w:rsid w:val="0064154C"/>
    <w:rsid w:val="00645610"/>
    <w:rsid w:val="006473EA"/>
    <w:rsid w:val="00650F72"/>
    <w:rsid w:val="00652C10"/>
    <w:rsid w:val="0066002C"/>
    <w:rsid w:val="0066541B"/>
    <w:rsid w:val="006775CE"/>
    <w:rsid w:val="00681DE0"/>
    <w:rsid w:val="00683746"/>
    <w:rsid w:val="00696EAD"/>
    <w:rsid w:val="006B1091"/>
    <w:rsid w:val="006C223E"/>
    <w:rsid w:val="006C6C65"/>
    <w:rsid w:val="006D292D"/>
    <w:rsid w:val="006E0158"/>
    <w:rsid w:val="006F2E7A"/>
    <w:rsid w:val="006F2F4F"/>
    <w:rsid w:val="00702110"/>
    <w:rsid w:val="00707A6D"/>
    <w:rsid w:val="007151D7"/>
    <w:rsid w:val="00720559"/>
    <w:rsid w:val="00723561"/>
    <w:rsid w:val="00724AD5"/>
    <w:rsid w:val="00737B66"/>
    <w:rsid w:val="00741AC3"/>
    <w:rsid w:val="007439DB"/>
    <w:rsid w:val="007505FC"/>
    <w:rsid w:val="00752AF4"/>
    <w:rsid w:val="007568FE"/>
    <w:rsid w:val="00771CE5"/>
    <w:rsid w:val="00773389"/>
    <w:rsid w:val="00790425"/>
    <w:rsid w:val="0079256B"/>
    <w:rsid w:val="0079369B"/>
    <w:rsid w:val="007969F1"/>
    <w:rsid w:val="007C4400"/>
    <w:rsid w:val="007D7F1F"/>
    <w:rsid w:val="00830011"/>
    <w:rsid w:val="00834969"/>
    <w:rsid w:val="008509F1"/>
    <w:rsid w:val="00875673"/>
    <w:rsid w:val="00875865"/>
    <w:rsid w:val="00882B6F"/>
    <w:rsid w:val="00891369"/>
    <w:rsid w:val="008A0B03"/>
    <w:rsid w:val="008C4665"/>
    <w:rsid w:val="008D182D"/>
    <w:rsid w:val="008D2856"/>
    <w:rsid w:val="008F334B"/>
    <w:rsid w:val="00901A45"/>
    <w:rsid w:val="00910B58"/>
    <w:rsid w:val="00922A13"/>
    <w:rsid w:val="009301D2"/>
    <w:rsid w:val="009354DE"/>
    <w:rsid w:val="00955961"/>
    <w:rsid w:val="00955E71"/>
    <w:rsid w:val="00976F88"/>
    <w:rsid w:val="009B64F3"/>
    <w:rsid w:val="00A074B3"/>
    <w:rsid w:val="00A17CE2"/>
    <w:rsid w:val="00A462EC"/>
    <w:rsid w:val="00A61B87"/>
    <w:rsid w:val="00A663EF"/>
    <w:rsid w:val="00A7487E"/>
    <w:rsid w:val="00A86EFA"/>
    <w:rsid w:val="00A93FF3"/>
    <w:rsid w:val="00AA0211"/>
    <w:rsid w:val="00AA263C"/>
    <w:rsid w:val="00AB27F3"/>
    <w:rsid w:val="00AB4B5D"/>
    <w:rsid w:val="00AB6146"/>
    <w:rsid w:val="00AB6D28"/>
    <w:rsid w:val="00AC11DA"/>
    <w:rsid w:val="00AC4659"/>
    <w:rsid w:val="00AC6BCB"/>
    <w:rsid w:val="00AD0CE1"/>
    <w:rsid w:val="00AD527B"/>
    <w:rsid w:val="00AE56A2"/>
    <w:rsid w:val="00AE785C"/>
    <w:rsid w:val="00AF18FD"/>
    <w:rsid w:val="00AF41E4"/>
    <w:rsid w:val="00AF6782"/>
    <w:rsid w:val="00AF6984"/>
    <w:rsid w:val="00B164B7"/>
    <w:rsid w:val="00B209B2"/>
    <w:rsid w:val="00B34BB5"/>
    <w:rsid w:val="00B41743"/>
    <w:rsid w:val="00B44A4C"/>
    <w:rsid w:val="00B5440D"/>
    <w:rsid w:val="00B63764"/>
    <w:rsid w:val="00B67EE0"/>
    <w:rsid w:val="00B8685D"/>
    <w:rsid w:val="00B93066"/>
    <w:rsid w:val="00B955CA"/>
    <w:rsid w:val="00BA09C8"/>
    <w:rsid w:val="00BA7D0A"/>
    <w:rsid w:val="00BD65E0"/>
    <w:rsid w:val="00BD79EE"/>
    <w:rsid w:val="00C1490D"/>
    <w:rsid w:val="00C435FC"/>
    <w:rsid w:val="00C5006B"/>
    <w:rsid w:val="00C5297E"/>
    <w:rsid w:val="00C64831"/>
    <w:rsid w:val="00C65835"/>
    <w:rsid w:val="00C67A4F"/>
    <w:rsid w:val="00CA0A1B"/>
    <w:rsid w:val="00CB663B"/>
    <w:rsid w:val="00CC2648"/>
    <w:rsid w:val="00CC3644"/>
    <w:rsid w:val="00CD35B9"/>
    <w:rsid w:val="00CD4232"/>
    <w:rsid w:val="00CD7592"/>
    <w:rsid w:val="00CD7DAC"/>
    <w:rsid w:val="00D115D1"/>
    <w:rsid w:val="00D14C54"/>
    <w:rsid w:val="00D14E33"/>
    <w:rsid w:val="00D15D6A"/>
    <w:rsid w:val="00D16581"/>
    <w:rsid w:val="00D16839"/>
    <w:rsid w:val="00D30CBF"/>
    <w:rsid w:val="00D447BD"/>
    <w:rsid w:val="00D44985"/>
    <w:rsid w:val="00D71FF7"/>
    <w:rsid w:val="00D731C4"/>
    <w:rsid w:val="00D76523"/>
    <w:rsid w:val="00D8537C"/>
    <w:rsid w:val="00D93128"/>
    <w:rsid w:val="00DA336D"/>
    <w:rsid w:val="00DB5DD9"/>
    <w:rsid w:val="00DB7D92"/>
    <w:rsid w:val="00DC1B8B"/>
    <w:rsid w:val="00DC61AB"/>
    <w:rsid w:val="00DE2079"/>
    <w:rsid w:val="00DE3117"/>
    <w:rsid w:val="00DF1926"/>
    <w:rsid w:val="00E04CBC"/>
    <w:rsid w:val="00E15A3D"/>
    <w:rsid w:val="00E46349"/>
    <w:rsid w:val="00E573A2"/>
    <w:rsid w:val="00E801BB"/>
    <w:rsid w:val="00E93830"/>
    <w:rsid w:val="00EA7A50"/>
    <w:rsid w:val="00EB3949"/>
    <w:rsid w:val="00EB6D74"/>
    <w:rsid w:val="00EC651C"/>
    <w:rsid w:val="00ED30CB"/>
    <w:rsid w:val="00F0171A"/>
    <w:rsid w:val="00F05A00"/>
    <w:rsid w:val="00F073F7"/>
    <w:rsid w:val="00F12139"/>
    <w:rsid w:val="00F1767F"/>
    <w:rsid w:val="00F4297B"/>
    <w:rsid w:val="00F50AA4"/>
    <w:rsid w:val="00F51EA3"/>
    <w:rsid w:val="00F54F94"/>
    <w:rsid w:val="00F622B1"/>
    <w:rsid w:val="00F771A8"/>
    <w:rsid w:val="00FA17D3"/>
    <w:rsid w:val="00FA30F3"/>
    <w:rsid w:val="00FB64A7"/>
    <w:rsid w:val="00FC7CB3"/>
    <w:rsid w:val="00FD2966"/>
    <w:rsid w:val="00FE13D8"/>
    <w:rsid w:val="00FE3D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4C9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1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465A"/>
    <w:pPr>
      <w:spacing w:after="0" w:line="240" w:lineRule="auto"/>
    </w:pPr>
  </w:style>
  <w:style w:type="paragraph" w:customStyle="1" w:styleId="Normal0">
    <w:name w:val="Normal_0"/>
    <w:qFormat/>
    <w:rsid w:val="00AB6D28"/>
    <w:pPr>
      <w:pBdr>
        <w:top w:val="nil"/>
        <w:left w:val="nil"/>
        <w:bottom w:val="nil"/>
        <w:right w:val="nil"/>
        <w:between w:val="nil"/>
      </w:pBdr>
    </w:pPr>
    <w:rPr>
      <w:rFonts w:ascii="Calibri" w:eastAsia="Calibri" w:hAnsi="Calibri" w:cs="Calibri"/>
      <w:color w:val="000000"/>
    </w:rPr>
  </w:style>
  <w:style w:type="paragraph" w:styleId="NormalWeb">
    <w:name w:val="Normal (Web)"/>
    <w:basedOn w:val="Normal"/>
    <w:uiPriority w:val="99"/>
    <w:semiHidden/>
    <w:unhideWhenUsed/>
    <w:rsid w:val="002E3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0238">
      <w:bodyDiv w:val="1"/>
      <w:marLeft w:val="0"/>
      <w:marRight w:val="0"/>
      <w:marTop w:val="0"/>
      <w:marBottom w:val="0"/>
      <w:divBdr>
        <w:top w:val="none" w:sz="0" w:space="0" w:color="auto"/>
        <w:left w:val="none" w:sz="0" w:space="0" w:color="auto"/>
        <w:bottom w:val="none" w:sz="0" w:space="0" w:color="auto"/>
        <w:right w:val="none" w:sz="0" w:space="0" w:color="auto"/>
      </w:divBdr>
    </w:div>
    <w:div w:id="168562961">
      <w:bodyDiv w:val="1"/>
      <w:marLeft w:val="0"/>
      <w:marRight w:val="0"/>
      <w:marTop w:val="0"/>
      <w:marBottom w:val="0"/>
      <w:divBdr>
        <w:top w:val="none" w:sz="0" w:space="0" w:color="auto"/>
        <w:left w:val="none" w:sz="0" w:space="0" w:color="auto"/>
        <w:bottom w:val="none" w:sz="0" w:space="0" w:color="auto"/>
        <w:right w:val="none" w:sz="0" w:space="0" w:color="auto"/>
      </w:divBdr>
    </w:div>
    <w:div w:id="203837543">
      <w:bodyDiv w:val="1"/>
      <w:marLeft w:val="0"/>
      <w:marRight w:val="0"/>
      <w:marTop w:val="0"/>
      <w:marBottom w:val="0"/>
      <w:divBdr>
        <w:top w:val="none" w:sz="0" w:space="0" w:color="auto"/>
        <w:left w:val="none" w:sz="0" w:space="0" w:color="auto"/>
        <w:bottom w:val="none" w:sz="0" w:space="0" w:color="auto"/>
        <w:right w:val="none" w:sz="0" w:space="0" w:color="auto"/>
      </w:divBdr>
    </w:div>
    <w:div w:id="217015088">
      <w:bodyDiv w:val="1"/>
      <w:marLeft w:val="0"/>
      <w:marRight w:val="0"/>
      <w:marTop w:val="0"/>
      <w:marBottom w:val="0"/>
      <w:divBdr>
        <w:top w:val="none" w:sz="0" w:space="0" w:color="auto"/>
        <w:left w:val="none" w:sz="0" w:space="0" w:color="auto"/>
        <w:bottom w:val="none" w:sz="0" w:space="0" w:color="auto"/>
        <w:right w:val="none" w:sz="0" w:space="0" w:color="auto"/>
      </w:divBdr>
      <w:divsChild>
        <w:div w:id="1407798571">
          <w:marLeft w:val="0"/>
          <w:marRight w:val="0"/>
          <w:marTop w:val="0"/>
          <w:marBottom w:val="0"/>
          <w:divBdr>
            <w:top w:val="none" w:sz="0" w:space="0" w:color="auto"/>
            <w:left w:val="none" w:sz="0" w:space="0" w:color="auto"/>
            <w:bottom w:val="none" w:sz="0" w:space="0" w:color="auto"/>
            <w:right w:val="none" w:sz="0" w:space="0" w:color="auto"/>
          </w:divBdr>
          <w:divsChild>
            <w:div w:id="2062633504">
              <w:marLeft w:val="0"/>
              <w:marRight w:val="0"/>
              <w:marTop w:val="0"/>
              <w:marBottom w:val="0"/>
              <w:divBdr>
                <w:top w:val="none" w:sz="0" w:space="0" w:color="auto"/>
                <w:left w:val="none" w:sz="0" w:space="0" w:color="auto"/>
                <w:bottom w:val="none" w:sz="0" w:space="0" w:color="auto"/>
                <w:right w:val="none" w:sz="0" w:space="0" w:color="auto"/>
              </w:divBdr>
              <w:divsChild>
                <w:div w:id="1760833976">
                  <w:marLeft w:val="0"/>
                  <w:marRight w:val="0"/>
                  <w:marTop w:val="0"/>
                  <w:marBottom w:val="0"/>
                  <w:divBdr>
                    <w:top w:val="none" w:sz="0" w:space="0" w:color="auto"/>
                    <w:left w:val="none" w:sz="0" w:space="0" w:color="auto"/>
                    <w:bottom w:val="none" w:sz="0" w:space="0" w:color="auto"/>
                    <w:right w:val="none" w:sz="0" w:space="0" w:color="auto"/>
                  </w:divBdr>
                  <w:divsChild>
                    <w:div w:id="1849518066">
                      <w:marLeft w:val="0"/>
                      <w:marRight w:val="0"/>
                      <w:marTop w:val="0"/>
                      <w:marBottom w:val="0"/>
                      <w:divBdr>
                        <w:top w:val="none" w:sz="0" w:space="0" w:color="auto"/>
                        <w:left w:val="none" w:sz="0" w:space="0" w:color="auto"/>
                        <w:bottom w:val="none" w:sz="0" w:space="0" w:color="auto"/>
                        <w:right w:val="none" w:sz="0" w:space="0" w:color="auto"/>
                      </w:divBdr>
                      <w:divsChild>
                        <w:div w:id="1248533629">
                          <w:marLeft w:val="-225"/>
                          <w:marRight w:val="-225"/>
                          <w:marTop w:val="0"/>
                          <w:marBottom w:val="0"/>
                          <w:divBdr>
                            <w:top w:val="none" w:sz="0" w:space="0" w:color="auto"/>
                            <w:left w:val="none" w:sz="0" w:space="0" w:color="auto"/>
                            <w:bottom w:val="none" w:sz="0" w:space="0" w:color="auto"/>
                            <w:right w:val="none" w:sz="0" w:space="0" w:color="auto"/>
                          </w:divBdr>
                          <w:divsChild>
                            <w:div w:id="468865078">
                              <w:marLeft w:val="0"/>
                              <w:marRight w:val="0"/>
                              <w:marTop w:val="0"/>
                              <w:marBottom w:val="0"/>
                              <w:divBdr>
                                <w:top w:val="none" w:sz="0" w:space="0" w:color="auto"/>
                                <w:left w:val="none" w:sz="0" w:space="0" w:color="auto"/>
                                <w:bottom w:val="none" w:sz="0" w:space="0" w:color="auto"/>
                                <w:right w:val="none" w:sz="0" w:space="0" w:color="auto"/>
                              </w:divBdr>
                              <w:divsChild>
                                <w:div w:id="1172183449">
                                  <w:marLeft w:val="0"/>
                                  <w:marRight w:val="0"/>
                                  <w:marTop w:val="0"/>
                                  <w:marBottom w:val="0"/>
                                  <w:divBdr>
                                    <w:top w:val="none" w:sz="0" w:space="0" w:color="auto"/>
                                    <w:left w:val="none" w:sz="0" w:space="0" w:color="auto"/>
                                    <w:bottom w:val="none" w:sz="0" w:space="0" w:color="auto"/>
                                    <w:right w:val="none" w:sz="0" w:space="0" w:color="auto"/>
                                  </w:divBdr>
                                  <w:divsChild>
                                    <w:div w:id="1049963501">
                                      <w:marLeft w:val="0"/>
                                      <w:marRight w:val="0"/>
                                      <w:marTop w:val="525"/>
                                      <w:marBottom w:val="0"/>
                                      <w:divBdr>
                                        <w:top w:val="none" w:sz="0" w:space="0" w:color="auto"/>
                                        <w:left w:val="none" w:sz="0" w:space="0" w:color="auto"/>
                                        <w:bottom w:val="none" w:sz="0" w:space="0" w:color="auto"/>
                                        <w:right w:val="none" w:sz="0" w:space="0" w:color="auto"/>
                                      </w:divBdr>
                                      <w:divsChild>
                                        <w:div w:id="495729907">
                                          <w:marLeft w:val="0"/>
                                          <w:marRight w:val="0"/>
                                          <w:marTop w:val="0"/>
                                          <w:marBottom w:val="0"/>
                                          <w:divBdr>
                                            <w:top w:val="none" w:sz="0" w:space="0" w:color="auto"/>
                                            <w:left w:val="none" w:sz="0" w:space="0" w:color="auto"/>
                                            <w:bottom w:val="none" w:sz="0" w:space="0" w:color="auto"/>
                                            <w:right w:val="none" w:sz="0" w:space="0" w:color="auto"/>
                                          </w:divBdr>
                                          <w:divsChild>
                                            <w:div w:id="985009180">
                                              <w:blockQuote w:val="1"/>
                                              <w:marLeft w:val="0"/>
                                              <w:marRight w:val="0"/>
                                              <w:marTop w:val="360"/>
                                              <w:marBottom w:val="360"/>
                                              <w:divBdr>
                                                <w:top w:val="none" w:sz="0" w:space="0" w:color="auto"/>
                                                <w:left w:val="single" w:sz="48" w:space="8" w:color="000000"/>
                                                <w:bottom w:val="none" w:sz="0" w:space="0" w:color="auto"/>
                                                <w:right w:val="none" w:sz="0" w:space="0" w:color="auto"/>
                                              </w:divBdr>
                                            </w:div>
                                          </w:divsChild>
                                        </w:div>
                                      </w:divsChild>
                                    </w:div>
                                  </w:divsChild>
                                </w:div>
                              </w:divsChild>
                            </w:div>
                          </w:divsChild>
                        </w:div>
                      </w:divsChild>
                    </w:div>
                  </w:divsChild>
                </w:div>
              </w:divsChild>
            </w:div>
          </w:divsChild>
        </w:div>
      </w:divsChild>
    </w:div>
    <w:div w:id="347873657">
      <w:bodyDiv w:val="1"/>
      <w:marLeft w:val="0"/>
      <w:marRight w:val="0"/>
      <w:marTop w:val="0"/>
      <w:marBottom w:val="0"/>
      <w:divBdr>
        <w:top w:val="none" w:sz="0" w:space="0" w:color="auto"/>
        <w:left w:val="none" w:sz="0" w:space="0" w:color="auto"/>
        <w:bottom w:val="none" w:sz="0" w:space="0" w:color="auto"/>
        <w:right w:val="none" w:sz="0" w:space="0" w:color="auto"/>
      </w:divBdr>
    </w:div>
    <w:div w:id="502281611">
      <w:bodyDiv w:val="1"/>
      <w:marLeft w:val="0"/>
      <w:marRight w:val="0"/>
      <w:marTop w:val="0"/>
      <w:marBottom w:val="0"/>
      <w:divBdr>
        <w:top w:val="none" w:sz="0" w:space="0" w:color="auto"/>
        <w:left w:val="none" w:sz="0" w:space="0" w:color="auto"/>
        <w:bottom w:val="none" w:sz="0" w:space="0" w:color="auto"/>
        <w:right w:val="none" w:sz="0" w:space="0" w:color="auto"/>
      </w:divBdr>
    </w:div>
    <w:div w:id="580018828">
      <w:bodyDiv w:val="1"/>
      <w:marLeft w:val="0"/>
      <w:marRight w:val="0"/>
      <w:marTop w:val="0"/>
      <w:marBottom w:val="0"/>
      <w:divBdr>
        <w:top w:val="none" w:sz="0" w:space="0" w:color="auto"/>
        <w:left w:val="none" w:sz="0" w:space="0" w:color="auto"/>
        <w:bottom w:val="none" w:sz="0" w:space="0" w:color="auto"/>
        <w:right w:val="none" w:sz="0" w:space="0" w:color="auto"/>
      </w:divBdr>
    </w:div>
    <w:div w:id="853962668">
      <w:bodyDiv w:val="1"/>
      <w:marLeft w:val="0"/>
      <w:marRight w:val="0"/>
      <w:marTop w:val="0"/>
      <w:marBottom w:val="0"/>
      <w:divBdr>
        <w:top w:val="none" w:sz="0" w:space="0" w:color="auto"/>
        <w:left w:val="none" w:sz="0" w:space="0" w:color="auto"/>
        <w:bottom w:val="none" w:sz="0" w:space="0" w:color="auto"/>
        <w:right w:val="none" w:sz="0" w:space="0" w:color="auto"/>
      </w:divBdr>
    </w:div>
    <w:div w:id="856625477">
      <w:bodyDiv w:val="1"/>
      <w:marLeft w:val="0"/>
      <w:marRight w:val="0"/>
      <w:marTop w:val="0"/>
      <w:marBottom w:val="0"/>
      <w:divBdr>
        <w:top w:val="none" w:sz="0" w:space="0" w:color="auto"/>
        <w:left w:val="none" w:sz="0" w:space="0" w:color="auto"/>
        <w:bottom w:val="none" w:sz="0" w:space="0" w:color="auto"/>
        <w:right w:val="none" w:sz="0" w:space="0" w:color="auto"/>
      </w:divBdr>
      <w:divsChild>
        <w:div w:id="1754740084">
          <w:marLeft w:val="0"/>
          <w:marRight w:val="0"/>
          <w:marTop w:val="0"/>
          <w:marBottom w:val="0"/>
          <w:divBdr>
            <w:top w:val="none" w:sz="0" w:space="0" w:color="auto"/>
            <w:left w:val="none" w:sz="0" w:space="0" w:color="auto"/>
            <w:bottom w:val="none" w:sz="0" w:space="0" w:color="auto"/>
            <w:right w:val="none" w:sz="0" w:space="0" w:color="auto"/>
          </w:divBdr>
        </w:div>
        <w:div w:id="1887377450">
          <w:marLeft w:val="0"/>
          <w:marRight w:val="0"/>
          <w:marTop w:val="0"/>
          <w:marBottom w:val="0"/>
          <w:divBdr>
            <w:top w:val="none" w:sz="0" w:space="0" w:color="auto"/>
            <w:left w:val="none" w:sz="0" w:space="0" w:color="auto"/>
            <w:bottom w:val="none" w:sz="0" w:space="0" w:color="auto"/>
            <w:right w:val="none" w:sz="0" w:space="0" w:color="auto"/>
          </w:divBdr>
        </w:div>
        <w:div w:id="194537664">
          <w:marLeft w:val="0"/>
          <w:marRight w:val="0"/>
          <w:marTop w:val="0"/>
          <w:marBottom w:val="0"/>
          <w:divBdr>
            <w:top w:val="none" w:sz="0" w:space="0" w:color="auto"/>
            <w:left w:val="none" w:sz="0" w:space="0" w:color="auto"/>
            <w:bottom w:val="none" w:sz="0" w:space="0" w:color="auto"/>
            <w:right w:val="none" w:sz="0" w:space="0" w:color="auto"/>
          </w:divBdr>
          <w:divsChild>
            <w:div w:id="1628976014">
              <w:marLeft w:val="0"/>
              <w:marRight w:val="0"/>
              <w:marTop w:val="0"/>
              <w:marBottom w:val="0"/>
              <w:divBdr>
                <w:top w:val="none" w:sz="0" w:space="0" w:color="auto"/>
                <w:left w:val="none" w:sz="0" w:space="0" w:color="auto"/>
                <w:bottom w:val="none" w:sz="0" w:space="0" w:color="auto"/>
                <w:right w:val="none" w:sz="0" w:space="0" w:color="auto"/>
              </w:divBdr>
              <w:divsChild>
                <w:div w:id="585459974">
                  <w:marLeft w:val="0"/>
                  <w:marRight w:val="0"/>
                  <w:marTop w:val="0"/>
                  <w:marBottom w:val="0"/>
                  <w:divBdr>
                    <w:top w:val="none" w:sz="0" w:space="0" w:color="auto"/>
                    <w:left w:val="none" w:sz="0" w:space="0" w:color="auto"/>
                    <w:bottom w:val="none" w:sz="0" w:space="0" w:color="auto"/>
                    <w:right w:val="none" w:sz="0" w:space="0" w:color="auto"/>
                  </w:divBdr>
                </w:div>
                <w:div w:id="1110853673">
                  <w:marLeft w:val="0"/>
                  <w:marRight w:val="0"/>
                  <w:marTop w:val="0"/>
                  <w:marBottom w:val="0"/>
                  <w:divBdr>
                    <w:top w:val="none" w:sz="0" w:space="0" w:color="auto"/>
                    <w:left w:val="none" w:sz="0" w:space="0" w:color="auto"/>
                    <w:bottom w:val="none" w:sz="0" w:space="0" w:color="auto"/>
                    <w:right w:val="none" w:sz="0" w:space="0" w:color="auto"/>
                  </w:divBdr>
                </w:div>
              </w:divsChild>
            </w:div>
            <w:div w:id="1453015908">
              <w:marLeft w:val="0"/>
              <w:marRight w:val="0"/>
              <w:marTop w:val="0"/>
              <w:marBottom w:val="0"/>
              <w:divBdr>
                <w:top w:val="none" w:sz="0" w:space="0" w:color="auto"/>
                <w:left w:val="none" w:sz="0" w:space="0" w:color="auto"/>
                <w:bottom w:val="none" w:sz="0" w:space="0" w:color="auto"/>
                <w:right w:val="none" w:sz="0" w:space="0" w:color="auto"/>
              </w:divBdr>
            </w:div>
            <w:div w:id="1691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91786593">
      <w:bodyDiv w:val="1"/>
      <w:marLeft w:val="0"/>
      <w:marRight w:val="0"/>
      <w:marTop w:val="0"/>
      <w:marBottom w:val="0"/>
      <w:divBdr>
        <w:top w:val="none" w:sz="0" w:space="0" w:color="auto"/>
        <w:left w:val="none" w:sz="0" w:space="0" w:color="auto"/>
        <w:bottom w:val="none" w:sz="0" w:space="0" w:color="auto"/>
        <w:right w:val="none" w:sz="0" w:space="0" w:color="auto"/>
      </w:divBdr>
    </w:div>
    <w:div w:id="1120101611">
      <w:bodyDiv w:val="1"/>
      <w:marLeft w:val="0"/>
      <w:marRight w:val="0"/>
      <w:marTop w:val="0"/>
      <w:marBottom w:val="0"/>
      <w:divBdr>
        <w:top w:val="none" w:sz="0" w:space="0" w:color="auto"/>
        <w:left w:val="none" w:sz="0" w:space="0" w:color="auto"/>
        <w:bottom w:val="none" w:sz="0" w:space="0" w:color="auto"/>
        <w:right w:val="none" w:sz="0" w:space="0" w:color="auto"/>
      </w:divBdr>
    </w:div>
    <w:div w:id="1141850311">
      <w:bodyDiv w:val="1"/>
      <w:marLeft w:val="0"/>
      <w:marRight w:val="0"/>
      <w:marTop w:val="0"/>
      <w:marBottom w:val="0"/>
      <w:divBdr>
        <w:top w:val="none" w:sz="0" w:space="0" w:color="auto"/>
        <w:left w:val="none" w:sz="0" w:space="0" w:color="auto"/>
        <w:bottom w:val="none" w:sz="0" w:space="0" w:color="auto"/>
        <w:right w:val="none" w:sz="0" w:space="0" w:color="auto"/>
      </w:divBdr>
    </w:div>
    <w:div w:id="1162744200">
      <w:bodyDiv w:val="1"/>
      <w:marLeft w:val="0"/>
      <w:marRight w:val="0"/>
      <w:marTop w:val="0"/>
      <w:marBottom w:val="0"/>
      <w:divBdr>
        <w:top w:val="none" w:sz="0" w:space="0" w:color="auto"/>
        <w:left w:val="none" w:sz="0" w:space="0" w:color="auto"/>
        <w:bottom w:val="none" w:sz="0" w:space="0" w:color="auto"/>
        <w:right w:val="none" w:sz="0" w:space="0" w:color="auto"/>
      </w:divBdr>
    </w:div>
    <w:div w:id="1320960915">
      <w:bodyDiv w:val="1"/>
      <w:marLeft w:val="0"/>
      <w:marRight w:val="0"/>
      <w:marTop w:val="0"/>
      <w:marBottom w:val="0"/>
      <w:divBdr>
        <w:top w:val="none" w:sz="0" w:space="0" w:color="auto"/>
        <w:left w:val="none" w:sz="0" w:space="0" w:color="auto"/>
        <w:bottom w:val="none" w:sz="0" w:space="0" w:color="auto"/>
        <w:right w:val="none" w:sz="0" w:space="0" w:color="auto"/>
      </w:divBdr>
    </w:div>
    <w:div w:id="1432774739">
      <w:bodyDiv w:val="1"/>
      <w:marLeft w:val="0"/>
      <w:marRight w:val="0"/>
      <w:marTop w:val="0"/>
      <w:marBottom w:val="0"/>
      <w:divBdr>
        <w:top w:val="none" w:sz="0" w:space="0" w:color="auto"/>
        <w:left w:val="none" w:sz="0" w:space="0" w:color="auto"/>
        <w:bottom w:val="none" w:sz="0" w:space="0" w:color="auto"/>
        <w:right w:val="none" w:sz="0" w:space="0" w:color="auto"/>
      </w:divBdr>
    </w:div>
    <w:div w:id="1687513449">
      <w:bodyDiv w:val="1"/>
      <w:marLeft w:val="0"/>
      <w:marRight w:val="0"/>
      <w:marTop w:val="0"/>
      <w:marBottom w:val="0"/>
      <w:divBdr>
        <w:top w:val="none" w:sz="0" w:space="0" w:color="auto"/>
        <w:left w:val="none" w:sz="0" w:space="0" w:color="auto"/>
        <w:bottom w:val="none" w:sz="0" w:space="0" w:color="auto"/>
        <w:right w:val="none" w:sz="0" w:space="0" w:color="auto"/>
      </w:divBdr>
    </w:div>
    <w:div w:id="1698891412">
      <w:bodyDiv w:val="1"/>
      <w:marLeft w:val="0"/>
      <w:marRight w:val="0"/>
      <w:marTop w:val="0"/>
      <w:marBottom w:val="0"/>
      <w:divBdr>
        <w:top w:val="none" w:sz="0" w:space="0" w:color="auto"/>
        <w:left w:val="none" w:sz="0" w:space="0" w:color="auto"/>
        <w:bottom w:val="none" w:sz="0" w:space="0" w:color="auto"/>
        <w:right w:val="none" w:sz="0" w:space="0" w:color="auto"/>
      </w:divBdr>
      <w:divsChild>
        <w:div w:id="2051100867">
          <w:marLeft w:val="0"/>
          <w:marRight w:val="0"/>
          <w:marTop w:val="0"/>
          <w:marBottom w:val="0"/>
          <w:divBdr>
            <w:top w:val="none" w:sz="0" w:space="0" w:color="auto"/>
            <w:left w:val="none" w:sz="0" w:space="0" w:color="auto"/>
            <w:bottom w:val="none" w:sz="0" w:space="0" w:color="auto"/>
            <w:right w:val="none" w:sz="0" w:space="0" w:color="auto"/>
          </w:divBdr>
        </w:div>
        <w:div w:id="880366816">
          <w:marLeft w:val="0"/>
          <w:marRight w:val="0"/>
          <w:marTop w:val="0"/>
          <w:marBottom w:val="0"/>
          <w:divBdr>
            <w:top w:val="none" w:sz="0" w:space="0" w:color="auto"/>
            <w:left w:val="none" w:sz="0" w:space="0" w:color="auto"/>
            <w:bottom w:val="none" w:sz="0" w:space="0" w:color="auto"/>
            <w:right w:val="none" w:sz="0" w:space="0" w:color="auto"/>
          </w:divBdr>
        </w:div>
        <w:div w:id="1192568517">
          <w:marLeft w:val="0"/>
          <w:marRight w:val="0"/>
          <w:marTop w:val="0"/>
          <w:marBottom w:val="0"/>
          <w:divBdr>
            <w:top w:val="none" w:sz="0" w:space="0" w:color="auto"/>
            <w:left w:val="none" w:sz="0" w:space="0" w:color="auto"/>
            <w:bottom w:val="none" w:sz="0" w:space="0" w:color="auto"/>
            <w:right w:val="none" w:sz="0" w:space="0" w:color="auto"/>
          </w:divBdr>
          <w:divsChild>
            <w:div w:id="211384633">
              <w:marLeft w:val="0"/>
              <w:marRight w:val="0"/>
              <w:marTop w:val="0"/>
              <w:marBottom w:val="0"/>
              <w:divBdr>
                <w:top w:val="none" w:sz="0" w:space="0" w:color="auto"/>
                <w:left w:val="none" w:sz="0" w:space="0" w:color="auto"/>
                <w:bottom w:val="none" w:sz="0" w:space="0" w:color="auto"/>
                <w:right w:val="none" w:sz="0" w:space="0" w:color="auto"/>
              </w:divBdr>
              <w:divsChild>
                <w:div w:id="1232958019">
                  <w:marLeft w:val="0"/>
                  <w:marRight w:val="0"/>
                  <w:marTop w:val="0"/>
                  <w:marBottom w:val="0"/>
                  <w:divBdr>
                    <w:top w:val="none" w:sz="0" w:space="0" w:color="auto"/>
                    <w:left w:val="none" w:sz="0" w:space="0" w:color="auto"/>
                    <w:bottom w:val="none" w:sz="0" w:space="0" w:color="auto"/>
                    <w:right w:val="none" w:sz="0" w:space="0" w:color="auto"/>
                  </w:divBdr>
                </w:div>
                <w:div w:id="645010477">
                  <w:marLeft w:val="0"/>
                  <w:marRight w:val="0"/>
                  <w:marTop w:val="0"/>
                  <w:marBottom w:val="0"/>
                  <w:divBdr>
                    <w:top w:val="none" w:sz="0" w:space="0" w:color="auto"/>
                    <w:left w:val="none" w:sz="0" w:space="0" w:color="auto"/>
                    <w:bottom w:val="none" w:sz="0" w:space="0" w:color="auto"/>
                    <w:right w:val="none" w:sz="0" w:space="0" w:color="auto"/>
                  </w:divBdr>
                </w:div>
              </w:divsChild>
            </w:div>
            <w:div w:id="492260198">
              <w:marLeft w:val="0"/>
              <w:marRight w:val="0"/>
              <w:marTop w:val="0"/>
              <w:marBottom w:val="0"/>
              <w:divBdr>
                <w:top w:val="none" w:sz="0" w:space="0" w:color="auto"/>
                <w:left w:val="none" w:sz="0" w:space="0" w:color="auto"/>
                <w:bottom w:val="none" w:sz="0" w:space="0" w:color="auto"/>
                <w:right w:val="none" w:sz="0" w:space="0" w:color="auto"/>
              </w:divBdr>
            </w:div>
            <w:div w:id="6001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7429">
      <w:bodyDiv w:val="1"/>
      <w:marLeft w:val="0"/>
      <w:marRight w:val="0"/>
      <w:marTop w:val="0"/>
      <w:marBottom w:val="0"/>
      <w:divBdr>
        <w:top w:val="none" w:sz="0" w:space="0" w:color="auto"/>
        <w:left w:val="none" w:sz="0" w:space="0" w:color="auto"/>
        <w:bottom w:val="none" w:sz="0" w:space="0" w:color="auto"/>
        <w:right w:val="none" w:sz="0" w:space="0" w:color="auto"/>
      </w:divBdr>
    </w:div>
    <w:div w:id="1843741714">
      <w:bodyDiv w:val="1"/>
      <w:marLeft w:val="0"/>
      <w:marRight w:val="0"/>
      <w:marTop w:val="0"/>
      <w:marBottom w:val="0"/>
      <w:divBdr>
        <w:top w:val="none" w:sz="0" w:space="0" w:color="auto"/>
        <w:left w:val="none" w:sz="0" w:space="0" w:color="auto"/>
        <w:bottom w:val="none" w:sz="0" w:space="0" w:color="auto"/>
        <w:right w:val="none" w:sz="0" w:space="0" w:color="auto"/>
      </w:divBdr>
    </w:div>
    <w:div w:id="1854300193">
      <w:bodyDiv w:val="1"/>
      <w:marLeft w:val="0"/>
      <w:marRight w:val="0"/>
      <w:marTop w:val="0"/>
      <w:marBottom w:val="0"/>
      <w:divBdr>
        <w:top w:val="none" w:sz="0" w:space="0" w:color="auto"/>
        <w:left w:val="none" w:sz="0" w:space="0" w:color="auto"/>
        <w:bottom w:val="none" w:sz="0" w:space="0" w:color="auto"/>
        <w:right w:val="none" w:sz="0" w:space="0" w:color="auto"/>
      </w:divBdr>
    </w:div>
    <w:div w:id="19343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d.jessop@net-c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cent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Office</dc:creator>
  <cp:lastModifiedBy>Microsoft Office User</cp:lastModifiedBy>
  <cp:revision>15</cp:revision>
  <cp:lastPrinted>2019-01-14T23:46:00Z</cp:lastPrinted>
  <dcterms:created xsi:type="dcterms:W3CDTF">2019-01-14T20:14:00Z</dcterms:created>
  <dcterms:modified xsi:type="dcterms:W3CDTF">2019-01-15T00:28:00Z</dcterms:modified>
</cp:coreProperties>
</file>