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F098" w14:textId="77777777" w:rsidR="00CA570C" w:rsidRDefault="0006500A">
      <w:pPr>
        <w:pStyle w:val="Title"/>
        <w:spacing w:before="77"/>
        <w:rPr>
          <w:u w:val="none"/>
        </w:rPr>
      </w:pPr>
      <w:r>
        <w:rPr>
          <w:u w:val="none"/>
        </w:rPr>
        <w:t>FORM</w:t>
      </w:r>
      <w:r>
        <w:rPr>
          <w:spacing w:val="2"/>
          <w:u w:val="none"/>
        </w:rPr>
        <w:t xml:space="preserve"> </w:t>
      </w:r>
      <w:r>
        <w:rPr>
          <w:u w:val="none"/>
        </w:rPr>
        <w:t>7</w:t>
      </w:r>
    </w:p>
    <w:p w14:paraId="2CCAD4F5" w14:textId="77777777" w:rsidR="00CA570C" w:rsidRDefault="00CA570C">
      <w:pPr>
        <w:pStyle w:val="BodyText"/>
        <w:rPr>
          <w:b/>
          <w:sz w:val="28"/>
        </w:rPr>
      </w:pPr>
    </w:p>
    <w:p w14:paraId="7C587765" w14:textId="77777777" w:rsidR="00CA570C" w:rsidRDefault="0006500A">
      <w:pPr>
        <w:pStyle w:val="Title"/>
        <w:ind w:left="2757"/>
        <w:rPr>
          <w:u w:val="none"/>
        </w:rPr>
      </w:pPr>
      <w:r>
        <w:t>MONTHLY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REPORT</w:t>
      </w:r>
    </w:p>
    <w:p w14:paraId="68E946F7" w14:textId="77777777" w:rsidR="00CA570C" w:rsidRDefault="00CA570C">
      <w:pPr>
        <w:pStyle w:val="BodyText"/>
        <w:spacing w:before="9"/>
        <w:rPr>
          <w:b/>
          <w:sz w:val="19"/>
        </w:rPr>
      </w:pPr>
    </w:p>
    <w:p w14:paraId="58545383" w14:textId="70373008" w:rsidR="00CA570C" w:rsidRDefault="002C024F">
      <w:pPr>
        <w:pStyle w:val="Heading1"/>
        <w:spacing w:before="93"/>
        <w:ind w:left="2754" w:right="2772"/>
        <w:jc w:val="center"/>
      </w:pPr>
      <w:r>
        <w:t>June</w:t>
      </w:r>
      <w:r w:rsidR="00A272F2">
        <w:rPr>
          <w:spacing w:val="-6"/>
        </w:rPr>
        <w:t xml:space="preserve"> </w:t>
      </w:r>
      <w:r w:rsidR="0006500A">
        <w:t>2022</w:t>
      </w:r>
    </w:p>
    <w:p w14:paraId="3614A401" w14:textId="77777777" w:rsidR="00CA570C" w:rsidRDefault="00CA570C">
      <w:pPr>
        <w:pStyle w:val="BodyText"/>
        <w:spacing w:before="9"/>
        <w:rPr>
          <w:b/>
          <w:sz w:val="20"/>
        </w:rPr>
      </w:pPr>
    </w:p>
    <w:p w14:paraId="50E484EB" w14:textId="77777777" w:rsidR="00CA570C" w:rsidRDefault="0006500A">
      <w:pPr>
        <w:spacing w:before="1"/>
        <w:ind w:left="240"/>
        <w:rPr>
          <w:b/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Issuer: </w:t>
      </w:r>
      <w:proofErr w:type="spellStart"/>
      <w:r>
        <w:rPr>
          <w:b/>
          <w:sz w:val="24"/>
        </w:rPr>
        <w:t>XRApplied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Technologies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“Issuer”)</w:t>
      </w:r>
    </w:p>
    <w:p w14:paraId="69CBFAF1" w14:textId="77777777" w:rsidR="00CA570C" w:rsidRDefault="00CA570C">
      <w:pPr>
        <w:pStyle w:val="BodyText"/>
        <w:spacing w:before="9"/>
        <w:rPr>
          <w:b/>
          <w:sz w:val="20"/>
        </w:rPr>
      </w:pPr>
    </w:p>
    <w:p w14:paraId="5166EC02" w14:textId="77777777" w:rsidR="00CA570C" w:rsidRDefault="0006500A">
      <w:pPr>
        <w:pStyle w:val="BodyText"/>
        <w:spacing w:before="1"/>
        <w:ind w:left="240"/>
        <w:rPr>
          <w:b/>
        </w:rPr>
      </w:pPr>
      <w:r>
        <w:t>Trading</w:t>
      </w:r>
      <w:r>
        <w:rPr>
          <w:spacing w:val="-3"/>
        </w:rPr>
        <w:t xml:space="preserve"> </w:t>
      </w:r>
      <w:r>
        <w:t xml:space="preserve">Symbol: </w:t>
      </w:r>
      <w:r>
        <w:rPr>
          <w:b/>
        </w:rPr>
        <w:t>XRA</w:t>
      </w:r>
    </w:p>
    <w:p w14:paraId="7478D740" w14:textId="77777777" w:rsidR="00CA570C" w:rsidRDefault="00CA570C">
      <w:pPr>
        <w:pStyle w:val="BodyText"/>
        <w:spacing w:before="10"/>
        <w:rPr>
          <w:b/>
          <w:sz w:val="20"/>
        </w:rPr>
      </w:pPr>
    </w:p>
    <w:p w14:paraId="5AE699E0" w14:textId="7A9AE638" w:rsidR="00CA570C" w:rsidRDefault="0006500A">
      <w:pPr>
        <w:ind w:left="240"/>
        <w:rPr>
          <w:b/>
          <w:sz w:val="24"/>
        </w:rPr>
      </w:pP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4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Securities:</w:t>
      </w:r>
      <w:r>
        <w:rPr>
          <w:spacing w:val="-4"/>
          <w:sz w:val="24"/>
        </w:rPr>
        <w:t xml:space="preserve"> </w:t>
      </w:r>
      <w:r w:rsidR="00297D2C">
        <w:rPr>
          <w:b/>
          <w:spacing w:val="-2"/>
          <w:sz w:val="24"/>
        </w:rPr>
        <w:t>68,744,584</w:t>
      </w:r>
      <w:r w:rsidR="0072346F">
        <w:rPr>
          <w:b/>
          <w:spacing w:val="-2"/>
          <w:sz w:val="24"/>
        </w:rPr>
        <w:t xml:space="preserve"> </w:t>
      </w:r>
      <w:r w:rsidR="005866B8">
        <w:rPr>
          <w:b/>
          <w:sz w:val="24"/>
        </w:rPr>
        <w:t>c</w:t>
      </w:r>
      <w:r w:rsidRPr="008650A1">
        <w:rPr>
          <w:b/>
          <w:sz w:val="24"/>
        </w:rPr>
        <w:t>ommon</w:t>
      </w:r>
      <w:r w:rsidRPr="008650A1">
        <w:rPr>
          <w:b/>
          <w:spacing w:val="-5"/>
          <w:sz w:val="24"/>
        </w:rPr>
        <w:t xml:space="preserve"> </w:t>
      </w:r>
      <w:r w:rsidRPr="008650A1">
        <w:rPr>
          <w:b/>
          <w:sz w:val="24"/>
        </w:rPr>
        <w:t>shares</w:t>
      </w:r>
    </w:p>
    <w:p w14:paraId="5BAA084E" w14:textId="77777777" w:rsidR="00CA570C" w:rsidRDefault="00CA570C">
      <w:pPr>
        <w:pStyle w:val="BodyText"/>
        <w:spacing w:before="10"/>
        <w:rPr>
          <w:b/>
          <w:sz w:val="20"/>
        </w:rPr>
      </w:pPr>
    </w:p>
    <w:p w14:paraId="250D81B0" w14:textId="103A88D0" w:rsidR="00CA570C" w:rsidRDefault="0006500A">
      <w:pPr>
        <w:pStyle w:val="BodyText"/>
        <w:ind w:left="240"/>
      </w:pPr>
      <w:r>
        <w:t>Date:</w:t>
      </w:r>
      <w:r>
        <w:rPr>
          <w:spacing w:val="-3"/>
        </w:rPr>
        <w:t xml:space="preserve"> </w:t>
      </w:r>
      <w:r w:rsidR="002C024F">
        <w:t>7</w:t>
      </w:r>
      <w:r>
        <w:t>/01/2022</w:t>
      </w:r>
    </w:p>
    <w:p w14:paraId="1234FF41" w14:textId="77777777" w:rsidR="00CA570C" w:rsidRDefault="00CA570C">
      <w:pPr>
        <w:pStyle w:val="BodyText"/>
        <w:spacing w:before="10"/>
        <w:rPr>
          <w:sz w:val="20"/>
        </w:rPr>
      </w:pPr>
    </w:p>
    <w:p w14:paraId="16310A93" w14:textId="77777777" w:rsidR="00CA570C" w:rsidRDefault="0006500A">
      <w:pPr>
        <w:pStyle w:val="Heading1"/>
        <w:spacing w:before="0"/>
        <w:ind w:left="240"/>
      </w:pPr>
      <w:r>
        <w:t>Report</w:t>
      </w:r>
      <w:r>
        <w:rPr>
          <w:spacing w:val="-1"/>
        </w:rPr>
        <w:t xml:space="preserve"> </w:t>
      </w:r>
      <w:r>
        <w:t>on Business</w:t>
      </w:r>
    </w:p>
    <w:p w14:paraId="726F7873" w14:textId="77777777" w:rsidR="00CA570C" w:rsidRDefault="00CA570C">
      <w:pPr>
        <w:pStyle w:val="BodyText"/>
        <w:rPr>
          <w:b/>
          <w:sz w:val="26"/>
        </w:rPr>
      </w:pPr>
    </w:p>
    <w:p w14:paraId="396CC5D2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1"/>
        </w:tabs>
        <w:spacing w:before="217"/>
        <w:ind w:right="263"/>
        <w:jc w:val="both"/>
        <w:rPr>
          <w:sz w:val="24"/>
        </w:rPr>
      </w:pPr>
      <w:r>
        <w:rPr>
          <w:sz w:val="24"/>
        </w:rPr>
        <w:t>Provide a general overview and discussion of the development of the Issuer’s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month.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Issuer</w:t>
      </w:r>
      <w:r>
        <w:rPr>
          <w:spacing w:val="67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inactive</w:t>
      </w:r>
      <w:r>
        <w:rPr>
          <w:spacing w:val="-1"/>
          <w:sz w:val="24"/>
        </w:rPr>
        <w:t xml:space="preserve"> </w:t>
      </w:r>
      <w:r>
        <w:rPr>
          <w:sz w:val="24"/>
        </w:rPr>
        <w:t>disclose this</w:t>
      </w:r>
      <w:r>
        <w:rPr>
          <w:spacing w:val="-3"/>
          <w:sz w:val="24"/>
        </w:rPr>
        <w:t xml:space="preserve"> </w:t>
      </w:r>
      <w:r>
        <w:rPr>
          <w:sz w:val="24"/>
        </w:rPr>
        <w:t>fact.</w:t>
      </w:r>
    </w:p>
    <w:p w14:paraId="1CEDCE73" w14:textId="77777777" w:rsidR="00CA570C" w:rsidRPr="00D03A61" w:rsidRDefault="0006500A">
      <w:pPr>
        <w:spacing w:before="121"/>
        <w:ind w:left="960" w:right="260"/>
        <w:jc w:val="both"/>
        <w:rPr>
          <w:b/>
          <w:sz w:val="24"/>
        </w:rPr>
      </w:pPr>
      <w:r w:rsidRPr="00D03A61">
        <w:rPr>
          <w:b/>
          <w:sz w:val="24"/>
        </w:rPr>
        <w:t>XRA continued to provide technology solutions that specialize in bringing</w:t>
      </w:r>
      <w:r w:rsidRPr="00D03A61">
        <w:rPr>
          <w:b/>
          <w:spacing w:val="1"/>
          <w:sz w:val="24"/>
        </w:rPr>
        <w:t xml:space="preserve"> </w:t>
      </w:r>
      <w:r w:rsidRPr="00D03A61">
        <w:rPr>
          <w:b/>
          <w:sz w:val="24"/>
        </w:rPr>
        <w:t>cost-efficient</w:t>
      </w:r>
      <w:r w:rsidRPr="00D03A61">
        <w:rPr>
          <w:b/>
          <w:spacing w:val="1"/>
          <w:sz w:val="24"/>
        </w:rPr>
        <w:t xml:space="preserve"> </w:t>
      </w:r>
      <w:r w:rsidRPr="00D03A61">
        <w:rPr>
          <w:b/>
          <w:sz w:val="24"/>
        </w:rPr>
        <w:t>AR/VR</w:t>
      </w:r>
      <w:r w:rsidRPr="00D03A61">
        <w:rPr>
          <w:b/>
          <w:spacing w:val="1"/>
          <w:sz w:val="24"/>
        </w:rPr>
        <w:t xml:space="preserve"> </w:t>
      </w:r>
      <w:r w:rsidRPr="00D03A61">
        <w:rPr>
          <w:b/>
          <w:sz w:val="24"/>
        </w:rPr>
        <w:t>e-commerce</w:t>
      </w:r>
      <w:r w:rsidRPr="00D03A61">
        <w:rPr>
          <w:b/>
          <w:spacing w:val="1"/>
          <w:sz w:val="24"/>
        </w:rPr>
        <w:t xml:space="preserve"> </w:t>
      </w:r>
      <w:r w:rsidRPr="00D03A61">
        <w:rPr>
          <w:b/>
          <w:sz w:val="24"/>
        </w:rPr>
        <w:t>applications</w:t>
      </w:r>
      <w:r w:rsidRPr="00D03A61">
        <w:rPr>
          <w:b/>
          <w:spacing w:val="1"/>
          <w:sz w:val="24"/>
        </w:rPr>
        <w:t xml:space="preserve"> </w:t>
      </w:r>
      <w:r w:rsidRPr="00D03A61">
        <w:rPr>
          <w:b/>
          <w:sz w:val="24"/>
        </w:rPr>
        <w:t>to</w:t>
      </w:r>
      <w:r w:rsidRPr="00D03A61">
        <w:rPr>
          <w:b/>
          <w:spacing w:val="1"/>
          <w:sz w:val="24"/>
        </w:rPr>
        <w:t xml:space="preserve"> </w:t>
      </w:r>
      <w:r w:rsidRPr="00D03A61">
        <w:rPr>
          <w:b/>
          <w:sz w:val="24"/>
        </w:rPr>
        <w:t>businesses</w:t>
      </w:r>
      <w:r w:rsidRPr="00D03A61">
        <w:rPr>
          <w:b/>
          <w:spacing w:val="1"/>
          <w:sz w:val="24"/>
        </w:rPr>
        <w:t xml:space="preserve"> </w:t>
      </w:r>
      <w:r w:rsidRPr="00D03A61">
        <w:rPr>
          <w:b/>
          <w:sz w:val="24"/>
        </w:rPr>
        <w:t>large</w:t>
      </w:r>
      <w:r w:rsidRPr="00D03A61">
        <w:rPr>
          <w:b/>
          <w:spacing w:val="1"/>
          <w:sz w:val="24"/>
        </w:rPr>
        <w:t xml:space="preserve"> </w:t>
      </w:r>
      <w:r w:rsidRPr="00D03A61">
        <w:rPr>
          <w:b/>
          <w:sz w:val="24"/>
        </w:rPr>
        <w:t>and</w:t>
      </w:r>
      <w:r w:rsidRPr="00D03A61">
        <w:rPr>
          <w:b/>
          <w:spacing w:val="1"/>
          <w:sz w:val="24"/>
        </w:rPr>
        <w:t xml:space="preserve"> </w:t>
      </w:r>
      <w:r w:rsidRPr="00D03A61">
        <w:rPr>
          <w:b/>
          <w:sz w:val="24"/>
        </w:rPr>
        <w:t>small.</w:t>
      </w:r>
    </w:p>
    <w:p w14:paraId="7230FB47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1"/>
        </w:tabs>
        <w:ind w:hanging="721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overview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management.</w:t>
      </w:r>
    </w:p>
    <w:p w14:paraId="5C24D1CC" w14:textId="77777777" w:rsidR="00CA570C" w:rsidRDefault="0006500A">
      <w:pPr>
        <w:pStyle w:val="Heading1"/>
        <w:jc w:val="both"/>
      </w:pPr>
      <w:r>
        <w:t>See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above.</w:t>
      </w:r>
    </w:p>
    <w:p w14:paraId="0B915475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1"/>
        </w:tabs>
        <w:ind w:right="257"/>
        <w:jc w:val="both"/>
        <w:rPr>
          <w:sz w:val="24"/>
        </w:rPr>
      </w:pPr>
      <w:r>
        <w:rPr>
          <w:sz w:val="24"/>
        </w:rPr>
        <w:t>Describe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details of</w:t>
      </w:r>
      <w:r>
        <w:rPr>
          <w:spacing w:val="1"/>
          <w:sz w:val="24"/>
        </w:rPr>
        <w:t xml:space="preserve"> </w:t>
      </w:r>
      <w:r>
        <w:rPr>
          <w:sz w:val="24"/>
        </w:rPr>
        <w:t>any new</w:t>
      </w:r>
      <w:r>
        <w:rPr>
          <w:spacing w:val="1"/>
          <w:sz w:val="24"/>
        </w:rPr>
        <w:t xml:space="preserve"> </w:t>
      </w:r>
      <w:r>
        <w:rPr>
          <w:sz w:val="24"/>
        </w:rPr>
        <w:t>products 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developed or</w:t>
      </w:r>
      <w:r>
        <w:rPr>
          <w:spacing w:val="1"/>
          <w:sz w:val="24"/>
        </w:rPr>
        <w:t xml:space="preserve"> </w:t>
      </w:r>
      <w:r>
        <w:rPr>
          <w:sz w:val="24"/>
        </w:rPr>
        <w:t>offered. For resource companies, provide details of new drilling, exploration or</w:t>
      </w:r>
      <w:r>
        <w:rPr>
          <w:spacing w:val="1"/>
          <w:sz w:val="24"/>
        </w:rPr>
        <w:t xml:space="preserve"> </w:t>
      </w:r>
      <w:r>
        <w:rPr>
          <w:sz w:val="24"/>
        </w:rPr>
        <w:t>production programs and acquisitions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 new properties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attach any</w:t>
      </w:r>
      <w:r>
        <w:rPr>
          <w:spacing w:val="1"/>
          <w:sz w:val="24"/>
        </w:rPr>
        <w:t xml:space="preserve"> </w:t>
      </w:r>
      <w:r>
        <w:rPr>
          <w:sz w:val="24"/>
        </w:rPr>
        <w:t>mineral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oil</w:t>
      </w:r>
      <w:r>
        <w:rPr>
          <w:spacing w:val="-2"/>
          <w:sz w:val="24"/>
        </w:rPr>
        <w:t xml:space="preserve"> </w:t>
      </w:r>
      <w:r>
        <w:rPr>
          <w:sz w:val="24"/>
        </w:rPr>
        <w:t>and gas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Ontario securities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6161BBB5" w14:textId="77777777" w:rsidR="00CA570C" w:rsidRDefault="0006500A">
      <w:pPr>
        <w:pStyle w:val="Heading1"/>
        <w:spacing w:before="121"/>
      </w:pPr>
      <w:r>
        <w:t>None.</w:t>
      </w:r>
    </w:p>
    <w:p w14:paraId="7D6AF939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1"/>
        </w:tabs>
        <w:ind w:right="264"/>
        <w:jc w:val="both"/>
        <w:rPr>
          <w:sz w:val="24"/>
        </w:rPr>
      </w:pPr>
      <w:r>
        <w:rPr>
          <w:sz w:val="24"/>
        </w:rPr>
        <w:t>Describe and provide details of any products or services that were discontinued.</w:t>
      </w:r>
      <w:r>
        <w:rPr>
          <w:spacing w:val="1"/>
          <w:sz w:val="24"/>
        </w:rPr>
        <w:t xml:space="preserve"> </w:t>
      </w:r>
      <w:r>
        <w:rPr>
          <w:sz w:val="24"/>
        </w:rPr>
        <w:t>For resource companies, provide details of any drilling, exploration or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have been</w:t>
      </w:r>
      <w:r>
        <w:rPr>
          <w:spacing w:val="-1"/>
          <w:sz w:val="24"/>
        </w:rPr>
        <w:t xml:space="preserve"> </w:t>
      </w:r>
      <w:r>
        <w:rPr>
          <w:sz w:val="24"/>
        </w:rPr>
        <w:t>amended</w:t>
      </w:r>
      <w:r>
        <w:rPr>
          <w:spacing w:val="-2"/>
          <w:sz w:val="24"/>
        </w:rPr>
        <w:t xml:space="preserve"> </w:t>
      </w:r>
      <w:r>
        <w:rPr>
          <w:sz w:val="24"/>
        </w:rPr>
        <w:t>or abandoned.</w:t>
      </w:r>
    </w:p>
    <w:p w14:paraId="0BE8042F" w14:textId="77777777" w:rsidR="00CA570C" w:rsidRDefault="0006500A">
      <w:pPr>
        <w:pStyle w:val="Heading1"/>
      </w:pPr>
      <w:r>
        <w:t>None.</w:t>
      </w:r>
    </w:p>
    <w:p w14:paraId="5EF537F1" w14:textId="77777777" w:rsidR="00CA570C" w:rsidRDefault="00CA570C">
      <w:pPr>
        <w:sectPr w:rsidR="00CA570C">
          <w:footerReference w:type="default" r:id="rId7"/>
          <w:type w:val="continuous"/>
          <w:pgSz w:w="12240" w:h="15840"/>
          <w:pgMar w:top="1100" w:right="1180" w:bottom="1700" w:left="1200" w:header="0" w:footer="1501" w:gutter="0"/>
          <w:pgNumType w:start="1"/>
          <w:cols w:space="720"/>
        </w:sectPr>
      </w:pPr>
    </w:p>
    <w:p w14:paraId="00701396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1"/>
        </w:tabs>
        <w:spacing w:before="76"/>
        <w:ind w:right="260"/>
        <w:jc w:val="both"/>
        <w:rPr>
          <w:sz w:val="24"/>
        </w:rPr>
      </w:pPr>
      <w:r>
        <w:rPr>
          <w:sz w:val="24"/>
        </w:rPr>
        <w:lastRenderedPageBreak/>
        <w:t xml:space="preserve">Describe any new business relationships </w:t>
      </w:r>
      <w:proofErr w:type="gramStart"/>
      <w:r>
        <w:rPr>
          <w:sz w:val="24"/>
        </w:rPr>
        <w:t>entered into</w:t>
      </w:r>
      <w:proofErr w:type="gramEnd"/>
      <w:r>
        <w:rPr>
          <w:sz w:val="24"/>
        </w:rPr>
        <w:t xml:space="preserve"> between the Issuer, the</w:t>
      </w:r>
      <w:r>
        <w:rPr>
          <w:spacing w:val="1"/>
          <w:sz w:val="24"/>
        </w:rPr>
        <w:t xml:space="preserve"> </w:t>
      </w:r>
      <w:r>
        <w:rPr>
          <w:sz w:val="24"/>
        </w:rPr>
        <w:t>Issuer’s</w:t>
      </w:r>
      <w:r>
        <w:rPr>
          <w:spacing w:val="1"/>
          <w:sz w:val="24"/>
        </w:rPr>
        <w:t xml:space="preserve"> </w:t>
      </w:r>
      <w:r>
        <w:rPr>
          <w:sz w:val="24"/>
        </w:rPr>
        <w:t>affiliates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services, joint venture agreements and licensing agreements etc. State whether</w:t>
      </w:r>
      <w:r>
        <w:rPr>
          <w:spacing w:val="1"/>
          <w:sz w:val="24"/>
        </w:rPr>
        <w:t xml:space="preserve"> </w:t>
      </w:r>
      <w:r>
        <w:rPr>
          <w:sz w:val="24"/>
        </w:rPr>
        <w:t>the relationship is with a Related Person of the Issuer and provide details of the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relationship.</w:t>
      </w:r>
    </w:p>
    <w:p w14:paraId="66AC1EB5" w14:textId="77777777" w:rsidR="00CA570C" w:rsidRDefault="0006500A">
      <w:pPr>
        <w:pStyle w:val="Heading1"/>
        <w:spacing w:before="121"/>
      </w:pPr>
      <w:r>
        <w:t>None.</w:t>
      </w:r>
    </w:p>
    <w:p w14:paraId="7422EEF4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1"/>
        </w:tabs>
        <w:ind w:right="262"/>
        <w:jc w:val="both"/>
        <w:rPr>
          <w:sz w:val="24"/>
        </w:rPr>
      </w:pPr>
      <w:r>
        <w:rPr>
          <w:sz w:val="24"/>
        </w:rPr>
        <w:t>Describe the expiry or termination of any contracts or agreements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Issuer,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Issuer’s</w:t>
      </w:r>
      <w:r>
        <w:rPr>
          <w:spacing w:val="1"/>
          <w:sz w:val="24"/>
        </w:rPr>
        <w:t xml:space="preserve"> </w:t>
      </w:r>
      <w:r>
        <w:rPr>
          <w:sz w:val="24"/>
        </w:rPr>
        <w:t>affiliates</w:t>
      </w:r>
      <w:r>
        <w:rPr>
          <w:spacing w:val="1"/>
          <w:sz w:val="24"/>
        </w:rPr>
        <w:t xml:space="preserve"> </w:t>
      </w:r>
      <w:r>
        <w:rPr>
          <w:sz w:val="24"/>
        </w:rPr>
        <w:t>or third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or cancellation of</w:t>
      </w:r>
      <w:r>
        <w:rPr>
          <w:spacing w:val="1"/>
          <w:sz w:val="24"/>
        </w:rPr>
        <w:t xml:space="preserve"> </w:t>
      </w:r>
      <w:r>
        <w:rPr>
          <w:sz w:val="24"/>
        </w:rPr>
        <w:t>any financing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have been</w:t>
      </w:r>
      <w:r>
        <w:rPr>
          <w:spacing w:val="-2"/>
          <w:sz w:val="24"/>
        </w:rPr>
        <w:t xml:space="preserve"> </w:t>
      </w:r>
      <w:r>
        <w:rPr>
          <w:sz w:val="24"/>
        </w:rPr>
        <w:t>previously</w:t>
      </w:r>
      <w:r>
        <w:rPr>
          <w:spacing w:val="-4"/>
          <w:sz w:val="24"/>
        </w:rPr>
        <w:t xml:space="preserve"> </w:t>
      </w:r>
      <w:r>
        <w:rPr>
          <w:sz w:val="24"/>
        </w:rPr>
        <w:t>announced.</w:t>
      </w:r>
    </w:p>
    <w:p w14:paraId="7B35ECD7" w14:textId="77777777" w:rsidR="00CA570C" w:rsidRDefault="0006500A">
      <w:pPr>
        <w:pStyle w:val="Heading1"/>
      </w:pPr>
      <w:r>
        <w:t>None.</w:t>
      </w:r>
    </w:p>
    <w:p w14:paraId="5ECBEB04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1"/>
        </w:tabs>
        <w:ind w:right="256"/>
        <w:jc w:val="both"/>
        <w:rPr>
          <w:sz w:val="24"/>
        </w:rPr>
      </w:pPr>
      <w:r>
        <w:rPr>
          <w:sz w:val="24"/>
        </w:rPr>
        <w:t>Describe any acquisitions by the Issuer or dispositions of the Issuer’s assets that</w:t>
      </w:r>
      <w:r>
        <w:rPr>
          <w:spacing w:val="1"/>
          <w:sz w:val="24"/>
        </w:rPr>
        <w:t xml:space="preserve"> </w:t>
      </w:r>
      <w:r>
        <w:rPr>
          <w:sz w:val="24"/>
        </w:rPr>
        <w:t>occurred during the preceding month.</w:t>
      </w:r>
      <w:r>
        <w:rPr>
          <w:spacing w:val="1"/>
          <w:sz w:val="24"/>
        </w:rPr>
        <w:t xml:space="preserve"> </w:t>
      </w:r>
      <w:r>
        <w:rPr>
          <w:sz w:val="24"/>
        </w:rPr>
        <w:t>Provide details of the nature of the assets</w:t>
      </w:r>
      <w:r>
        <w:rPr>
          <w:spacing w:val="1"/>
          <w:sz w:val="24"/>
        </w:rPr>
        <w:t xml:space="preserve"> </w:t>
      </w:r>
      <w:r>
        <w:rPr>
          <w:sz w:val="24"/>
        </w:rPr>
        <w:t>acquired or disposed of and provide details of the consideration paid or payable</w:t>
      </w:r>
      <w:r>
        <w:rPr>
          <w:spacing w:val="1"/>
          <w:sz w:val="24"/>
        </w:rPr>
        <w:t xml:space="preserve"> </w:t>
      </w:r>
      <w:r>
        <w:rPr>
          <w:sz w:val="24"/>
        </w:rPr>
        <w:t>together with a schedule of payments if applicable, and of any valuation. State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how the consideration was determined and whether the acquisition was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z w:val="24"/>
        </w:rPr>
        <w:t>the disposition was to a Related Person of the Issuer and provide details of the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relationship.</w:t>
      </w:r>
    </w:p>
    <w:p w14:paraId="5003DC7B" w14:textId="77777777" w:rsidR="00CA570C" w:rsidRDefault="0006500A">
      <w:pPr>
        <w:pStyle w:val="Heading1"/>
        <w:spacing w:before="118"/>
      </w:pPr>
      <w:r>
        <w:t>None.</w:t>
      </w:r>
    </w:p>
    <w:p w14:paraId="3F2E4754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ind w:hanging="721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customers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customers.</w:t>
      </w:r>
    </w:p>
    <w:p w14:paraId="6D7349E3" w14:textId="77777777" w:rsidR="00CA570C" w:rsidRDefault="0006500A">
      <w:pPr>
        <w:pStyle w:val="Heading1"/>
      </w:pPr>
      <w:r>
        <w:t>None.</w:t>
      </w:r>
    </w:p>
    <w:p w14:paraId="7AE68AA3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1"/>
        </w:tabs>
        <w:ind w:right="263"/>
        <w:jc w:val="both"/>
        <w:rPr>
          <w:sz w:val="24"/>
        </w:rPr>
      </w:pPr>
      <w:r>
        <w:rPr>
          <w:sz w:val="24"/>
        </w:rPr>
        <w:t>Describe any new developments or effects on intangible products such as brand</w:t>
      </w:r>
      <w:r>
        <w:rPr>
          <w:spacing w:val="1"/>
          <w:sz w:val="24"/>
        </w:rPr>
        <w:t xml:space="preserve"> </w:t>
      </w:r>
      <w:r>
        <w:rPr>
          <w:sz w:val="24"/>
        </w:rPr>
        <w:t>names,</w:t>
      </w:r>
      <w:r>
        <w:rPr>
          <w:spacing w:val="1"/>
          <w:sz w:val="24"/>
        </w:rPr>
        <w:t xml:space="preserve"> </w:t>
      </w:r>
      <w:r>
        <w:rPr>
          <w:sz w:val="24"/>
        </w:rPr>
        <w:t>circulation</w:t>
      </w:r>
      <w:r>
        <w:rPr>
          <w:spacing w:val="1"/>
          <w:sz w:val="24"/>
        </w:rPr>
        <w:t xml:space="preserve"> </w:t>
      </w:r>
      <w:r>
        <w:rPr>
          <w:sz w:val="24"/>
        </w:rPr>
        <w:t>lists,</w:t>
      </w:r>
      <w:r>
        <w:rPr>
          <w:spacing w:val="1"/>
          <w:sz w:val="24"/>
        </w:rPr>
        <w:t xml:space="preserve"> </w:t>
      </w:r>
      <w:r>
        <w:rPr>
          <w:sz w:val="24"/>
        </w:rPr>
        <w:t>copyrights,</w:t>
      </w:r>
      <w:r>
        <w:rPr>
          <w:spacing w:val="1"/>
          <w:sz w:val="24"/>
        </w:rPr>
        <w:t xml:space="preserve"> </w:t>
      </w:r>
      <w:r>
        <w:rPr>
          <w:sz w:val="24"/>
        </w:rPr>
        <w:t>franchises,</w:t>
      </w:r>
      <w:r>
        <w:rPr>
          <w:spacing w:val="1"/>
          <w:sz w:val="24"/>
        </w:rPr>
        <w:t xml:space="preserve"> </w:t>
      </w:r>
      <w:r>
        <w:rPr>
          <w:sz w:val="24"/>
        </w:rPr>
        <w:t>licenses,</w:t>
      </w:r>
      <w:r>
        <w:rPr>
          <w:spacing w:val="1"/>
          <w:sz w:val="24"/>
        </w:rPr>
        <w:t xml:space="preserve"> </w:t>
      </w:r>
      <w:r>
        <w:rPr>
          <w:sz w:val="24"/>
        </w:rPr>
        <w:t>patents,</w:t>
      </w:r>
      <w:r>
        <w:rPr>
          <w:spacing w:val="1"/>
          <w:sz w:val="24"/>
        </w:rPr>
        <w:t xml:space="preserve"> </w:t>
      </w:r>
      <w:r>
        <w:rPr>
          <w:sz w:val="24"/>
        </w:rPr>
        <w:t>software,</w:t>
      </w:r>
      <w:r>
        <w:rPr>
          <w:spacing w:val="1"/>
          <w:sz w:val="24"/>
        </w:rPr>
        <w:t xml:space="preserve"> </w:t>
      </w:r>
      <w:r>
        <w:rPr>
          <w:sz w:val="24"/>
        </w:rPr>
        <w:t>subscription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lists and </w:t>
      </w:r>
      <w:proofErr w:type="gramStart"/>
      <w:r>
        <w:rPr>
          <w:sz w:val="24"/>
        </w:rPr>
        <w:t>trade-marks</w:t>
      </w:r>
      <w:proofErr w:type="gramEnd"/>
      <w:r>
        <w:rPr>
          <w:sz w:val="24"/>
        </w:rPr>
        <w:t>.</w:t>
      </w:r>
    </w:p>
    <w:p w14:paraId="7961951C" w14:textId="4E0C4989" w:rsidR="00CA570C" w:rsidRDefault="0006500A">
      <w:pPr>
        <w:pStyle w:val="Heading1"/>
        <w:spacing w:before="121"/>
        <w:ind w:right="257"/>
        <w:jc w:val="both"/>
      </w:pPr>
      <w:r w:rsidRPr="00D03A61">
        <w:t>The</w:t>
      </w:r>
      <w:r w:rsidRPr="00D03A61">
        <w:rPr>
          <w:spacing w:val="1"/>
        </w:rPr>
        <w:t xml:space="preserve"> </w:t>
      </w:r>
      <w:r w:rsidRPr="00D03A61">
        <w:t>Issuer</w:t>
      </w:r>
      <w:r w:rsidRPr="00D03A61">
        <w:rPr>
          <w:spacing w:val="1"/>
        </w:rPr>
        <w:t xml:space="preserve"> </w:t>
      </w:r>
      <w:r w:rsidR="00D03A61" w:rsidRPr="00D03A61">
        <w:t xml:space="preserve">continues </w:t>
      </w:r>
      <w:r w:rsidR="00D03A61" w:rsidRPr="00D03A61">
        <w:rPr>
          <w:spacing w:val="1"/>
        </w:rPr>
        <w:t>marketing</w:t>
      </w:r>
      <w:r w:rsidRPr="00D03A61">
        <w:rPr>
          <w:spacing w:val="1"/>
        </w:rPr>
        <w:t xml:space="preserve"> </w:t>
      </w:r>
      <w:r w:rsidRPr="00D03A61">
        <w:t>of</w:t>
      </w:r>
      <w:r w:rsidRPr="00D03A61">
        <w:rPr>
          <w:spacing w:val="1"/>
        </w:rPr>
        <w:t xml:space="preserve"> </w:t>
      </w:r>
      <w:r w:rsidRPr="00D03A61">
        <w:t>the</w:t>
      </w:r>
      <w:r w:rsidRPr="00D03A61">
        <w:rPr>
          <w:spacing w:val="1"/>
        </w:rPr>
        <w:t xml:space="preserve"> </w:t>
      </w:r>
      <w:r w:rsidRPr="00D03A61">
        <w:t>company on</w:t>
      </w:r>
      <w:r w:rsidRPr="00D03A61">
        <w:rPr>
          <w:spacing w:val="1"/>
        </w:rPr>
        <w:t xml:space="preserve"> </w:t>
      </w:r>
      <w:r w:rsidRPr="00D03A61">
        <w:t>all</w:t>
      </w:r>
      <w:r w:rsidRPr="00D03A61">
        <w:rPr>
          <w:spacing w:val="1"/>
        </w:rPr>
        <w:t xml:space="preserve"> </w:t>
      </w:r>
      <w:r w:rsidRPr="00D03A61">
        <w:t>social media</w:t>
      </w:r>
      <w:r w:rsidRPr="00D03A61">
        <w:rPr>
          <w:spacing w:val="1"/>
        </w:rPr>
        <w:t xml:space="preserve"> </w:t>
      </w:r>
      <w:r w:rsidRPr="00D03A61">
        <w:t>channels.</w:t>
      </w:r>
    </w:p>
    <w:p w14:paraId="2FA243CA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1"/>
        </w:tabs>
        <w:ind w:right="258"/>
        <w:jc w:val="both"/>
        <w:rPr>
          <w:sz w:val="24"/>
        </w:rPr>
      </w:pP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hirings,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lay-offs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6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1"/>
          <w:sz w:val="24"/>
        </w:rPr>
        <w:t xml:space="preserve"> </w:t>
      </w: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lay-offs.</w:t>
      </w:r>
    </w:p>
    <w:p w14:paraId="7F0F7685" w14:textId="77777777" w:rsidR="00CA570C" w:rsidRDefault="0006500A">
      <w:pPr>
        <w:pStyle w:val="Heading1"/>
      </w:pPr>
      <w:r>
        <w:t>None.</w:t>
      </w:r>
    </w:p>
    <w:p w14:paraId="0F42B9DD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ind w:hanging="721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labour</w:t>
      </w:r>
      <w:r>
        <w:rPr>
          <w:spacing w:val="-4"/>
          <w:sz w:val="24"/>
        </w:rPr>
        <w:t xml:space="preserve"> </w:t>
      </w:r>
      <w:r>
        <w:rPr>
          <w:sz w:val="24"/>
        </w:rPr>
        <w:t>disputes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disputes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p w14:paraId="0DE11C58" w14:textId="77777777" w:rsidR="00CA570C" w:rsidRDefault="0006500A">
      <w:pPr>
        <w:pStyle w:val="Heading1"/>
      </w:pPr>
      <w:r>
        <w:t>None.</w:t>
      </w:r>
    </w:p>
    <w:p w14:paraId="10091345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1"/>
        </w:tabs>
        <w:ind w:right="260"/>
        <w:jc w:val="both"/>
        <w:rPr>
          <w:sz w:val="24"/>
        </w:rPr>
      </w:pPr>
      <w:r>
        <w:rPr>
          <w:sz w:val="24"/>
        </w:rPr>
        <w:t>Describe and provide details of legal proceedings to which the Issuer became a</w:t>
      </w:r>
      <w:r>
        <w:rPr>
          <w:spacing w:val="1"/>
          <w:sz w:val="24"/>
        </w:rPr>
        <w:t xml:space="preserve"> </w:t>
      </w:r>
      <w:r>
        <w:rPr>
          <w:sz w:val="24"/>
        </w:rPr>
        <w:t>party, including the name of the court or agency, the date instituted, the principal</w:t>
      </w:r>
      <w:r>
        <w:rPr>
          <w:spacing w:val="1"/>
          <w:sz w:val="24"/>
        </w:rPr>
        <w:t xml:space="preserve"> </w:t>
      </w:r>
      <w:r>
        <w:rPr>
          <w:sz w:val="24"/>
        </w:rPr>
        <w:t>parties to the proceedings, the nature of the claim, the amount claimed, if any,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contested,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proceedings.</w:t>
      </w:r>
    </w:p>
    <w:p w14:paraId="4734F37D" w14:textId="77777777" w:rsidR="00CA570C" w:rsidRDefault="0006500A">
      <w:pPr>
        <w:pStyle w:val="Heading1"/>
        <w:spacing w:before="121"/>
      </w:pPr>
      <w:r>
        <w:t>None.</w:t>
      </w:r>
    </w:p>
    <w:p w14:paraId="556DEFCE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ind w:right="266"/>
        <w:rPr>
          <w:sz w:val="24"/>
        </w:rPr>
      </w:pPr>
      <w:r>
        <w:rPr>
          <w:sz w:val="24"/>
        </w:rPr>
        <w:t>Provide details of any indebtedness incurred or repaid by the Issuer together 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such indebtedness.</w:t>
      </w:r>
    </w:p>
    <w:p w14:paraId="7595932A" w14:textId="77777777" w:rsidR="00CA570C" w:rsidRDefault="0006500A">
      <w:pPr>
        <w:pStyle w:val="Heading1"/>
      </w:pPr>
      <w:r>
        <w:t>None.</w:t>
      </w:r>
    </w:p>
    <w:p w14:paraId="063BB097" w14:textId="77777777" w:rsidR="00CA570C" w:rsidRDefault="00CA570C">
      <w:pPr>
        <w:sectPr w:rsidR="00CA570C">
          <w:pgSz w:w="12240" w:h="15840"/>
          <w:pgMar w:top="1100" w:right="1180" w:bottom="1700" w:left="1200" w:header="0" w:footer="1501" w:gutter="0"/>
          <w:cols w:space="720"/>
        </w:sectPr>
      </w:pPr>
    </w:p>
    <w:p w14:paraId="3AF24DEC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76"/>
        <w:ind w:hanging="721"/>
        <w:rPr>
          <w:sz w:val="24"/>
        </w:rPr>
      </w:pPr>
      <w:r>
        <w:rPr>
          <w:sz w:val="24"/>
        </w:rPr>
        <w:lastRenderedPageBreak/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 any</w:t>
      </w:r>
      <w:r>
        <w:rPr>
          <w:spacing w:val="-4"/>
          <w:sz w:val="24"/>
        </w:rPr>
        <w:t xml:space="preserve"> </w:t>
      </w:r>
      <w:r>
        <w:rPr>
          <w:sz w:val="24"/>
        </w:rPr>
        <w:t>securities</w:t>
      </w:r>
      <w:r>
        <w:rPr>
          <w:spacing w:val="-2"/>
          <w:sz w:val="24"/>
        </w:rPr>
        <w:t xml:space="preserve"> </w:t>
      </w:r>
      <w:r>
        <w:rPr>
          <w:sz w:val="24"/>
        </w:rPr>
        <w:t>issued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warrants</w:t>
      </w:r>
      <w:r>
        <w:rPr>
          <w:spacing w:val="-2"/>
          <w:sz w:val="24"/>
        </w:rPr>
        <w:t xml:space="preserve"> </w:t>
      </w:r>
      <w:r>
        <w:rPr>
          <w:sz w:val="24"/>
        </w:rPr>
        <w:t>granted.</w:t>
      </w:r>
    </w:p>
    <w:p w14:paraId="7CA431FE" w14:textId="77777777" w:rsidR="00CA570C" w:rsidRDefault="00CA570C">
      <w:pPr>
        <w:pStyle w:val="BodyText"/>
        <w:rPr>
          <w:sz w:val="20"/>
        </w:rPr>
      </w:pPr>
    </w:p>
    <w:p w14:paraId="421EE69E" w14:textId="77777777" w:rsidR="00CA570C" w:rsidRDefault="00CA570C">
      <w:pPr>
        <w:pStyle w:val="BodyText"/>
        <w:rPr>
          <w:sz w:val="20"/>
        </w:rPr>
      </w:pPr>
    </w:p>
    <w:p w14:paraId="3682134A" w14:textId="77777777" w:rsidR="00CA570C" w:rsidRDefault="00CA570C">
      <w:pPr>
        <w:pStyle w:val="BodyText"/>
        <w:spacing w:before="3"/>
        <w:rPr>
          <w:sz w:val="29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CA570C" w14:paraId="6D75B5E9" w14:textId="77777777">
        <w:trPr>
          <w:trHeight w:val="277"/>
        </w:trPr>
        <w:tc>
          <w:tcPr>
            <w:tcW w:w="2395" w:type="dxa"/>
          </w:tcPr>
          <w:p w14:paraId="372ADA32" w14:textId="77777777" w:rsidR="00CA570C" w:rsidRDefault="0006500A">
            <w:pPr>
              <w:pStyle w:val="TableParagraph"/>
              <w:spacing w:line="258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</w:p>
        </w:tc>
        <w:tc>
          <w:tcPr>
            <w:tcW w:w="2393" w:type="dxa"/>
          </w:tcPr>
          <w:p w14:paraId="0201819D" w14:textId="77777777" w:rsidR="00CA570C" w:rsidRDefault="0006500A">
            <w:pPr>
              <w:pStyle w:val="TableParagraph"/>
              <w:spacing w:line="258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Issued</w:t>
            </w:r>
          </w:p>
        </w:tc>
        <w:tc>
          <w:tcPr>
            <w:tcW w:w="2395" w:type="dxa"/>
          </w:tcPr>
          <w:p w14:paraId="0ED62886" w14:textId="77777777" w:rsidR="00CA570C" w:rsidRDefault="0006500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Issuance</w:t>
            </w:r>
          </w:p>
        </w:tc>
        <w:tc>
          <w:tcPr>
            <w:tcW w:w="2393" w:type="dxa"/>
          </w:tcPr>
          <w:p w14:paraId="48DD50E8" w14:textId="77777777" w:rsidR="00CA570C" w:rsidRDefault="0006500A">
            <w:pPr>
              <w:pStyle w:val="TableParagraph"/>
              <w:spacing w:line="258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Use of </w:t>
            </w:r>
            <w:proofErr w:type="gramStart"/>
            <w:r>
              <w:rPr>
                <w:b/>
                <w:sz w:val="24"/>
              </w:rPr>
              <w:t>Proceeds</w:t>
            </w:r>
            <w:r>
              <w:rPr>
                <w:b/>
                <w:sz w:val="24"/>
                <w:vertAlign w:val="superscript"/>
              </w:rPr>
              <w:t>(</w:t>
            </w:r>
            <w:proofErr w:type="gramEnd"/>
            <w:r>
              <w:rPr>
                <w:b/>
                <w:sz w:val="24"/>
                <w:vertAlign w:val="superscript"/>
              </w:rPr>
              <w:t>1)</w:t>
            </w:r>
          </w:p>
        </w:tc>
      </w:tr>
      <w:tr w:rsidR="00CA570C" w14:paraId="47687A1F" w14:textId="77777777">
        <w:trPr>
          <w:trHeight w:val="280"/>
        </w:trPr>
        <w:tc>
          <w:tcPr>
            <w:tcW w:w="2395" w:type="dxa"/>
          </w:tcPr>
          <w:p w14:paraId="57D09F7C" w14:textId="77777777" w:rsidR="00CA570C" w:rsidRDefault="00CA57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79832AFD" w14:textId="77777777" w:rsidR="00CA570C" w:rsidRDefault="00CA57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14:paraId="38152F09" w14:textId="77777777" w:rsidR="00CA570C" w:rsidRDefault="00CA57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1FBA4151" w14:textId="77777777" w:rsidR="00CA570C" w:rsidRDefault="00CA57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A570C" w14:paraId="15569719" w14:textId="77777777">
        <w:trPr>
          <w:trHeight w:val="280"/>
        </w:trPr>
        <w:tc>
          <w:tcPr>
            <w:tcW w:w="2395" w:type="dxa"/>
          </w:tcPr>
          <w:p w14:paraId="0E21CBDC" w14:textId="77777777" w:rsidR="00CA570C" w:rsidRDefault="00CA57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41966D2C" w14:textId="77777777" w:rsidR="00CA570C" w:rsidRDefault="00CA57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14:paraId="42E6F7F1" w14:textId="77777777" w:rsidR="00CA570C" w:rsidRDefault="00CA57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14:paraId="31C2B2EA" w14:textId="77777777" w:rsidR="00CA570C" w:rsidRDefault="00CA57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5EF56A0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17"/>
        <w:ind w:hanging="721"/>
        <w:rPr>
          <w:sz w:val="24"/>
        </w:rPr>
      </w:pPr>
      <w:r>
        <w:rPr>
          <w:sz w:val="24"/>
        </w:rPr>
        <w:t>Provide 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loans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Persons.</w:t>
      </w:r>
    </w:p>
    <w:p w14:paraId="39DB08F9" w14:textId="77777777" w:rsidR="00CA570C" w:rsidRDefault="0006500A">
      <w:pPr>
        <w:pStyle w:val="Heading1"/>
      </w:pPr>
      <w:r>
        <w:t>None.</w:t>
      </w:r>
    </w:p>
    <w:p w14:paraId="22F411EC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ind w:hanging="721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directors,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officers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08605FEE" w14:textId="77777777" w:rsidR="00CA570C" w:rsidRDefault="0006500A">
      <w:pPr>
        <w:pStyle w:val="Heading1"/>
      </w:pPr>
      <w:r>
        <w:t>None.</w:t>
      </w:r>
    </w:p>
    <w:p w14:paraId="744CF517" w14:textId="77777777" w:rsidR="00CA570C" w:rsidRDefault="0006500A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ind w:right="264"/>
        <w:rPr>
          <w:sz w:val="24"/>
        </w:rPr>
      </w:pPr>
      <w:r>
        <w:rPr>
          <w:sz w:val="24"/>
        </w:rPr>
        <w:t>Discuss</w:t>
      </w:r>
      <w:r>
        <w:rPr>
          <w:spacing w:val="25"/>
          <w:sz w:val="24"/>
        </w:rPr>
        <w:t xml:space="preserve"> </w:t>
      </w:r>
      <w:r>
        <w:rPr>
          <w:sz w:val="24"/>
        </w:rPr>
        <w:t>any</w:t>
      </w:r>
      <w:r>
        <w:rPr>
          <w:spacing w:val="24"/>
          <w:sz w:val="24"/>
        </w:rPr>
        <w:t xml:space="preserve"> </w:t>
      </w:r>
      <w:r>
        <w:rPr>
          <w:sz w:val="24"/>
        </w:rPr>
        <w:t>trends</w:t>
      </w:r>
      <w:r>
        <w:rPr>
          <w:spacing w:val="25"/>
          <w:sz w:val="24"/>
        </w:rPr>
        <w:t xml:space="preserve"> </w:t>
      </w:r>
      <w:r>
        <w:rPr>
          <w:sz w:val="24"/>
        </w:rPr>
        <w:t>which</w:t>
      </w:r>
      <w:r>
        <w:rPr>
          <w:spacing w:val="27"/>
          <w:sz w:val="24"/>
        </w:rPr>
        <w:t xml:space="preserve"> </w:t>
      </w:r>
      <w:r>
        <w:rPr>
          <w:sz w:val="24"/>
        </w:rPr>
        <w:t>are</w:t>
      </w:r>
      <w:r>
        <w:rPr>
          <w:spacing w:val="25"/>
          <w:sz w:val="24"/>
        </w:rPr>
        <w:t xml:space="preserve"> </w:t>
      </w:r>
      <w:r>
        <w:rPr>
          <w:sz w:val="24"/>
        </w:rPr>
        <w:t>likely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impact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Issuer</w:t>
      </w:r>
      <w:r>
        <w:rPr>
          <w:spacing w:val="25"/>
          <w:sz w:val="24"/>
        </w:rPr>
        <w:t xml:space="preserve"> </w:t>
      </w:r>
      <w:r>
        <w:rPr>
          <w:sz w:val="24"/>
        </w:rPr>
        <w:t>including</w:t>
      </w:r>
      <w:r>
        <w:rPr>
          <w:spacing w:val="24"/>
          <w:sz w:val="24"/>
        </w:rPr>
        <w:t xml:space="preserve"> </w:t>
      </w:r>
      <w:r>
        <w:rPr>
          <w:sz w:val="24"/>
        </w:rPr>
        <w:t>trends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Issuer’s</w:t>
      </w:r>
      <w:r>
        <w:rPr>
          <w:spacing w:val="-1"/>
          <w:sz w:val="24"/>
        </w:rPr>
        <w:t xml:space="preserve"> </w:t>
      </w:r>
      <w:r>
        <w:rPr>
          <w:sz w:val="24"/>
        </w:rPr>
        <w:t>market(s)</w:t>
      </w:r>
      <w:r>
        <w:rPr>
          <w:spacing w:val="-1"/>
          <w:sz w:val="24"/>
        </w:rPr>
        <w:t xml:space="preserve"> </w:t>
      </w:r>
      <w:r>
        <w:rPr>
          <w:sz w:val="24"/>
        </w:rPr>
        <w:t>or political/regulatory</w:t>
      </w:r>
      <w:r>
        <w:rPr>
          <w:spacing w:val="-4"/>
          <w:sz w:val="24"/>
        </w:rPr>
        <w:t xml:space="preserve"> </w:t>
      </w:r>
      <w:r>
        <w:rPr>
          <w:sz w:val="24"/>
        </w:rPr>
        <w:t>trends.</w:t>
      </w:r>
    </w:p>
    <w:p w14:paraId="47636612" w14:textId="77777777" w:rsidR="00CA570C" w:rsidRDefault="00CA570C">
      <w:pPr>
        <w:pStyle w:val="BodyText"/>
      </w:pPr>
    </w:p>
    <w:p w14:paraId="4E0D9D81" w14:textId="77777777" w:rsidR="00CA570C" w:rsidRDefault="00CA570C">
      <w:pPr>
        <w:rPr>
          <w:sz w:val="24"/>
        </w:rPr>
        <w:sectPr w:rsidR="00CA570C">
          <w:pgSz w:w="12240" w:h="15840"/>
          <w:pgMar w:top="1100" w:right="1180" w:bottom="1700" w:left="1200" w:header="0" w:footer="1501" w:gutter="0"/>
          <w:cols w:space="720"/>
        </w:sectPr>
      </w:pPr>
    </w:p>
    <w:p w14:paraId="7B604543" w14:textId="77777777" w:rsidR="00CA570C" w:rsidRDefault="0006500A">
      <w:pPr>
        <w:spacing w:before="76"/>
        <w:ind w:left="240"/>
        <w:rPr>
          <w:b/>
          <w:sz w:val="24"/>
        </w:rPr>
      </w:pPr>
      <w:r>
        <w:rPr>
          <w:b/>
          <w:sz w:val="24"/>
        </w:rPr>
        <w:lastRenderedPageBreak/>
        <w:t>Certificate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Compliance</w:t>
      </w:r>
    </w:p>
    <w:p w14:paraId="374E0EA8" w14:textId="77777777" w:rsidR="00CA570C" w:rsidRDefault="00CA570C">
      <w:pPr>
        <w:pStyle w:val="BodyText"/>
        <w:spacing w:before="10"/>
        <w:rPr>
          <w:b/>
          <w:sz w:val="20"/>
        </w:rPr>
      </w:pPr>
    </w:p>
    <w:p w14:paraId="48950B7D" w14:textId="77777777" w:rsidR="00CA570C" w:rsidRDefault="0006500A">
      <w:pPr>
        <w:pStyle w:val="BodyText"/>
        <w:spacing w:before="1"/>
        <w:ind w:left="240"/>
      </w:pP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that:</w:t>
      </w:r>
    </w:p>
    <w:p w14:paraId="18E686B1" w14:textId="77777777" w:rsidR="00CA570C" w:rsidRDefault="00CA570C">
      <w:pPr>
        <w:pStyle w:val="BodyText"/>
        <w:spacing w:before="9"/>
        <w:rPr>
          <w:sz w:val="20"/>
        </w:rPr>
      </w:pPr>
    </w:p>
    <w:p w14:paraId="5EC9E454" w14:textId="77777777" w:rsidR="00CA570C" w:rsidRDefault="0006500A">
      <w:pPr>
        <w:pStyle w:val="ListParagraph"/>
        <w:numPr>
          <w:ilvl w:val="0"/>
          <w:numId w:val="1"/>
        </w:numPr>
        <w:tabs>
          <w:tab w:val="left" w:pos="961"/>
        </w:tabs>
        <w:spacing w:before="1"/>
        <w:ind w:right="264"/>
        <w:jc w:val="both"/>
        <w:rPr>
          <w:sz w:val="24"/>
        </w:rPr>
      </w:pPr>
      <w:r>
        <w:rPr>
          <w:sz w:val="24"/>
        </w:rPr>
        <w:t>The undersigned is a director and/or senior officer of the Issuer and has been</w:t>
      </w:r>
      <w:r>
        <w:rPr>
          <w:spacing w:val="1"/>
          <w:sz w:val="24"/>
        </w:rPr>
        <w:t xml:space="preserve"> </w:t>
      </w:r>
      <w:r>
        <w:rPr>
          <w:sz w:val="24"/>
        </w:rPr>
        <w:t>duly authorized by a resolution of the board of directors of the Issuer to sign this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of Compliance.</w:t>
      </w:r>
    </w:p>
    <w:p w14:paraId="024954EB" w14:textId="77777777" w:rsidR="00CA570C" w:rsidRDefault="00CA570C">
      <w:pPr>
        <w:pStyle w:val="BodyText"/>
        <w:spacing w:before="10"/>
        <w:rPr>
          <w:sz w:val="20"/>
        </w:rPr>
      </w:pPr>
    </w:p>
    <w:p w14:paraId="524B6C26" w14:textId="77777777" w:rsidR="00CA570C" w:rsidRDefault="0006500A">
      <w:pPr>
        <w:pStyle w:val="ListParagraph"/>
        <w:numPr>
          <w:ilvl w:val="0"/>
          <w:numId w:val="1"/>
        </w:numPr>
        <w:tabs>
          <w:tab w:val="left" w:pos="961"/>
        </w:tabs>
        <w:spacing w:before="0"/>
        <w:ind w:right="264"/>
        <w:jc w:val="both"/>
        <w:rPr>
          <w:sz w:val="24"/>
        </w:rPr>
      </w:pPr>
      <w:r>
        <w:rPr>
          <w:sz w:val="24"/>
        </w:rPr>
        <w:t xml:space="preserve">As of the date hereof there </w:t>
      </w:r>
      <w:proofErr w:type="gramStart"/>
      <w:r>
        <w:rPr>
          <w:sz w:val="24"/>
        </w:rPr>
        <w:t>were is</w:t>
      </w:r>
      <w:proofErr w:type="gramEnd"/>
      <w:r>
        <w:rPr>
          <w:sz w:val="24"/>
        </w:rPr>
        <w:t xml:space="preserve"> no material information concerning the Issuer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has 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publicly</w:t>
      </w:r>
      <w:r>
        <w:rPr>
          <w:spacing w:val="-3"/>
          <w:sz w:val="24"/>
        </w:rPr>
        <w:t xml:space="preserve"> </w:t>
      </w:r>
      <w:r>
        <w:rPr>
          <w:sz w:val="24"/>
        </w:rPr>
        <w:t>disclosed.</w:t>
      </w:r>
    </w:p>
    <w:p w14:paraId="3280D12A" w14:textId="77777777" w:rsidR="00CA570C" w:rsidRDefault="00CA570C">
      <w:pPr>
        <w:pStyle w:val="BodyText"/>
        <w:spacing w:before="10"/>
        <w:rPr>
          <w:sz w:val="20"/>
        </w:rPr>
      </w:pPr>
    </w:p>
    <w:p w14:paraId="12E4FD32" w14:textId="77777777" w:rsidR="00CA570C" w:rsidRDefault="0006500A">
      <w:pPr>
        <w:pStyle w:val="ListParagraph"/>
        <w:numPr>
          <w:ilvl w:val="0"/>
          <w:numId w:val="1"/>
        </w:numPr>
        <w:tabs>
          <w:tab w:val="left" w:pos="961"/>
        </w:tabs>
        <w:spacing w:before="0"/>
        <w:ind w:right="25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undersigned</w:t>
      </w:r>
      <w:r>
        <w:rPr>
          <w:spacing w:val="1"/>
          <w:sz w:val="24"/>
        </w:rPr>
        <w:t xml:space="preserve"> </w:t>
      </w:r>
      <w:r>
        <w:rPr>
          <w:sz w:val="24"/>
        </w:rPr>
        <w:t>hereby</w:t>
      </w:r>
      <w:r>
        <w:rPr>
          <w:spacing w:val="1"/>
          <w:sz w:val="24"/>
        </w:rPr>
        <w:t xml:space="preserve"> </w:t>
      </w:r>
      <w:r>
        <w:rPr>
          <w:sz w:val="24"/>
        </w:rPr>
        <w:t>certifies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Exchange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Issuer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6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</w:t>
      </w:r>
      <w:proofErr w:type="gramEnd"/>
      <w:r>
        <w:rPr>
          <w:sz w:val="24"/>
        </w:rPr>
        <w:t xml:space="preserve"> the requirements of applicable securities legislation (as such</w:t>
      </w:r>
      <w:r>
        <w:rPr>
          <w:spacing w:val="1"/>
          <w:sz w:val="24"/>
        </w:rPr>
        <w:t xml:space="preserve"> </w:t>
      </w:r>
      <w:r>
        <w:rPr>
          <w:sz w:val="24"/>
        </w:rPr>
        <w:t>term is defined in National Instrument 14-101) and all Exchange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(as</w:t>
      </w:r>
      <w:r>
        <w:rPr>
          <w:spacing w:val="-1"/>
          <w:sz w:val="24"/>
        </w:rPr>
        <w:t xml:space="preserve"> </w:t>
      </w:r>
      <w:r>
        <w:rPr>
          <w:sz w:val="24"/>
        </w:rPr>
        <w:t>defined in CSE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1).</w:t>
      </w:r>
    </w:p>
    <w:p w14:paraId="75D21ED5" w14:textId="77777777" w:rsidR="00CA570C" w:rsidRDefault="00CA570C">
      <w:pPr>
        <w:pStyle w:val="BodyText"/>
        <w:spacing w:before="10"/>
        <w:rPr>
          <w:sz w:val="20"/>
        </w:rPr>
      </w:pPr>
    </w:p>
    <w:p w14:paraId="18F5D003" w14:textId="77777777" w:rsidR="00CA570C" w:rsidRDefault="0006500A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"/>
        <w:ind w:hanging="721"/>
        <w:rPr>
          <w:sz w:val="24"/>
        </w:rPr>
      </w:pPr>
      <w:proofErr w:type="gramStart"/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7 Monthly</w:t>
      </w:r>
      <w:r>
        <w:rPr>
          <w:spacing w:val="-4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true.</w:t>
      </w:r>
    </w:p>
    <w:p w14:paraId="2939B5AB" w14:textId="77777777" w:rsidR="00CA570C" w:rsidRDefault="00CA570C">
      <w:pPr>
        <w:pStyle w:val="BodyText"/>
        <w:rPr>
          <w:sz w:val="20"/>
        </w:rPr>
      </w:pPr>
    </w:p>
    <w:p w14:paraId="25FB2BE7" w14:textId="77777777" w:rsidR="00CA570C" w:rsidRDefault="00CA570C">
      <w:pPr>
        <w:rPr>
          <w:sz w:val="20"/>
        </w:rPr>
        <w:sectPr w:rsidR="00CA570C">
          <w:pgSz w:w="12240" w:h="15840"/>
          <w:pgMar w:top="1220" w:right="1180" w:bottom="1700" w:left="1200" w:header="0" w:footer="1501" w:gutter="0"/>
          <w:cols w:space="720"/>
        </w:sectPr>
      </w:pPr>
    </w:p>
    <w:p w14:paraId="2FCFFB09" w14:textId="77777777" w:rsidR="00CA570C" w:rsidRDefault="00CA570C">
      <w:pPr>
        <w:pStyle w:val="BodyText"/>
        <w:spacing w:before="8"/>
        <w:rPr>
          <w:sz w:val="21"/>
        </w:rPr>
      </w:pPr>
    </w:p>
    <w:p w14:paraId="58DE51FF" w14:textId="4E2C6477" w:rsidR="00CA570C" w:rsidRDefault="0006500A">
      <w:pPr>
        <w:pStyle w:val="BodyText"/>
        <w:ind w:left="240"/>
      </w:pPr>
      <w:r>
        <w:t>Dated: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gramStart"/>
      <w:r w:rsidR="002C024F">
        <w:t>July</w:t>
      </w:r>
      <w:r w:rsidR="002C024F">
        <w:t xml:space="preserve"> </w:t>
      </w:r>
      <w:r w:rsidR="002C024F">
        <w:rPr>
          <w:spacing w:val="-3"/>
        </w:rPr>
        <w:t xml:space="preserve"> </w:t>
      </w:r>
      <w:r>
        <w:t>2022</w:t>
      </w:r>
      <w:proofErr w:type="gramEnd"/>
      <w:r>
        <w:t>.</w:t>
      </w:r>
    </w:p>
    <w:p w14:paraId="63FC99A6" w14:textId="77777777" w:rsidR="00CA570C" w:rsidRDefault="0006500A">
      <w:pPr>
        <w:rPr>
          <w:sz w:val="26"/>
        </w:rPr>
      </w:pPr>
      <w:r>
        <w:br w:type="column"/>
      </w:r>
    </w:p>
    <w:p w14:paraId="6C9F525D" w14:textId="77777777" w:rsidR="00CA570C" w:rsidRDefault="00CA570C">
      <w:pPr>
        <w:pStyle w:val="BodyText"/>
        <w:rPr>
          <w:sz w:val="26"/>
        </w:rPr>
      </w:pPr>
    </w:p>
    <w:p w14:paraId="3727AA8E" w14:textId="77777777" w:rsidR="00CA570C" w:rsidRDefault="0006500A">
      <w:pPr>
        <w:pStyle w:val="BodyText"/>
        <w:tabs>
          <w:tab w:val="left" w:pos="3660"/>
        </w:tabs>
        <w:spacing w:before="168"/>
        <w:ind w:left="240" w:right="436"/>
      </w:pPr>
      <w:r>
        <w:rPr>
          <w:u w:val="single"/>
        </w:rPr>
        <w:t>Geoff</w:t>
      </w:r>
      <w:r>
        <w:rPr>
          <w:spacing w:val="-2"/>
          <w:u w:val="single"/>
        </w:rPr>
        <w:t xml:space="preserve"> </w:t>
      </w:r>
      <w:r>
        <w:rPr>
          <w:u w:val="single"/>
        </w:rPr>
        <w:t>Watson</w:t>
      </w:r>
      <w:r>
        <w:rPr>
          <w:u w:val="single"/>
        </w:rPr>
        <w:tab/>
      </w:r>
      <w:r>
        <w:t xml:space="preserve">                      Name of Director or Senior</w:t>
      </w:r>
      <w:r>
        <w:rPr>
          <w:spacing w:val="1"/>
        </w:rPr>
        <w:t xml:space="preserve"> </w:t>
      </w:r>
      <w:r>
        <w:t>Officer</w:t>
      </w:r>
    </w:p>
    <w:p w14:paraId="07C6CB4D" w14:textId="77777777" w:rsidR="00CA570C" w:rsidRDefault="0006500A">
      <w:pPr>
        <w:tabs>
          <w:tab w:val="left" w:pos="3660"/>
        </w:tabs>
        <w:spacing w:before="115"/>
        <w:ind w:left="240"/>
        <w:rPr>
          <w:i/>
          <w:sz w:val="24"/>
        </w:rPr>
      </w:pPr>
      <w:r>
        <w:rPr>
          <w:i/>
          <w:sz w:val="24"/>
          <w:u w:val="single"/>
        </w:rPr>
        <w:t>“Geoff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Watson”</w:t>
      </w:r>
      <w:r>
        <w:rPr>
          <w:i/>
          <w:sz w:val="24"/>
          <w:u w:val="single"/>
        </w:rPr>
        <w:tab/>
      </w:r>
    </w:p>
    <w:p w14:paraId="707207E9" w14:textId="77777777" w:rsidR="00CA570C" w:rsidRDefault="0006500A">
      <w:pPr>
        <w:pStyle w:val="BodyText"/>
        <w:spacing w:before="2"/>
        <w:ind w:left="240"/>
      </w:pPr>
      <w:r>
        <w:t>Signature</w:t>
      </w:r>
    </w:p>
    <w:p w14:paraId="61A665A9" w14:textId="77777777" w:rsidR="00CA570C" w:rsidRDefault="0006500A">
      <w:pPr>
        <w:pStyle w:val="BodyText"/>
        <w:tabs>
          <w:tab w:val="left" w:pos="3660"/>
        </w:tabs>
        <w:spacing w:before="121"/>
        <w:ind w:left="240" w:right="436"/>
      </w:pPr>
      <w:r>
        <w:rPr>
          <w:u w:val="single"/>
        </w:rPr>
        <w:t>Director,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President</w:t>
      </w:r>
      <w:proofErr w:type="gramEnd"/>
      <w:r>
        <w:rPr>
          <w:u w:val="single"/>
        </w:rPr>
        <w:t xml:space="preserve"> and</w:t>
      </w:r>
      <w:r>
        <w:rPr>
          <w:spacing w:val="-4"/>
          <w:u w:val="single"/>
        </w:rPr>
        <w:t xml:space="preserve"> </w:t>
      </w:r>
      <w:r>
        <w:rPr>
          <w:u w:val="single"/>
        </w:rPr>
        <w:t>CFO</w:t>
      </w:r>
      <w:r>
        <w:rPr>
          <w:u w:val="single"/>
        </w:rPr>
        <w:tab/>
      </w:r>
      <w:r>
        <w:t xml:space="preserve"> Official</w:t>
      </w:r>
      <w:r>
        <w:rPr>
          <w:spacing w:val="-1"/>
        </w:rPr>
        <w:t xml:space="preserve"> </w:t>
      </w:r>
      <w:r>
        <w:t>Capacity</w:t>
      </w:r>
    </w:p>
    <w:p w14:paraId="4796F383" w14:textId="77777777" w:rsidR="00CA570C" w:rsidRDefault="00CA570C">
      <w:pPr>
        <w:sectPr w:rsidR="00CA570C">
          <w:type w:val="continuous"/>
          <w:pgSz w:w="12240" w:h="15840"/>
          <w:pgMar w:top="1100" w:right="1180" w:bottom="1700" w:left="1200" w:header="0" w:footer="1501" w:gutter="0"/>
          <w:cols w:num="2" w:space="720" w:equalWidth="0">
            <w:col w:w="2592" w:space="3169"/>
            <w:col w:w="4099"/>
          </w:cols>
        </w:sectPr>
      </w:pPr>
    </w:p>
    <w:p w14:paraId="0508D0BE" w14:textId="77777777" w:rsidR="00CA570C" w:rsidRDefault="00CA570C">
      <w:pPr>
        <w:pStyle w:val="BodyText"/>
        <w:spacing w:before="4"/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8"/>
        <w:gridCol w:w="2069"/>
        <w:gridCol w:w="3300"/>
      </w:tblGrid>
      <w:tr w:rsidR="00CA570C" w14:paraId="430E2331" w14:textId="77777777">
        <w:trPr>
          <w:trHeight w:val="1068"/>
        </w:trPr>
        <w:tc>
          <w:tcPr>
            <w:tcW w:w="4208" w:type="dxa"/>
          </w:tcPr>
          <w:p w14:paraId="3E3CCEEF" w14:textId="77777777" w:rsidR="00CA570C" w:rsidRDefault="0006500A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Issuer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</w:t>
            </w:r>
          </w:p>
          <w:p w14:paraId="3DDB6C5C" w14:textId="77777777" w:rsidR="00CA570C" w:rsidRDefault="00065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Issuer</w:t>
            </w:r>
          </w:p>
          <w:p w14:paraId="25D8CE7B" w14:textId="77777777" w:rsidR="00CA570C" w:rsidRDefault="00CA570C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0975FBFC" w14:textId="77777777" w:rsidR="00CA570C" w:rsidRDefault="0006500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XRApplied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  <w:tc>
          <w:tcPr>
            <w:tcW w:w="2069" w:type="dxa"/>
          </w:tcPr>
          <w:p w14:paraId="0E50A7F9" w14:textId="22DFBBED" w:rsidR="00CA570C" w:rsidRDefault="0006500A">
            <w:pPr>
              <w:pStyle w:val="TableParagraph"/>
              <w:spacing w:line="439" w:lineRule="auto"/>
              <w:ind w:left="106" w:right="310"/>
              <w:rPr>
                <w:sz w:val="24"/>
              </w:rPr>
            </w:pPr>
            <w:r>
              <w:rPr>
                <w:sz w:val="24"/>
              </w:rPr>
              <w:t>For Month End</w:t>
            </w:r>
            <w:r>
              <w:rPr>
                <w:spacing w:val="-65"/>
                <w:sz w:val="24"/>
              </w:rPr>
              <w:t xml:space="preserve"> </w:t>
            </w:r>
            <w:r w:rsidR="002C024F">
              <w:rPr>
                <w:sz w:val="24"/>
              </w:rPr>
              <w:t>June</w:t>
            </w:r>
            <w:r w:rsidR="002C024F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300" w:type="dxa"/>
          </w:tcPr>
          <w:p w14:paraId="4748C27D" w14:textId="77777777" w:rsidR="00CA570C" w:rsidDel="002C024F" w:rsidRDefault="0006500A">
            <w:pPr>
              <w:pStyle w:val="TableParagraph"/>
              <w:spacing w:line="273" w:lineRule="exact"/>
              <w:rPr>
                <w:del w:id="0" w:author="Ismara Corea" w:date="2022-07-06T08:33:00Z"/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14:paraId="4D5A16BE" w14:textId="675961BF" w:rsidR="00CA570C" w:rsidRDefault="00CA570C" w:rsidP="002C024F">
            <w:pPr>
              <w:pStyle w:val="TableParagraph"/>
              <w:spacing w:line="273" w:lineRule="exact"/>
              <w:rPr>
                <w:sz w:val="26"/>
              </w:rPr>
            </w:pPr>
          </w:p>
          <w:p w14:paraId="6B07CE0D" w14:textId="1C34F859" w:rsidR="002C024F" w:rsidRDefault="002C024F" w:rsidP="002C024F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2022/01/07</w:t>
            </w:r>
          </w:p>
          <w:p w14:paraId="14274EFE" w14:textId="281E93CE" w:rsidR="00CA570C" w:rsidRDefault="00CA570C">
            <w:pPr>
              <w:pStyle w:val="TableParagraph"/>
              <w:spacing w:before="162"/>
              <w:rPr>
                <w:sz w:val="24"/>
              </w:rPr>
            </w:pPr>
          </w:p>
        </w:tc>
      </w:tr>
      <w:tr w:rsidR="00CA570C" w14:paraId="665D94F0" w14:textId="77777777">
        <w:trPr>
          <w:trHeight w:val="828"/>
        </w:trPr>
        <w:tc>
          <w:tcPr>
            <w:tcW w:w="9577" w:type="dxa"/>
            <w:gridSpan w:val="3"/>
          </w:tcPr>
          <w:p w14:paraId="1068DC21" w14:textId="77777777" w:rsidR="00CA570C" w:rsidRDefault="0006500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Issuer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  <w:p w14:paraId="21D1A2D9" w14:textId="77777777" w:rsidR="00CA570C" w:rsidRDefault="00CA570C">
            <w:pPr>
              <w:pStyle w:val="TableParagraph"/>
              <w:ind w:left="0"/>
              <w:rPr>
                <w:sz w:val="24"/>
              </w:rPr>
            </w:pPr>
          </w:p>
          <w:p w14:paraId="026135E7" w14:textId="77777777" w:rsidR="00CA570C" w:rsidRDefault="0006500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Suite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Burrard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</w:p>
        </w:tc>
      </w:tr>
      <w:tr w:rsidR="00CA570C" w14:paraId="3CCC72C6" w14:textId="77777777">
        <w:trPr>
          <w:trHeight w:val="829"/>
        </w:trPr>
        <w:tc>
          <w:tcPr>
            <w:tcW w:w="4208" w:type="dxa"/>
          </w:tcPr>
          <w:p w14:paraId="2F27B9F8" w14:textId="77777777" w:rsidR="00CA570C" w:rsidRDefault="0006500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City/Province/Postal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  <w:p w14:paraId="22163676" w14:textId="77777777" w:rsidR="00CA570C" w:rsidRDefault="00CA570C">
            <w:pPr>
              <w:pStyle w:val="TableParagraph"/>
              <w:ind w:left="0"/>
              <w:rPr>
                <w:sz w:val="24"/>
              </w:rPr>
            </w:pPr>
          </w:p>
          <w:p w14:paraId="49341EC3" w14:textId="77777777" w:rsidR="00CA570C" w:rsidRDefault="0006500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Vancouver,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V6C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3A8</w:t>
            </w:r>
          </w:p>
        </w:tc>
        <w:tc>
          <w:tcPr>
            <w:tcW w:w="2069" w:type="dxa"/>
          </w:tcPr>
          <w:p w14:paraId="6F8D0D22" w14:textId="77777777" w:rsidR="00CA570C" w:rsidRDefault="0006500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Issuer Fax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14:paraId="113DB994" w14:textId="77777777" w:rsidR="00CA570C" w:rsidRDefault="00CA570C">
            <w:pPr>
              <w:pStyle w:val="TableParagraph"/>
              <w:ind w:left="0"/>
              <w:rPr>
                <w:sz w:val="24"/>
              </w:rPr>
            </w:pPr>
          </w:p>
          <w:p w14:paraId="08052FB9" w14:textId="77777777" w:rsidR="00CA570C" w:rsidRDefault="0006500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(604)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682.1666</w:t>
            </w:r>
          </w:p>
        </w:tc>
        <w:tc>
          <w:tcPr>
            <w:tcW w:w="3300" w:type="dxa"/>
          </w:tcPr>
          <w:p w14:paraId="4A046E39" w14:textId="77777777" w:rsidR="00CA570C" w:rsidRDefault="0006500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Issuer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14:paraId="27056C61" w14:textId="77777777" w:rsidR="00CA570C" w:rsidRDefault="00CA570C">
            <w:pPr>
              <w:pStyle w:val="TableParagraph"/>
              <w:ind w:left="0"/>
              <w:rPr>
                <w:sz w:val="24"/>
              </w:rPr>
            </w:pPr>
          </w:p>
          <w:p w14:paraId="161B9FC1" w14:textId="77777777" w:rsidR="00CA570C" w:rsidRDefault="0006500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(604)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608.6314</w:t>
            </w:r>
          </w:p>
        </w:tc>
      </w:tr>
      <w:tr w:rsidR="00CA570C" w14:paraId="46A5A718" w14:textId="77777777">
        <w:trPr>
          <w:trHeight w:val="826"/>
        </w:trPr>
        <w:tc>
          <w:tcPr>
            <w:tcW w:w="4208" w:type="dxa"/>
          </w:tcPr>
          <w:p w14:paraId="0A5BF099" w14:textId="77777777" w:rsidR="00CA570C" w:rsidRDefault="000650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  <w:p w14:paraId="0429C8D2" w14:textId="77777777" w:rsidR="00CA570C" w:rsidRDefault="00CA570C">
            <w:pPr>
              <w:pStyle w:val="TableParagraph"/>
              <w:ind w:left="0"/>
              <w:rPr>
                <w:sz w:val="24"/>
              </w:rPr>
            </w:pPr>
          </w:p>
          <w:p w14:paraId="5209CC59" w14:textId="05E50397" w:rsidR="00CA570C" w:rsidRDefault="00C01F1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Geoff Watson</w:t>
            </w:r>
          </w:p>
        </w:tc>
        <w:tc>
          <w:tcPr>
            <w:tcW w:w="2069" w:type="dxa"/>
          </w:tcPr>
          <w:p w14:paraId="5CF144AD" w14:textId="77777777" w:rsidR="00CA570C" w:rsidRDefault="0006500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</w:p>
          <w:p w14:paraId="2EE49297" w14:textId="77777777" w:rsidR="00CA570C" w:rsidRDefault="00CA570C">
            <w:pPr>
              <w:pStyle w:val="TableParagraph"/>
              <w:ind w:left="0"/>
              <w:rPr>
                <w:sz w:val="24"/>
              </w:rPr>
            </w:pPr>
          </w:p>
          <w:p w14:paraId="11D87A5C" w14:textId="1E7CBAA5" w:rsidR="00CA570C" w:rsidRDefault="0006500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C</w:t>
            </w:r>
            <w:r w:rsidR="00C01F1D">
              <w:rPr>
                <w:sz w:val="24"/>
              </w:rPr>
              <w:t>FO</w:t>
            </w:r>
          </w:p>
        </w:tc>
        <w:tc>
          <w:tcPr>
            <w:tcW w:w="3300" w:type="dxa"/>
          </w:tcPr>
          <w:p w14:paraId="38DAC42F" w14:textId="77777777" w:rsidR="00CA570C" w:rsidRDefault="000650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14:paraId="3BA511B9" w14:textId="77777777" w:rsidR="00CA570C" w:rsidRDefault="0006500A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(604)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608.6314</w:t>
            </w:r>
          </w:p>
        </w:tc>
      </w:tr>
      <w:tr w:rsidR="00CA570C" w14:paraId="64FA8844" w14:textId="77777777">
        <w:trPr>
          <w:trHeight w:val="531"/>
        </w:trPr>
        <w:tc>
          <w:tcPr>
            <w:tcW w:w="4208" w:type="dxa"/>
          </w:tcPr>
          <w:p w14:paraId="5C082918" w14:textId="77777777" w:rsidR="00CA570C" w:rsidRDefault="0006500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  <w:p w14:paraId="401D74B5" w14:textId="77777777" w:rsidR="00CA570C" w:rsidRDefault="002C024F">
            <w:pPr>
              <w:pStyle w:val="TableParagraph"/>
              <w:spacing w:before="2" w:line="236" w:lineRule="exact"/>
            </w:pPr>
            <w:hyperlink r:id="rId8">
              <w:r w:rsidR="0006500A">
                <w:rPr>
                  <w:color w:val="0000FF"/>
                  <w:u w:val="single" w:color="0000FF"/>
                </w:rPr>
                <w:t>info@xrapplied.com</w:t>
              </w:r>
            </w:hyperlink>
          </w:p>
        </w:tc>
        <w:tc>
          <w:tcPr>
            <w:tcW w:w="5369" w:type="dxa"/>
            <w:gridSpan w:val="2"/>
          </w:tcPr>
          <w:p w14:paraId="45130850" w14:textId="77777777" w:rsidR="00CA570C" w:rsidRDefault="0006500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  <w:p w14:paraId="0632C69F" w14:textId="77777777" w:rsidR="00CA570C" w:rsidRDefault="002C024F">
            <w:pPr>
              <w:pStyle w:val="TableParagraph"/>
              <w:spacing w:before="2" w:line="236" w:lineRule="exact"/>
              <w:ind w:left="106"/>
            </w:pPr>
            <w:hyperlink r:id="rId9">
              <w:r w:rsidR="0006500A">
                <w:rPr>
                  <w:color w:val="0000FF"/>
                  <w:u w:val="single" w:color="0000FF"/>
                </w:rPr>
                <w:t>https://xrapplied.com</w:t>
              </w:r>
            </w:hyperlink>
          </w:p>
        </w:tc>
      </w:tr>
    </w:tbl>
    <w:p w14:paraId="7A4A95FB" w14:textId="77777777" w:rsidR="00F91C54" w:rsidRDefault="00F91C54"/>
    <w:sectPr w:rsidR="00F91C54">
      <w:type w:val="continuous"/>
      <w:pgSz w:w="12240" w:h="15840"/>
      <w:pgMar w:top="1100" w:right="1180" w:bottom="1700" w:left="1200" w:header="0" w:footer="1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302E" w14:textId="77777777" w:rsidR="000A6BAC" w:rsidRDefault="000A6BAC">
      <w:r>
        <w:separator/>
      </w:r>
    </w:p>
  </w:endnote>
  <w:endnote w:type="continuationSeparator" w:id="0">
    <w:p w14:paraId="3B0EBCAA" w14:textId="77777777" w:rsidR="000A6BAC" w:rsidRDefault="000A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4456" w14:textId="77777777" w:rsidR="00CA570C" w:rsidRDefault="002C024F">
    <w:pPr>
      <w:pStyle w:val="BodyText"/>
      <w:spacing w:line="14" w:lineRule="auto"/>
      <w:rPr>
        <w:sz w:val="20"/>
      </w:rPr>
    </w:pPr>
    <w:r>
      <w:pict w14:anchorId="6157714F">
        <v:line id="_x0000_s1026" style="position:absolute;z-index:-15849984;mso-position-horizontal-relative:page;mso-position-vertical-relative:page" from="539.4pt,703.3pt" to="77.7pt,703.3pt">
          <w10:wrap anchorx="page" anchory="page"/>
        </v:line>
      </w:pict>
    </w:r>
    <w:r>
      <w:pict w14:anchorId="72A2D80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03.9pt;margin-top:714.5pt;width:204pt;height:31.6pt;z-index:-15849472;mso-position-horizontal-relative:page;mso-position-vertical-relative:page" filled="f" stroked="f">
          <v:textbox inset="0,0,0,0">
            <w:txbxContent>
              <w:p w14:paraId="6C47BB05" w14:textId="77777777" w:rsidR="00CA570C" w:rsidRDefault="0006500A">
                <w:pPr>
                  <w:spacing w:before="12"/>
                  <w:ind w:left="4" w:right="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 7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MONTHLY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PROGRESS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REPORT</w:t>
                </w:r>
              </w:p>
              <w:p w14:paraId="16DEAD86" w14:textId="787356D9" w:rsidR="00CA570C" w:rsidRDefault="002C024F">
                <w:pPr>
                  <w:spacing w:before="2" w:line="183" w:lineRule="exact"/>
                  <w:ind w:left="9" w:right="4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June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 w:rsidR="0006500A">
                  <w:rPr>
                    <w:sz w:val="16"/>
                  </w:rPr>
                  <w:t>2022</w:t>
                </w:r>
              </w:p>
              <w:p w14:paraId="77B3A726" w14:textId="77777777" w:rsidR="00CA570C" w:rsidRDefault="0006500A">
                <w:pPr>
                  <w:spacing w:line="183" w:lineRule="exact"/>
                  <w:ind w:left="11" w:right="4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7F37" w14:textId="77777777" w:rsidR="000A6BAC" w:rsidRDefault="000A6BAC">
      <w:r>
        <w:separator/>
      </w:r>
    </w:p>
  </w:footnote>
  <w:footnote w:type="continuationSeparator" w:id="0">
    <w:p w14:paraId="047DBA6A" w14:textId="77777777" w:rsidR="000A6BAC" w:rsidRDefault="000A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83D4F"/>
    <w:multiLevelType w:val="hybridMultilevel"/>
    <w:tmpl w:val="A49EC4EC"/>
    <w:lvl w:ilvl="0" w:tplc="179AE4B4">
      <w:start w:val="1"/>
      <w:numFmt w:val="decimal"/>
      <w:lvlText w:val="%1."/>
      <w:lvlJc w:val="left"/>
      <w:pPr>
        <w:ind w:left="9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77FECACE">
      <w:numFmt w:val="bullet"/>
      <w:lvlText w:val="•"/>
      <w:lvlJc w:val="left"/>
      <w:pPr>
        <w:ind w:left="1850" w:hanging="720"/>
      </w:pPr>
      <w:rPr>
        <w:rFonts w:hint="default"/>
        <w:lang w:val="en-CA" w:eastAsia="en-US" w:bidi="ar-SA"/>
      </w:rPr>
    </w:lvl>
    <w:lvl w:ilvl="2" w:tplc="E3CCB4E2">
      <w:numFmt w:val="bullet"/>
      <w:lvlText w:val="•"/>
      <w:lvlJc w:val="left"/>
      <w:pPr>
        <w:ind w:left="2740" w:hanging="720"/>
      </w:pPr>
      <w:rPr>
        <w:rFonts w:hint="default"/>
        <w:lang w:val="en-CA" w:eastAsia="en-US" w:bidi="ar-SA"/>
      </w:rPr>
    </w:lvl>
    <w:lvl w:ilvl="3" w:tplc="F0CA2E96">
      <w:numFmt w:val="bullet"/>
      <w:lvlText w:val="•"/>
      <w:lvlJc w:val="left"/>
      <w:pPr>
        <w:ind w:left="3630" w:hanging="720"/>
      </w:pPr>
      <w:rPr>
        <w:rFonts w:hint="default"/>
        <w:lang w:val="en-CA" w:eastAsia="en-US" w:bidi="ar-SA"/>
      </w:rPr>
    </w:lvl>
    <w:lvl w:ilvl="4" w:tplc="C0CCFDAC">
      <w:numFmt w:val="bullet"/>
      <w:lvlText w:val="•"/>
      <w:lvlJc w:val="left"/>
      <w:pPr>
        <w:ind w:left="4520" w:hanging="720"/>
      </w:pPr>
      <w:rPr>
        <w:rFonts w:hint="default"/>
        <w:lang w:val="en-CA" w:eastAsia="en-US" w:bidi="ar-SA"/>
      </w:rPr>
    </w:lvl>
    <w:lvl w:ilvl="5" w:tplc="6284EB82">
      <w:numFmt w:val="bullet"/>
      <w:lvlText w:val="•"/>
      <w:lvlJc w:val="left"/>
      <w:pPr>
        <w:ind w:left="5410" w:hanging="720"/>
      </w:pPr>
      <w:rPr>
        <w:rFonts w:hint="default"/>
        <w:lang w:val="en-CA" w:eastAsia="en-US" w:bidi="ar-SA"/>
      </w:rPr>
    </w:lvl>
    <w:lvl w:ilvl="6" w:tplc="644E7ED8">
      <w:numFmt w:val="bullet"/>
      <w:lvlText w:val="•"/>
      <w:lvlJc w:val="left"/>
      <w:pPr>
        <w:ind w:left="6300" w:hanging="720"/>
      </w:pPr>
      <w:rPr>
        <w:rFonts w:hint="default"/>
        <w:lang w:val="en-CA" w:eastAsia="en-US" w:bidi="ar-SA"/>
      </w:rPr>
    </w:lvl>
    <w:lvl w:ilvl="7" w:tplc="B890238E">
      <w:numFmt w:val="bullet"/>
      <w:lvlText w:val="•"/>
      <w:lvlJc w:val="left"/>
      <w:pPr>
        <w:ind w:left="7190" w:hanging="720"/>
      </w:pPr>
      <w:rPr>
        <w:rFonts w:hint="default"/>
        <w:lang w:val="en-CA" w:eastAsia="en-US" w:bidi="ar-SA"/>
      </w:rPr>
    </w:lvl>
    <w:lvl w:ilvl="8" w:tplc="786EA13C">
      <w:numFmt w:val="bullet"/>
      <w:lvlText w:val="•"/>
      <w:lvlJc w:val="left"/>
      <w:pPr>
        <w:ind w:left="8080" w:hanging="720"/>
      </w:pPr>
      <w:rPr>
        <w:rFonts w:hint="default"/>
        <w:lang w:val="en-CA" w:eastAsia="en-US" w:bidi="ar-SA"/>
      </w:rPr>
    </w:lvl>
  </w:abstractNum>
  <w:abstractNum w:abstractNumId="1" w15:restartNumberingAfterBreak="0">
    <w:nsid w:val="7CEF2119"/>
    <w:multiLevelType w:val="hybridMultilevel"/>
    <w:tmpl w:val="C382CB90"/>
    <w:lvl w:ilvl="0" w:tplc="DF4287CA">
      <w:start w:val="1"/>
      <w:numFmt w:val="decimal"/>
      <w:lvlText w:val="%1."/>
      <w:lvlJc w:val="left"/>
      <w:pPr>
        <w:ind w:left="9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BE28A360">
      <w:numFmt w:val="bullet"/>
      <w:lvlText w:val="•"/>
      <w:lvlJc w:val="left"/>
      <w:pPr>
        <w:ind w:left="1850" w:hanging="720"/>
      </w:pPr>
      <w:rPr>
        <w:rFonts w:hint="default"/>
        <w:lang w:val="en-CA" w:eastAsia="en-US" w:bidi="ar-SA"/>
      </w:rPr>
    </w:lvl>
    <w:lvl w:ilvl="2" w:tplc="34C616AC">
      <w:numFmt w:val="bullet"/>
      <w:lvlText w:val="•"/>
      <w:lvlJc w:val="left"/>
      <w:pPr>
        <w:ind w:left="2740" w:hanging="720"/>
      </w:pPr>
      <w:rPr>
        <w:rFonts w:hint="default"/>
        <w:lang w:val="en-CA" w:eastAsia="en-US" w:bidi="ar-SA"/>
      </w:rPr>
    </w:lvl>
    <w:lvl w:ilvl="3" w:tplc="0E52AE74">
      <w:numFmt w:val="bullet"/>
      <w:lvlText w:val="•"/>
      <w:lvlJc w:val="left"/>
      <w:pPr>
        <w:ind w:left="3630" w:hanging="720"/>
      </w:pPr>
      <w:rPr>
        <w:rFonts w:hint="default"/>
        <w:lang w:val="en-CA" w:eastAsia="en-US" w:bidi="ar-SA"/>
      </w:rPr>
    </w:lvl>
    <w:lvl w:ilvl="4" w:tplc="2A00A988">
      <w:numFmt w:val="bullet"/>
      <w:lvlText w:val="•"/>
      <w:lvlJc w:val="left"/>
      <w:pPr>
        <w:ind w:left="4520" w:hanging="720"/>
      </w:pPr>
      <w:rPr>
        <w:rFonts w:hint="default"/>
        <w:lang w:val="en-CA" w:eastAsia="en-US" w:bidi="ar-SA"/>
      </w:rPr>
    </w:lvl>
    <w:lvl w:ilvl="5" w:tplc="6AA83C68">
      <w:numFmt w:val="bullet"/>
      <w:lvlText w:val="•"/>
      <w:lvlJc w:val="left"/>
      <w:pPr>
        <w:ind w:left="5410" w:hanging="720"/>
      </w:pPr>
      <w:rPr>
        <w:rFonts w:hint="default"/>
        <w:lang w:val="en-CA" w:eastAsia="en-US" w:bidi="ar-SA"/>
      </w:rPr>
    </w:lvl>
    <w:lvl w:ilvl="6" w:tplc="B2167D00">
      <w:numFmt w:val="bullet"/>
      <w:lvlText w:val="•"/>
      <w:lvlJc w:val="left"/>
      <w:pPr>
        <w:ind w:left="6300" w:hanging="720"/>
      </w:pPr>
      <w:rPr>
        <w:rFonts w:hint="default"/>
        <w:lang w:val="en-CA" w:eastAsia="en-US" w:bidi="ar-SA"/>
      </w:rPr>
    </w:lvl>
    <w:lvl w:ilvl="7" w:tplc="EFFE7A16">
      <w:numFmt w:val="bullet"/>
      <w:lvlText w:val="•"/>
      <w:lvlJc w:val="left"/>
      <w:pPr>
        <w:ind w:left="7190" w:hanging="720"/>
      </w:pPr>
      <w:rPr>
        <w:rFonts w:hint="default"/>
        <w:lang w:val="en-CA" w:eastAsia="en-US" w:bidi="ar-SA"/>
      </w:rPr>
    </w:lvl>
    <w:lvl w:ilvl="8" w:tplc="F90CDC0A">
      <w:numFmt w:val="bullet"/>
      <w:lvlText w:val="•"/>
      <w:lvlJc w:val="left"/>
      <w:pPr>
        <w:ind w:left="8080" w:hanging="720"/>
      </w:pPr>
      <w:rPr>
        <w:rFonts w:hint="default"/>
        <w:lang w:val="en-CA" w:eastAsia="en-US" w:bidi="ar-SA"/>
      </w:rPr>
    </w:lvl>
  </w:abstractNum>
  <w:num w:numId="1" w16cid:durableId="587615164">
    <w:abstractNumId w:val="1"/>
  </w:num>
  <w:num w:numId="2" w16cid:durableId="240628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smara Corea">
    <w15:presenceInfo w15:providerId="Windows Live" w15:userId="023aac821fe52a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570C"/>
    <w:rsid w:val="0006500A"/>
    <w:rsid w:val="000A6BAC"/>
    <w:rsid w:val="00297D2C"/>
    <w:rsid w:val="002C024F"/>
    <w:rsid w:val="00397835"/>
    <w:rsid w:val="00461150"/>
    <w:rsid w:val="005866B8"/>
    <w:rsid w:val="005C5D54"/>
    <w:rsid w:val="0072346F"/>
    <w:rsid w:val="008650A1"/>
    <w:rsid w:val="00932439"/>
    <w:rsid w:val="00A229B7"/>
    <w:rsid w:val="00A272F2"/>
    <w:rsid w:val="00B329D4"/>
    <w:rsid w:val="00C01F1D"/>
    <w:rsid w:val="00CA570C"/>
    <w:rsid w:val="00D02371"/>
    <w:rsid w:val="00D03A61"/>
    <w:rsid w:val="00D03F2D"/>
    <w:rsid w:val="00E74683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219A9"/>
  <w15:docId w15:val="{16937380-5E0E-4FBD-B888-AC0F239E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spacing w:before="120"/>
      <w:ind w:left="9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756" w:right="277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20"/>
      <w:ind w:left="960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B32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9D4"/>
    <w:rPr>
      <w:rFonts w:ascii="Arial" w:eastAsia="Arial" w:hAnsi="Arial" w:cs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D4"/>
    <w:rPr>
      <w:rFonts w:ascii="Arial" w:eastAsia="Arial" w:hAnsi="Arial" w:cs="Arial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D03A61"/>
    <w:pPr>
      <w:widowControl/>
      <w:autoSpaceDE/>
      <w:autoSpaceDN/>
    </w:pPr>
    <w:rPr>
      <w:rFonts w:ascii="Arial" w:eastAsia="Arial" w:hAnsi="Arial" w:cs="Arial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C0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24F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C0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24F"/>
    <w:rPr>
      <w:rFonts w:ascii="Arial" w:eastAsia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xrapplied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rappli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Ismara Corea</cp:lastModifiedBy>
  <cp:revision>2</cp:revision>
  <dcterms:created xsi:type="dcterms:W3CDTF">2022-07-06T15:36:00Z</dcterms:created>
  <dcterms:modified xsi:type="dcterms:W3CDTF">2022-07-06T15:36:00Z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2022-04-01T00:00:00Z</vt:filetime>
  </property>
</Properties>
</file>