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CC" w:rsidRPr="00E96CCB" w:rsidRDefault="00220D4E">
      <w:pPr>
        <w:pStyle w:val="Heading1"/>
        <w:spacing w:before="178" w:line="252" w:lineRule="exact"/>
        <w:ind w:left="3261" w:right="3261"/>
        <w:jc w:val="center"/>
        <w:rPr>
          <w:sz w:val="24"/>
          <w:szCs w:val="24"/>
        </w:rPr>
      </w:pPr>
      <w:bookmarkStart w:id="0" w:name="Form_51–102F3_MATERIAL_CHANGE_REPORT"/>
      <w:bookmarkEnd w:id="0"/>
      <w:r w:rsidRPr="00E96CCB">
        <w:rPr>
          <w:sz w:val="24"/>
          <w:szCs w:val="24"/>
        </w:rPr>
        <w:t>Form</w:t>
      </w:r>
      <w:r w:rsidRPr="00E96CCB">
        <w:rPr>
          <w:spacing w:val="-2"/>
          <w:sz w:val="24"/>
          <w:szCs w:val="24"/>
        </w:rPr>
        <w:t xml:space="preserve"> </w:t>
      </w:r>
      <w:r w:rsidRPr="00E96CCB">
        <w:rPr>
          <w:sz w:val="24"/>
          <w:szCs w:val="24"/>
        </w:rPr>
        <w:t>51–102F3</w:t>
      </w:r>
    </w:p>
    <w:p w:rsidR="006070CC" w:rsidRPr="00E96CCB" w:rsidRDefault="00220D4E">
      <w:pPr>
        <w:spacing w:line="252" w:lineRule="exact"/>
        <w:ind w:left="3261" w:right="3261"/>
        <w:jc w:val="center"/>
        <w:rPr>
          <w:b/>
          <w:i/>
          <w:sz w:val="24"/>
          <w:szCs w:val="24"/>
        </w:rPr>
      </w:pPr>
      <w:r w:rsidRPr="00E96CCB">
        <w:rPr>
          <w:b/>
          <w:i/>
          <w:sz w:val="24"/>
          <w:szCs w:val="24"/>
        </w:rPr>
        <w:t>MATERIAL</w:t>
      </w:r>
      <w:r w:rsidRPr="00E96CCB">
        <w:rPr>
          <w:b/>
          <w:i/>
          <w:spacing w:val="-3"/>
          <w:sz w:val="24"/>
          <w:szCs w:val="24"/>
        </w:rPr>
        <w:t xml:space="preserve"> </w:t>
      </w:r>
      <w:r w:rsidRPr="00E96CCB">
        <w:rPr>
          <w:b/>
          <w:i/>
          <w:sz w:val="24"/>
          <w:szCs w:val="24"/>
        </w:rPr>
        <w:t>CHANGE</w:t>
      </w:r>
      <w:r w:rsidRPr="00E96CCB">
        <w:rPr>
          <w:b/>
          <w:i/>
          <w:spacing w:val="-3"/>
          <w:sz w:val="24"/>
          <w:szCs w:val="24"/>
        </w:rPr>
        <w:t xml:space="preserve"> </w:t>
      </w:r>
      <w:r w:rsidRPr="00E96CCB">
        <w:rPr>
          <w:b/>
          <w:i/>
          <w:sz w:val="24"/>
          <w:szCs w:val="24"/>
        </w:rPr>
        <w:t>REPORT</w:t>
      </w:r>
    </w:p>
    <w:p w:rsidR="006070CC" w:rsidRPr="00E96CCB" w:rsidRDefault="006070CC">
      <w:pPr>
        <w:pStyle w:val="BodyText"/>
        <w:rPr>
          <w:b/>
          <w:i/>
          <w:sz w:val="24"/>
          <w:szCs w:val="24"/>
        </w:rPr>
      </w:pPr>
    </w:p>
    <w:p w:rsidR="006070CC" w:rsidRPr="00E96CCB" w:rsidRDefault="00220D4E">
      <w:pPr>
        <w:pStyle w:val="Heading1"/>
        <w:tabs>
          <w:tab w:val="left" w:pos="1559"/>
        </w:tabs>
        <w:spacing w:before="206"/>
        <w:rPr>
          <w:sz w:val="24"/>
          <w:szCs w:val="24"/>
        </w:rPr>
      </w:pPr>
      <w:r w:rsidRPr="00E96CCB">
        <w:rPr>
          <w:sz w:val="24"/>
          <w:szCs w:val="24"/>
        </w:rPr>
        <w:t>Item 1.</w:t>
      </w:r>
      <w:r w:rsidRPr="00E96CCB">
        <w:rPr>
          <w:sz w:val="24"/>
          <w:szCs w:val="24"/>
        </w:rPr>
        <w:tab/>
        <w:t>Name</w:t>
      </w:r>
      <w:r w:rsidRPr="00E96CCB">
        <w:rPr>
          <w:spacing w:val="-2"/>
          <w:sz w:val="24"/>
          <w:szCs w:val="24"/>
        </w:rPr>
        <w:t xml:space="preserve"> </w:t>
      </w:r>
      <w:r w:rsidRPr="00E96CCB">
        <w:rPr>
          <w:sz w:val="24"/>
          <w:szCs w:val="24"/>
        </w:rPr>
        <w:t>and</w:t>
      </w:r>
      <w:r w:rsidRPr="00E96CCB">
        <w:rPr>
          <w:spacing w:val="-3"/>
          <w:sz w:val="24"/>
          <w:szCs w:val="24"/>
        </w:rPr>
        <w:t xml:space="preserve"> </w:t>
      </w:r>
      <w:r w:rsidRPr="00E96CCB">
        <w:rPr>
          <w:sz w:val="24"/>
          <w:szCs w:val="24"/>
        </w:rPr>
        <w:t>Address</w:t>
      </w:r>
      <w:r w:rsidRPr="00E96CCB">
        <w:rPr>
          <w:spacing w:val="-4"/>
          <w:sz w:val="24"/>
          <w:szCs w:val="24"/>
        </w:rPr>
        <w:t xml:space="preserve"> </w:t>
      </w:r>
      <w:r w:rsidRPr="00E96CCB">
        <w:rPr>
          <w:sz w:val="24"/>
          <w:szCs w:val="24"/>
        </w:rPr>
        <w:t>of</w:t>
      </w:r>
      <w:r w:rsidRPr="00E96CCB">
        <w:rPr>
          <w:spacing w:val="1"/>
          <w:sz w:val="24"/>
          <w:szCs w:val="24"/>
        </w:rPr>
        <w:t xml:space="preserve"> </w:t>
      </w:r>
      <w:r w:rsidRPr="00E96CCB">
        <w:rPr>
          <w:sz w:val="24"/>
          <w:szCs w:val="24"/>
        </w:rPr>
        <w:t>Company</w:t>
      </w:r>
    </w:p>
    <w:p w:rsidR="006070CC" w:rsidRPr="00E96CCB" w:rsidRDefault="006070CC">
      <w:pPr>
        <w:pStyle w:val="BodyText"/>
        <w:spacing w:before="4"/>
        <w:rPr>
          <w:b/>
          <w:sz w:val="24"/>
          <w:szCs w:val="24"/>
        </w:rPr>
      </w:pPr>
    </w:p>
    <w:p w:rsidR="00E96CCB" w:rsidRDefault="00220D4E" w:rsidP="00E96CCB">
      <w:pPr>
        <w:pStyle w:val="BodyText"/>
        <w:ind w:left="119"/>
        <w:rPr>
          <w:spacing w:val="-52"/>
          <w:sz w:val="24"/>
          <w:szCs w:val="24"/>
        </w:rPr>
      </w:pPr>
      <w:r w:rsidRPr="00E96CCB">
        <w:rPr>
          <w:sz w:val="24"/>
          <w:szCs w:val="24"/>
        </w:rPr>
        <w:t>NetCents Technology Inc. (“</w:t>
      </w:r>
      <w:r w:rsidRPr="00E96CCB">
        <w:rPr>
          <w:b/>
          <w:sz w:val="24"/>
          <w:szCs w:val="24"/>
        </w:rPr>
        <w:t>NetCents</w:t>
      </w:r>
      <w:r w:rsidRPr="00E96CCB">
        <w:rPr>
          <w:sz w:val="24"/>
          <w:szCs w:val="24"/>
        </w:rPr>
        <w:t>” or the “</w:t>
      </w:r>
      <w:r w:rsidRPr="00E96CCB">
        <w:rPr>
          <w:b/>
          <w:sz w:val="24"/>
          <w:szCs w:val="24"/>
        </w:rPr>
        <w:t>Company</w:t>
      </w:r>
      <w:r w:rsidRPr="00E96CCB">
        <w:rPr>
          <w:sz w:val="24"/>
          <w:szCs w:val="24"/>
        </w:rPr>
        <w:t>”)</w:t>
      </w:r>
      <w:r w:rsidRPr="00E96CCB">
        <w:rPr>
          <w:spacing w:val="-52"/>
          <w:sz w:val="24"/>
          <w:szCs w:val="24"/>
        </w:rPr>
        <w:t xml:space="preserve"> </w:t>
      </w:r>
    </w:p>
    <w:p w:rsidR="006070CC" w:rsidRPr="00E96CCB" w:rsidRDefault="00220D4E">
      <w:pPr>
        <w:pStyle w:val="BodyText"/>
        <w:ind w:left="120" w:right="4152" w:hanging="1"/>
        <w:rPr>
          <w:sz w:val="24"/>
          <w:szCs w:val="24"/>
        </w:rPr>
      </w:pPr>
      <w:r w:rsidRPr="00E96CCB">
        <w:rPr>
          <w:sz w:val="24"/>
          <w:szCs w:val="24"/>
        </w:rPr>
        <w:t>350 – 375 Water Street</w:t>
      </w:r>
    </w:p>
    <w:p w:rsidR="006070CC" w:rsidRPr="00E96CCB" w:rsidRDefault="00220D4E">
      <w:pPr>
        <w:pStyle w:val="BodyText"/>
        <w:ind w:left="120" w:right="6863"/>
        <w:rPr>
          <w:sz w:val="24"/>
          <w:szCs w:val="24"/>
        </w:rPr>
      </w:pPr>
      <w:r w:rsidRPr="00E96CCB">
        <w:rPr>
          <w:sz w:val="24"/>
          <w:szCs w:val="24"/>
        </w:rPr>
        <w:t>Vancouver, British Columbia</w:t>
      </w:r>
      <w:r w:rsidRPr="00E96CCB">
        <w:rPr>
          <w:spacing w:val="-52"/>
          <w:sz w:val="24"/>
          <w:szCs w:val="24"/>
        </w:rPr>
        <w:t xml:space="preserve"> </w:t>
      </w:r>
      <w:r w:rsidRPr="00E96CCB">
        <w:rPr>
          <w:sz w:val="24"/>
          <w:szCs w:val="24"/>
        </w:rPr>
        <w:t>V6B 5C6</w:t>
      </w:r>
    </w:p>
    <w:p w:rsidR="006070CC" w:rsidRPr="00E96CCB" w:rsidRDefault="006070CC">
      <w:pPr>
        <w:pStyle w:val="BodyText"/>
        <w:spacing w:before="9"/>
        <w:rPr>
          <w:sz w:val="24"/>
          <w:szCs w:val="24"/>
        </w:rPr>
      </w:pPr>
    </w:p>
    <w:p w:rsidR="006070CC" w:rsidRPr="00E96CCB" w:rsidRDefault="00220D4E">
      <w:pPr>
        <w:pStyle w:val="Heading1"/>
        <w:tabs>
          <w:tab w:val="left" w:pos="1560"/>
        </w:tabs>
        <w:rPr>
          <w:sz w:val="24"/>
          <w:szCs w:val="24"/>
        </w:rPr>
      </w:pPr>
      <w:r w:rsidRPr="00E96CCB">
        <w:rPr>
          <w:sz w:val="24"/>
          <w:szCs w:val="24"/>
        </w:rPr>
        <w:t>Item 2.</w:t>
      </w:r>
      <w:r w:rsidRPr="00E96CCB">
        <w:rPr>
          <w:sz w:val="24"/>
          <w:szCs w:val="24"/>
        </w:rPr>
        <w:tab/>
        <w:t>Date</w:t>
      </w:r>
      <w:r w:rsidRPr="00E96CCB">
        <w:rPr>
          <w:spacing w:val="-1"/>
          <w:sz w:val="24"/>
          <w:szCs w:val="24"/>
        </w:rPr>
        <w:t xml:space="preserve"> </w:t>
      </w:r>
      <w:r w:rsidRPr="00E96CCB">
        <w:rPr>
          <w:sz w:val="24"/>
          <w:szCs w:val="24"/>
        </w:rPr>
        <w:t>of</w:t>
      </w:r>
      <w:r w:rsidRPr="00E96CCB">
        <w:rPr>
          <w:spacing w:val="-1"/>
          <w:sz w:val="24"/>
          <w:szCs w:val="24"/>
        </w:rPr>
        <w:t xml:space="preserve"> </w:t>
      </w:r>
      <w:r w:rsidRPr="00E96CCB">
        <w:rPr>
          <w:sz w:val="24"/>
          <w:szCs w:val="24"/>
        </w:rPr>
        <w:t>Material</w:t>
      </w:r>
      <w:r w:rsidRPr="00E96CCB">
        <w:rPr>
          <w:spacing w:val="-3"/>
          <w:sz w:val="24"/>
          <w:szCs w:val="24"/>
        </w:rPr>
        <w:t xml:space="preserve"> </w:t>
      </w:r>
      <w:r w:rsidRPr="00E96CCB">
        <w:rPr>
          <w:sz w:val="24"/>
          <w:szCs w:val="24"/>
        </w:rPr>
        <w:t>Change</w:t>
      </w:r>
    </w:p>
    <w:p w:rsidR="006070CC" w:rsidRPr="00E96CCB" w:rsidRDefault="006070CC">
      <w:pPr>
        <w:pStyle w:val="BodyText"/>
        <w:spacing w:before="4"/>
        <w:rPr>
          <w:b/>
          <w:sz w:val="24"/>
          <w:szCs w:val="24"/>
        </w:rPr>
      </w:pPr>
    </w:p>
    <w:p w:rsidR="006070CC" w:rsidRPr="00E96CCB" w:rsidRDefault="00220D4E">
      <w:pPr>
        <w:pStyle w:val="BodyText"/>
        <w:ind w:left="120"/>
        <w:rPr>
          <w:sz w:val="24"/>
          <w:szCs w:val="24"/>
        </w:rPr>
      </w:pPr>
      <w:r w:rsidRPr="00E96CCB">
        <w:rPr>
          <w:sz w:val="24"/>
          <w:szCs w:val="24"/>
        </w:rPr>
        <w:t xml:space="preserve">September </w:t>
      </w:r>
      <w:r w:rsidR="002C7C57" w:rsidRPr="00E96CCB">
        <w:rPr>
          <w:sz w:val="24"/>
          <w:szCs w:val="24"/>
        </w:rPr>
        <w:t>29, 2021</w:t>
      </w:r>
    </w:p>
    <w:p w:rsidR="006070CC" w:rsidRPr="00E96CCB" w:rsidRDefault="006070CC">
      <w:pPr>
        <w:pStyle w:val="BodyText"/>
        <w:spacing w:before="10"/>
        <w:rPr>
          <w:sz w:val="24"/>
          <w:szCs w:val="24"/>
        </w:rPr>
      </w:pPr>
    </w:p>
    <w:p w:rsidR="006070CC" w:rsidRPr="00E96CCB" w:rsidRDefault="00220D4E">
      <w:pPr>
        <w:pStyle w:val="Heading1"/>
        <w:tabs>
          <w:tab w:val="left" w:pos="1560"/>
        </w:tabs>
        <w:rPr>
          <w:sz w:val="24"/>
          <w:szCs w:val="24"/>
        </w:rPr>
      </w:pPr>
      <w:r w:rsidRPr="00E96CCB">
        <w:rPr>
          <w:sz w:val="24"/>
          <w:szCs w:val="24"/>
        </w:rPr>
        <w:t>Item 3.</w:t>
      </w:r>
      <w:r w:rsidRPr="00E96CCB">
        <w:rPr>
          <w:sz w:val="24"/>
          <w:szCs w:val="24"/>
        </w:rPr>
        <w:tab/>
        <w:t>News</w:t>
      </w:r>
      <w:r w:rsidRPr="00E96CCB">
        <w:rPr>
          <w:spacing w:val="-2"/>
          <w:sz w:val="24"/>
          <w:szCs w:val="24"/>
        </w:rPr>
        <w:t xml:space="preserve"> </w:t>
      </w:r>
      <w:r w:rsidRPr="00E96CCB">
        <w:rPr>
          <w:sz w:val="24"/>
          <w:szCs w:val="24"/>
        </w:rPr>
        <w:t>Release</w:t>
      </w:r>
    </w:p>
    <w:p w:rsidR="006070CC" w:rsidRPr="00E96CCB" w:rsidRDefault="006070CC">
      <w:pPr>
        <w:pStyle w:val="BodyText"/>
        <w:spacing w:before="9"/>
        <w:rPr>
          <w:b/>
          <w:sz w:val="24"/>
          <w:szCs w:val="24"/>
        </w:rPr>
      </w:pPr>
    </w:p>
    <w:p w:rsidR="006070CC" w:rsidRPr="00E96CCB" w:rsidRDefault="00220D4E">
      <w:pPr>
        <w:pStyle w:val="BodyText"/>
        <w:ind w:left="120"/>
        <w:rPr>
          <w:sz w:val="24"/>
          <w:szCs w:val="24"/>
        </w:rPr>
      </w:pPr>
      <w:r w:rsidRPr="00E96CCB">
        <w:rPr>
          <w:sz w:val="24"/>
          <w:szCs w:val="24"/>
        </w:rPr>
        <w:t>The</w:t>
      </w:r>
      <w:r w:rsidRPr="00E96CCB">
        <w:rPr>
          <w:spacing w:val="33"/>
          <w:sz w:val="24"/>
          <w:szCs w:val="24"/>
        </w:rPr>
        <w:t xml:space="preserve"> </w:t>
      </w:r>
      <w:r w:rsidRPr="00E96CCB">
        <w:rPr>
          <w:sz w:val="24"/>
          <w:szCs w:val="24"/>
        </w:rPr>
        <w:t>Company</w:t>
      </w:r>
      <w:r w:rsidRPr="00E96CCB">
        <w:rPr>
          <w:spacing w:val="32"/>
          <w:sz w:val="24"/>
          <w:szCs w:val="24"/>
        </w:rPr>
        <w:t xml:space="preserve"> </w:t>
      </w:r>
      <w:r w:rsidRPr="00E96CCB">
        <w:rPr>
          <w:sz w:val="24"/>
          <w:szCs w:val="24"/>
        </w:rPr>
        <w:t>disseminated</w:t>
      </w:r>
      <w:r w:rsidRPr="00E96CCB">
        <w:rPr>
          <w:spacing w:val="35"/>
          <w:sz w:val="24"/>
          <w:szCs w:val="24"/>
        </w:rPr>
        <w:t xml:space="preserve"> </w:t>
      </w:r>
      <w:r w:rsidRPr="00E96CCB">
        <w:rPr>
          <w:sz w:val="24"/>
          <w:szCs w:val="24"/>
        </w:rPr>
        <w:t>a</w:t>
      </w:r>
      <w:r w:rsidRPr="00E96CCB">
        <w:rPr>
          <w:spacing w:val="35"/>
          <w:sz w:val="24"/>
          <w:szCs w:val="24"/>
        </w:rPr>
        <w:t xml:space="preserve"> </w:t>
      </w:r>
      <w:r w:rsidRPr="00E96CCB">
        <w:rPr>
          <w:sz w:val="24"/>
          <w:szCs w:val="24"/>
        </w:rPr>
        <w:t>news</w:t>
      </w:r>
      <w:r w:rsidRPr="00E96CCB">
        <w:rPr>
          <w:spacing w:val="33"/>
          <w:sz w:val="24"/>
          <w:szCs w:val="24"/>
        </w:rPr>
        <w:t xml:space="preserve"> </w:t>
      </w:r>
      <w:r w:rsidRPr="00E96CCB">
        <w:rPr>
          <w:sz w:val="24"/>
          <w:szCs w:val="24"/>
        </w:rPr>
        <w:t>release</w:t>
      </w:r>
      <w:r w:rsidRPr="00E96CCB">
        <w:rPr>
          <w:spacing w:val="35"/>
          <w:sz w:val="24"/>
          <w:szCs w:val="24"/>
        </w:rPr>
        <w:t xml:space="preserve"> </w:t>
      </w:r>
      <w:r w:rsidRPr="00E96CCB">
        <w:rPr>
          <w:sz w:val="24"/>
          <w:szCs w:val="24"/>
        </w:rPr>
        <w:t>on</w:t>
      </w:r>
      <w:r w:rsidRPr="00E96CCB">
        <w:rPr>
          <w:spacing w:val="35"/>
          <w:sz w:val="24"/>
          <w:szCs w:val="24"/>
        </w:rPr>
        <w:t xml:space="preserve"> </w:t>
      </w:r>
      <w:r w:rsidRPr="00E96CCB">
        <w:rPr>
          <w:sz w:val="24"/>
          <w:szCs w:val="24"/>
        </w:rPr>
        <w:t>September</w:t>
      </w:r>
      <w:r w:rsidRPr="00E96CCB">
        <w:rPr>
          <w:spacing w:val="37"/>
          <w:sz w:val="24"/>
          <w:szCs w:val="24"/>
        </w:rPr>
        <w:t xml:space="preserve"> </w:t>
      </w:r>
      <w:r w:rsidR="002C7C57" w:rsidRPr="00E96CCB">
        <w:rPr>
          <w:sz w:val="24"/>
          <w:szCs w:val="24"/>
        </w:rPr>
        <w:t>29, 2021</w:t>
      </w:r>
      <w:r w:rsidRPr="00E96CCB">
        <w:rPr>
          <w:spacing w:val="35"/>
          <w:sz w:val="24"/>
          <w:szCs w:val="24"/>
        </w:rPr>
        <w:t xml:space="preserve"> </w:t>
      </w:r>
      <w:r w:rsidRPr="00E96CCB">
        <w:rPr>
          <w:sz w:val="24"/>
          <w:szCs w:val="24"/>
        </w:rPr>
        <w:t>and</w:t>
      </w:r>
      <w:r w:rsidRPr="00E96CCB">
        <w:rPr>
          <w:spacing w:val="35"/>
          <w:sz w:val="24"/>
          <w:szCs w:val="24"/>
        </w:rPr>
        <w:t xml:space="preserve"> </w:t>
      </w:r>
      <w:r w:rsidRPr="00E96CCB">
        <w:rPr>
          <w:sz w:val="24"/>
          <w:szCs w:val="24"/>
        </w:rPr>
        <w:t>subsequently</w:t>
      </w:r>
      <w:r w:rsidRPr="00E96CCB">
        <w:rPr>
          <w:spacing w:val="32"/>
          <w:sz w:val="24"/>
          <w:szCs w:val="24"/>
        </w:rPr>
        <w:t xml:space="preserve"> </w:t>
      </w:r>
      <w:r w:rsidRPr="00E96CCB">
        <w:rPr>
          <w:sz w:val="24"/>
          <w:szCs w:val="24"/>
        </w:rPr>
        <w:t>filed</w:t>
      </w:r>
      <w:r w:rsidRPr="00E96CCB">
        <w:rPr>
          <w:spacing w:val="35"/>
          <w:sz w:val="24"/>
          <w:szCs w:val="24"/>
        </w:rPr>
        <w:t xml:space="preserve"> </w:t>
      </w:r>
      <w:r w:rsidRPr="00E96CCB">
        <w:rPr>
          <w:sz w:val="24"/>
          <w:szCs w:val="24"/>
        </w:rPr>
        <w:t>a</w:t>
      </w:r>
      <w:r w:rsidRPr="00E96CCB">
        <w:rPr>
          <w:spacing w:val="33"/>
          <w:sz w:val="24"/>
          <w:szCs w:val="24"/>
        </w:rPr>
        <w:t xml:space="preserve"> </w:t>
      </w:r>
      <w:r w:rsidRPr="00E96CCB">
        <w:rPr>
          <w:sz w:val="24"/>
          <w:szCs w:val="24"/>
        </w:rPr>
        <w:t>copy</w:t>
      </w:r>
      <w:r w:rsidRPr="00E96CCB">
        <w:rPr>
          <w:spacing w:val="33"/>
          <w:sz w:val="24"/>
          <w:szCs w:val="24"/>
        </w:rPr>
        <w:t xml:space="preserve"> </w:t>
      </w:r>
      <w:r w:rsidRPr="00E96CCB">
        <w:rPr>
          <w:sz w:val="24"/>
          <w:szCs w:val="24"/>
        </w:rPr>
        <w:t>on</w:t>
      </w:r>
      <w:r w:rsidRPr="00E96CCB">
        <w:rPr>
          <w:spacing w:val="-52"/>
          <w:sz w:val="24"/>
          <w:szCs w:val="24"/>
        </w:rPr>
        <w:t xml:space="preserve"> </w:t>
      </w:r>
      <w:hyperlink r:id="rId5">
        <w:r w:rsidRPr="00E96CCB">
          <w:rPr>
            <w:sz w:val="24"/>
            <w:szCs w:val="24"/>
          </w:rPr>
          <w:t>www.sedar.com</w:t>
        </w:r>
        <w:r w:rsidRPr="00E96CCB">
          <w:rPr>
            <w:spacing w:val="-5"/>
            <w:sz w:val="24"/>
            <w:szCs w:val="24"/>
          </w:rPr>
          <w:t xml:space="preserve"> </w:t>
        </w:r>
      </w:hyperlink>
      <w:r w:rsidRPr="00E96CCB">
        <w:rPr>
          <w:sz w:val="24"/>
          <w:szCs w:val="24"/>
        </w:rPr>
        <w:t>(the “</w:t>
      </w:r>
      <w:r w:rsidRPr="00E96CCB">
        <w:rPr>
          <w:b/>
          <w:sz w:val="24"/>
          <w:szCs w:val="24"/>
        </w:rPr>
        <w:t>News Release</w:t>
      </w:r>
      <w:r w:rsidRPr="00E96CCB">
        <w:rPr>
          <w:sz w:val="24"/>
          <w:szCs w:val="24"/>
        </w:rPr>
        <w:t>”).</w:t>
      </w:r>
    </w:p>
    <w:p w:rsidR="006070CC" w:rsidRPr="00E96CCB" w:rsidRDefault="006070CC">
      <w:pPr>
        <w:pStyle w:val="BodyText"/>
        <w:spacing w:before="9"/>
        <w:rPr>
          <w:sz w:val="24"/>
          <w:szCs w:val="24"/>
        </w:rPr>
      </w:pPr>
    </w:p>
    <w:p w:rsidR="006070CC" w:rsidRPr="00E96CCB" w:rsidRDefault="00220D4E">
      <w:pPr>
        <w:pStyle w:val="Heading1"/>
        <w:tabs>
          <w:tab w:val="left" w:pos="1560"/>
        </w:tabs>
        <w:rPr>
          <w:sz w:val="24"/>
          <w:szCs w:val="24"/>
        </w:rPr>
      </w:pPr>
      <w:r w:rsidRPr="00E96CCB">
        <w:rPr>
          <w:sz w:val="24"/>
          <w:szCs w:val="24"/>
        </w:rPr>
        <w:t>Item 4.</w:t>
      </w:r>
      <w:r w:rsidRPr="00E96CCB">
        <w:rPr>
          <w:sz w:val="24"/>
          <w:szCs w:val="24"/>
        </w:rPr>
        <w:tab/>
        <w:t>Summary</w:t>
      </w:r>
      <w:r w:rsidRPr="00E96CCB">
        <w:rPr>
          <w:spacing w:val="-3"/>
          <w:sz w:val="24"/>
          <w:szCs w:val="24"/>
        </w:rPr>
        <w:t xml:space="preserve"> </w:t>
      </w:r>
      <w:r w:rsidRPr="00E96CCB">
        <w:rPr>
          <w:sz w:val="24"/>
          <w:szCs w:val="24"/>
        </w:rPr>
        <w:t>of</w:t>
      </w:r>
      <w:r w:rsidRPr="00E96CCB">
        <w:rPr>
          <w:spacing w:val="-2"/>
          <w:sz w:val="24"/>
          <w:szCs w:val="24"/>
        </w:rPr>
        <w:t xml:space="preserve"> </w:t>
      </w:r>
      <w:r w:rsidRPr="00E96CCB">
        <w:rPr>
          <w:sz w:val="24"/>
          <w:szCs w:val="24"/>
        </w:rPr>
        <w:t>Material</w:t>
      </w:r>
      <w:r w:rsidRPr="00E96CCB">
        <w:rPr>
          <w:spacing w:val="-1"/>
          <w:sz w:val="24"/>
          <w:szCs w:val="24"/>
        </w:rPr>
        <w:t xml:space="preserve"> </w:t>
      </w:r>
      <w:r w:rsidRPr="00E96CCB">
        <w:rPr>
          <w:sz w:val="24"/>
          <w:szCs w:val="24"/>
        </w:rPr>
        <w:t>Change</w:t>
      </w:r>
    </w:p>
    <w:p w:rsidR="006070CC" w:rsidRPr="00E96CCB" w:rsidRDefault="006070CC">
      <w:pPr>
        <w:pStyle w:val="BodyText"/>
        <w:spacing w:before="4"/>
        <w:rPr>
          <w:b/>
          <w:sz w:val="24"/>
          <w:szCs w:val="24"/>
        </w:rPr>
      </w:pPr>
    </w:p>
    <w:p w:rsidR="002C7C57" w:rsidRPr="00E96CCB" w:rsidRDefault="00220D4E"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rPr>
      </w:pPr>
      <w:r w:rsidRPr="00E96CCB">
        <w:rPr>
          <w:sz w:val="24"/>
          <w:szCs w:val="24"/>
        </w:rPr>
        <w:t xml:space="preserve">The Company </w:t>
      </w:r>
      <w:r w:rsidR="002C7C57" w:rsidRPr="00E96CCB">
        <w:rPr>
          <w:sz w:val="24"/>
          <w:szCs w:val="24"/>
        </w:rPr>
        <w:t>added</w:t>
      </w:r>
      <w:r w:rsidR="002C7C57" w:rsidRPr="00E96CCB">
        <w:rPr>
          <w:sz w:val="24"/>
          <w:szCs w:val="24"/>
        </w:rPr>
        <w:t xml:space="preserve"> Frank </w:t>
      </w:r>
      <w:proofErr w:type="spellStart"/>
      <w:r w:rsidR="002C7C57" w:rsidRPr="00E96CCB">
        <w:rPr>
          <w:sz w:val="24"/>
          <w:szCs w:val="24"/>
        </w:rPr>
        <w:t>Amaro</w:t>
      </w:r>
      <w:proofErr w:type="spellEnd"/>
      <w:r w:rsidR="002C7C57" w:rsidRPr="00E96CCB">
        <w:rPr>
          <w:sz w:val="24"/>
          <w:szCs w:val="24"/>
        </w:rPr>
        <w:t xml:space="preserve"> and Jason </w:t>
      </w:r>
      <w:proofErr w:type="spellStart"/>
      <w:r w:rsidR="002C7C57" w:rsidRPr="00E96CCB">
        <w:rPr>
          <w:sz w:val="24"/>
          <w:szCs w:val="24"/>
        </w:rPr>
        <w:t>Dukowski</w:t>
      </w:r>
      <w:proofErr w:type="spellEnd"/>
      <w:r w:rsidR="002C7C57" w:rsidRPr="00E96CCB">
        <w:rPr>
          <w:sz w:val="24"/>
          <w:szCs w:val="24"/>
        </w:rPr>
        <w:t xml:space="preserve"> as the Company’s new Independent Directors. </w:t>
      </w:r>
    </w:p>
    <w:p w:rsidR="006070CC" w:rsidRPr="00E96CCB" w:rsidRDefault="006070CC" w:rsidP="002C7C57">
      <w:pPr>
        <w:pStyle w:val="BodyText"/>
        <w:ind w:left="120" w:right="114" w:hanging="1"/>
        <w:jc w:val="both"/>
        <w:rPr>
          <w:sz w:val="24"/>
          <w:szCs w:val="24"/>
        </w:rPr>
      </w:pPr>
    </w:p>
    <w:p w:rsidR="006070CC" w:rsidRPr="00E96CCB" w:rsidRDefault="00220D4E">
      <w:pPr>
        <w:pStyle w:val="Heading1"/>
        <w:tabs>
          <w:tab w:val="left" w:pos="1560"/>
        </w:tabs>
        <w:jc w:val="both"/>
        <w:rPr>
          <w:sz w:val="24"/>
          <w:szCs w:val="24"/>
        </w:rPr>
      </w:pPr>
      <w:r w:rsidRPr="00E96CCB">
        <w:rPr>
          <w:sz w:val="24"/>
          <w:szCs w:val="24"/>
        </w:rPr>
        <w:t>Item 5.</w:t>
      </w:r>
      <w:r w:rsidRPr="00E96CCB">
        <w:rPr>
          <w:sz w:val="24"/>
          <w:szCs w:val="24"/>
        </w:rPr>
        <w:tab/>
        <w:t>Full</w:t>
      </w:r>
      <w:r w:rsidRPr="00E96CCB">
        <w:rPr>
          <w:spacing w:val="-2"/>
          <w:sz w:val="24"/>
          <w:szCs w:val="24"/>
        </w:rPr>
        <w:t xml:space="preserve"> </w:t>
      </w:r>
      <w:r w:rsidRPr="00E96CCB">
        <w:rPr>
          <w:sz w:val="24"/>
          <w:szCs w:val="24"/>
        </w:rPr>
        <w:t>Description</w:t>
      </w:r>
      <w:r w:rsidRPr="00E96CCB">
        <w:rPr>
          <w:spacing w:val="-3"/>
          <w:sz w:val="24"/>
          <w:szCs w:val="24"/>
        </w:rPr>
        <w:t xml:space="preserve"> </w:t>
      </w:r>
      <w:r w:rsidRPr="00E96CCB">
        <w:rPr>
          <w:sz w:val="24"/>
          <w:szCs w:val="24"/>
        </w:rPr>
        <w:t>of</w:t>
      </w:r>
      <w:r w:rsidRPr="00E96CCB">
        <w:rPr>
          <w:spacing w:val="-2"/>
          <w:sz w:val="24"/>
          <w:szCs w:val="24"/>
        </w:rPr>
        <w:t xml:space="preserve"> </w:t>
      </w:r>
      <w:r w:rsidRPr="00E96CCB">
        <w:rPr>
          <w:sz w:val="24"/>
          <w:szCs w:val="24"/>
        </w:rPr>
        <w:t>Material</w:t>
      </w:r>
      <w:r w:rsidRPr="00E96CCB">
        <w:rPr>
          <w:spacing w:val="-2"/>
          <w:sz w:val="24"/>
          <w:szCs w:val="24"/>
        </w:rPr>
        <w:t xml:space="preserve"> </w:t>
      </w:r>
      <w:r w:rsidRPr="00E96CCB">
        <w:rPr>
          <w:sz w:val="24"/>
          <w:szCs w:val="24"/>
        </w:rPr>
        <w:t>Change</w:t>
      </w:r>
    </w:p>
    <w:p w:rsidR="006070CC" w:rsidRPr="00E96CCB" w:rsidRDefault="006070CC">
      <w:pPr>
        <w:pStyle w:val="BodyText"/>
        <w:spacing w:before="9"/>
        <w:rPr>
          <w:b/>
          <w:sz w:val="24"/>
          <w:szCs w:val="24"/>
        </w:rPr>
      </w:pPr>
    </w:p>
    <w:p w:rsidR="006070CC" w:rsidRPr="00E96CCB" w:rsidRDefault="00220D4E">
      <w:pPr>
        <w:pStyle w:val="ListParagraph"/>
        <w:numPr>
          <w:ilvl w:val="1"/>
          <w:numId w:val="2"/>
        </w:numPr>
        <w:tabs>
          <w:tab w:val="left" w:pos="1560"/>
          <w:tab w:val="left" w:pos="1561"/>
        </w:tabs>
        <w:jc w:val="left"/>
        <w:rPr>
          <w:b/>
          <w:sz w:val="24"/>
          <w:szCs w:val="24"/>
          <w:u w:val="none"/>
        </w:rPr>
      </w:pPr>
      <w:r w:rsidRPr="00E96CCB">
        <w:rPr>
          <w:b/>
          <w:sz w:val="24"/>
          <w:szCs w:val="24"/>
          <w:u w:val="none"/>
        </w:rPr>
        <w:t>Full</w:t>
      </w:r>
      <w:r w:rsidRPr="00E96CCB">
        <w:rPr>
          <w:b/>
          <w:spacing w:val="-3"/>
          <w:sz w:val="24"/>
          <w:szCs w:val="24"/>
          <w:u w:val="none"/>
        </w:rPr>
        <w:t xml:space="preserve"> </w:t>
      </w:r>
      <w:r w:rsidRPr="00E96CCB">
        <w:rPr>
          <w:b/>
          <w:sz w:val="24"/>
          <w:szCs w:val="24"/>
          <w:u w:val="none"/>
        </w:rPr>
        <w:t>Description</w:t>
      </w:r>
      <w:r w:rsidRPr="00E96CCB">
        <w:rPr>
          <w:b/>
          <w:spacing w:val="-4"/>
          <w:sz w:val="24"/>
          <w:szCs w:val="24"/>
          <w:u w:val="none"/>
        </w:rPr>
        <w:t xml:space="preserve"> </w:t>
      </w:r>
      <w:r w:rsidRPr="00E96CCB">
        <w:rPr>
          <w:b/>
          <w:sz w:val="24"/>
          <w:szCs w:val="24"/>
          <w:u w:val="none"/>
        </w:rPr>
        <w:t>of</w:t>
      </w:r>
      <w:r w:rsidRPr="00E96CCB">
        <w:rPr>
          <w:b/>
          <w:spacing w:val="-2"/>
          <w:sz w:val="24"/>
          <w:szCs w:val="24"/>
          <w:u w:val="none"/>
        </w:rPr>
        <w:t xml:space="preserve"> </w:t>
      </w:r>
      <w:r w:rsidRPr="00E96CCB">
        <w:rPr>
          <w:b/>
          <w:sz w:val="24"/>
          <w:szCs w:val="24"/>
          <w:u w:val="none"/>
        </w:rPr>
        <w:t>Material</w:t>
      </w:r>
      <w:r w:rsidRPr="00E96CCB">
        <w:rPr>
          <w:b/>
          <w:spacing w:val="-2"/>
          <w:sz w:val="24"/>
          <w:szCs w:val="24"/>
          <w:u w:val="none"/>
        </w:rPr>
        <w:t xml:space="preserve"> </w:t>
      </w:r>
      <w:r w:rsidRPr="00E96CCB">
        <w:rPr>
          <w:b/>
          <w:sz w:val="24"/>
          <w:szCs w:val="24"/>
          <w:u w:val="none"/>
        </w:rPr>
        <w:t>Change</w:t>
      </w:r>
    </w:p>
    <w:p w:rsidR="006070CC" w:rsidRPr="00E96CCB" w:rsidRDefault="006070CC">
      <w:pPr>
        <w:pStyle w:val="BodyText"/>
        <w:spacing w:before="5"/>
        <w:rPr>
          <w:b/>
          <w:sz w:val="24"/>
          <w:szCs w:val="24"/>
        </w:rPr>
      </w:pPr>
    </w:p>
    <w:p w:rsidR="00437738" w:rsidRDefault="00437738"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rPr>
      </w:pPr>
      <w:r>
        <w:rPr>
          <w:sz w:val="24"/>
          <w:szCs w:val="24"/>
        </w:rPr>
        <w:t xml:space="preserve">The Company announced </w:t>
      </w:r>
      <w:r>
        <w:rPr>
          <w:sz w:val="23"/>
          <w:szCs w:val="23"/>
        </w:rPr>
        <w:t xml:space="preserve">the addition of Frank </w:t>
      </w:r>
      <w:proofErr w:type="spellStart"/>
      <w:r>
        <w:rPr>
          <w:sz w:val="23"/>
          <w:szCs w:val="23"/>
        </w:rPr>
        <w:t>Amaro</w:t>
      </w:r>
      <w:proofErr w:type="spellEnd"/>
      <w:r>
        <w:rPr>
          <w:sz w:val="23"/>
          <w:szCs w:val="23"/>
        </w:rPr>
        <w:t xml:space="preserve"> and Jason </w:t>
      </w:r>
      <w:proofErr w:type="spellStart"/>
      <w:r>
        <w:rPr>
          <w:sz w:val="23"/>
          <w:szCs w:val="23"/>
        </w:rPr>
        <w:t>Dukowski</w:t>
      </w:r>
      <w:proofErr w:type="spellEnd"/>
      <w:r>
        <w:rPr>
          <w:sz w:val="23"/>
          <w:szCs w:val="23"/>
        </w:rPr>
        <w:t xml:space="preserve"> as the Company’s new Independent Directors</w:t>
      </w:r>
      <w:r>
        <w:rPr>
          <w:sz w:val="23"/>
          <w:szCs w:val="23"/>
        </w:rPr>
        <w:t>.</w:t>
      </w:r>
      <w:bookmarkStart w:id="1" w:name="_GoBack"/>
      <w:bookmarkEnd w:id="1"/>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rPr>
      </w:pPr>
      <w:r w:rsidRPr="00E96CCB">
        <w:rPr>
          <w:sz w:val="24"/>
          <w:szCs w:val="24"/>
        </w:rPr>
        <w:t xml:space="preserve">Frank is an industry veteran and a strategic business leader in the distributed ledger and </w:t>
      </w:r>
      <w:proofErr w:type="spellStart"/>
      <w:r w:rsidRPr="00E96CCB">
        <w:rPr>
          <w:sz w:val="24"/>
          <w:szCs w:val="24"/>
        </w:rPr>
        <w:t>blockchain</w:t>
      </w:r>
      <w:proofErr w:type="spellEnd"/>
      <w:r w:rsidRPr="00E96CCB">
        <w:rPr>
          <w:sz w:val="24"/>
          <w:szCs w:val="24"/>
        </w:rPr>
        <w:t xml:space="preserve"> space. Mr. </w:t>
      </w:r>
      <w:proofErr w:type="spellStart"/>
      <w:r w:rsidRPr="00E96CCB">
        <w:rPr>
          <w:sz w:val="24"/>
          <w:szCs w:val="24"/>
        </w:rPr>
        <w:t>Amaro</w:t>
      </w:r>
      <w:proofErr w:type="spellEnd"/>
      <w:r w:rsidRPr="00E96CCB">
        <w:rPr>
          <w:sz w:val="24"/>
          <w:szCs w:val="24"/>
        </w:rPr>
        <w:t xml:space="preserve"> spent 17 years in JP Morgan’s commodity trading group where he successfully built JPM’s Platinum Group Metals business.  He has leveraged his experience both at JP Morgan and as an angel investor and entrepreneur to help start-ups successfully navigate anticipated regulatory changes. </w:t>
      </w:r>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rPr>
      </w:pPr>
      <w:r w:rsidRPr="00E96CCB">
        <w:rPr>
          <w:sz w:val="24"/>
          <w:szCs w:val="24"/>
        </w:rPr>
        <w:t xml:space="preserve">Frank’s interest in the cryptocurrency industry evolved from his initial purchase of Bitcoin in 2014. He is an original member of Blockchain Capital’s </w:t>
      </w:r>
      <w:proofErr w:type="spellStart"/>
      <w:r w:rsidRPr="00E96CCB">
        <w:rPr>
          <w:sz w:val="24"/>
          <w:szCs w:val="24"/>
        </w:rPr>
        <w:t>AngelList</w:t>
      </w:r>
      <w:proofErr w:type="spellEnd"/>
      <w:r w:rsidRPr="00E96CCB">
        <w:rPr>
          <w:sz w:val="24"/>
          <w:szCs w:val="24"/>
        </w:rPr>
        <w:t xml:space="preserve"> syndicate and the co-founder of Block5, an early-stage investment and advisory firm. </w:t>
      </w:r>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rPr>
      </w:pPr>
      <w:r w:rsidRPr="00E96CCB">
        <w:rPr>
          <w:sz w:val="24"/>
          <w:szCs w:val="24"/>
        </w:rPr>
        <w:t xml:space="preserve">In addition to his influence in the crypto world, Frank also serves as a Fintech advisor to the London Bullion Metals Association (LBMA). </w:t>
      </w:r>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highlight w:val="white"/>
        </w:rPr>
      </w:pPr>
      <w:r w:rsidRPr="00E96CCB">
        <w:rPr>
          <w:sz w:val="24"/>
          <w:szCs w:val="24"/>
        </w:rPr>
        <w:t xml:space="preserve">Jason </w:t>
      </w:r>
      <w:proofErr w:type="spellStart"/>
      <w:r w:rsidRPr="00E96CCB">
        <w:rPr>
          <w:sz w:val="24"/>
          <w:szCs w:val="24"/>
        </w:rPr>
        <w:t>Dukowski</w:t>
      </w:r>
      <w:proofErr w:type="spellEnd"/>
      <w:r w:rsidRPr="00E96CCB">
        <w:rPr>
          <w:sz w:val="24"/>
          <w:szCs w:val="24"/>
        </w:rPr>
        <w:t xml:space="preserve"> has also joined NetCents as an Independent Director. He is a seasoned finance, </w:t>
      </w:r>
      <w:r w:rsidRPr="00E96CCB">
        <w:rPr>
          <w:sz w:val="24"/>
          <w:szCs w:val="24"/>
        </w:rPr>
        <w:lastRenderedPageBreak/>
        <w:t xml:space="preserve">risk, and compliance executive with over 20 years of experience in </w:t>
      </w:r>
      <w:r w:rsidRPr="00E96CCB">
        <w:rPr>
          <w:sz w:val="24"/>
          <w:szCs w:val="24"/>
          <w:highlight w:val="white"/>
        </w:rPr>
        <w:t xml:space="preserve">government and corporate operations, information and privacy legislation, business continuity, change management strategies, and risk mitigation. Throughout his career, Jason has consulted and provided leadership to businesses in the areas of governance, compliance, risk management, anti-money laundering, and financial planning. </w:t>
      </w:r>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highlight w:val="white"/>
        </w:rPr>
      </w:pPr>
      <w:r w:rsidRPr="00E96CCB">
        <w:rPr>
          <w:sz w:val="24"/>
          <w:szCs w:val="24"/>
          <w:highlight w:val="white"/>
        </w:rPr>
        <w:t xml:space="preserve">As an entrepreneur and business owner, Jason has maintained a robust client-base. In previous roles, Mr. </w:t>
      </w:r>
      <w:proofErr w:type="spellStart"/>
      <w:r w:rsidRPr="00E96CCB">
        <w:rPr>
          <w:color w:val="1D1C1D"/>
          <w:sz w:val="24"/>
          <w:szCs w:val="24"/>
        </w:rPr>
        <w:t>Dukowski</w:t>
      </w:r>
      <w:proofErr w:type="spellEnd"/>
      <w:r w:rsidRPr="00E96CCB">
        <w:rPr>
          <w:sz w:val="24"/>
          <w:szCs w:val="24"/>
          <w:highlight w:val="white"/>
        </w:rPr>
        <w:t xml:space="preserve"> provided unparalleled advice, and implementation strategy to his clients. </w:t>
      </w:r>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highlight w:val="white"/>
        </w:rPr>
      </w:pPr>
      <w:r w:rsidRPr="00E96CCB">
        <w:rPr>
          <w:sz w:val="24"/>
          <w:szCs w:val="24"/>
          <w:highlight w:val="white"/>
        </w:rPr>
        <w:t>As the Company’s new Independent Director, Jason will apply his expertise in risk, compliance, and government policy to further develop NetCents’ risk assessment approach, and compliance strategies</w:t>
      </w:r>
      <w:ins w:id="2" w:author="Nicole Breitinger" w:date="2021-09-28T14:21:00Z">
        <w:r w:rsidRPr="00E96CCB">
          <w:rPr>
            <w:sz w:val="24"/>
            <w:szCs w:val="24"/>
            <w:highlight w:val="white"/>
          </w:rPr>
          <w:t xml:space="preserve">. </w:t>
        </w:r>
      </w:ins>
    </w:p>
    <w:p w:rsidR="002C7C57" w:rsidRPr="00E96CCB" w:rsidRDefault="002C7C57" w:rsidP="002C7C5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120" w:line="360" w:lineRule="auto"/>
        <w:rPr>
          <w:sz w:val="24"/>
          <w:szCs w:val="24"/>
          <w:highlight w:val="white"/>
        </w:rPr>
      </w:pPr>
      <w:r w:rsidRPr="00E96CCB">
        <w:rPr>
          <w:sz w:val="24"/>
          <w:szCs w:val="24"/>
          <w:highlight w:val="white"/>
        </w:rPr>
        <w:t>Jason holds a BA from the University of British Columbia and regularly volunteers for the Veterans Memorial Housing Society as treasurer.</w:t>
      </w:r>
    </w:p>
    <w:p w:rsidR="006070CC" w:rsidRPr="00E96CCB" w:rsidRDefault="006070CC">
      <w:pPr>
        <w:pStyle w:val="BodyText"/>
        <w:spacing w:before="2"/>
        <w:rPr>
          <w:sz w:val="24"/>
          <w:szCs w:val="24"/>
        </w:rPr>
      </w:pPr>
    </w:p>
    <w:p w:rsidR="006070CC" w:rsidRPr="00E96CCB" w:rsidRDefault="00220D4E">
      <w:pPr>
        <w:pStyle w:val="Heading1"/>
        <w:numPr>
          <w:ilvl w:val="1"/>
          <w:numId w:val="2"/>
        </w:numPr>
        <w:tabs>
          <w:tab w:val="left" w:pos="1559"/>
          <w:tab w:val="left" w:pos="1561"/>
        </w:tabs>
        <w:ind w:hanging="1442"/>
        <w:jc w:val="left"/>
        <w:rPr>
          <w:sz w:val="24"/>
          <w:szCs w:val="24"/>
        </w:rPr>
      </w:pPr>
      <w:r w:rsidRPr="00E96CCB">
        <w:rPr>
          <w:sz w:val="24"/>
          <w:szCs w:val="24"/>
        </w:rPr>
        <w:t>Disclosure</w:t>
      </w:r>
      <w:r w:rsidRPr="00E96CCB">
        <w:rPr>
          <w:spacing w:val="-6"/>
          <w:sz w:val="24"/>
          <w:szCs w:val="24"/>
        </w:rPr>
        <w:t xml:space="preserve"> </w:t>
      </w:r>
      <w:r w:rsidRPr="00E96CCB">
        <w:rPr>
          <w:sz w:val="24"/>
          <w:szCs w:val="24"/>
        </w:rPr>
        <w:t>for</w:t>
      </w:r>
      <w:r w:rsidRPr="00E96CCB">
        <w:rPr>
          <w:spacing w:val="-5"/>
          <w:sz w:val="24"/>
          <w:szCs w:val="24"/>
        </w:rPr>
        <w:t xml:space="preserve"> </w:t>
      </w:r>
      <w:r w:rsidRPr="00E96CCB">
        <w:rPr>
          <w:sz w:val="24"/>
          <w:szCs w:val="24"/>
        </w:rPr>
        <w:t>Restructuring</w:t>
      </w:r>
      <w:r w:rsidRPr="00E96CCB">
        <w:rPr>
          <w:spacing w:val="-4"/>
          <w:sz w:val="24"/>
          <w:szCs w:val="24"/>
        </w:rPr>
        <w:t xml:space="preserve"> </w:t>
      </w:r>
      <w:r w:rsidRPr="00E96CCB">
        <w:rPr>
          <w:sz w:val="24"/>
          <w:szCs w:val="24"/>
        </w:rPr>
        <w:t>Transactions</w:t>
      </w:r>
    </w:p>
    <w:p w:rsidR="006070CC" w:rsidRPr="00E96CCB" w:rsidRDefault="006070CC">
      <w:pPr>
        <w:pStyle w:val="BodyText"/>
        <w:spacing w:before="6"/>
        <w:rPr>
          <w:b/>
          <w:sz w:val="24"/>
          <w:szCs w:val="24"/>
        </w:rPr>
      </w:pPr>
    </w:p>
    <w:p w:rsidR="006070CC" w:rsidRPr="00E96CCB" w:rsidRDefault="00220D4E">
      <w:pPr>
        <w:pStyle w:val="BodyText"/>
        <w:ind w:left="120"/>
        <w:rPr>
          <w:sz w:val="24"/>
          <w:szCs w:val="24"/>
        </w:rPr>
      </w:pPr>
      <w:r w:rsidRPr="00E96CCB">
        <w:rPr>
          <w:sz w:val="24"/>
          <w:szCs w:val="24"/>
        </w:rPr>
        <w:t>Not</w:t>
      </w:r>
      <w:r w:rsidRPr="00E96CCB">
        <w:rPr>
          <w:spacing w:val="-1"/>
          <w:sz w:val="24"/>
          <w:szCs w:val="24"/>
        </w:rPr>
        <w:t xml:space="preserve"> </w:t>
      </w:r>
      <w:r w:rsidRPr="00E96CCB">
        <w:rPr>
          <w:sz w:val="24"/>
          <w:szCs w:val="24"/>
        </w:rPr>
        <w:t>applicable.</w:t>
      </w:r>
    </w:p>
    <w:p w:rsidR="006070CC" w:rsidRPr="00E96CCB" w:rsidRDefault="006070CC">
      <w:pPr>
        <w:pStyle w:val="BodyText"/>
        <w:spacing w:before="7"/>
        <w:rPr>
          <w:sz w:val="24"/>
          <w:szCs w:val="24"/>
        </w:rPr>
      </w:pPr>
    </w:p>
    <w:p w:rsidR="006070CC" w:rsidRPr="00E96CCB" w:rsidRDefault="00220D4E">
      <w:pPr>
        <w:pStyle w:val="Heading1"/>
        <w:tabs>
          <w:tab w:val="left" w:pos="1560"/>
        </w:tabs>
        <w:spacing w:before="1"/>
        <w:rPr>
          <w:sz w:val="24"/>
          <w:szCs w:val="24"/>
        </w:rPr>
      </w:pPr>
      <w:r w:rsidRPr="00E96CCB">
        <w:rPr>
          <w:sz w:val="24"/>
          <w:szCs w:val="24"/>
        </w:rPr>
        <w:t>Item 6.</w:t>
      </w:r>
      <w:r w:rsidRPr="00E96CCB">
        <w:rPr>
          <w:sz w:val="24"/>
          <w:szCs w:val="24"/>
        </w:rPr>
        <w:tab/>
        <w:t>Reliance</w:t>
      </w:r>
      <w:r w:rsidRPr="00E96CCB">
        <w:rPr>
          <w:spacing w:val="-2"/>
          <w:sz w:val="24"/>
          <w:szCs w:val="24"/>
        </w:rPr>
        <w:t xml:space="preserve"> </w:t>
      </w:r>
      <w:r w:rsidRPr="00E96CCB">
        <w:rPr>
          <w:sz w:val="24"/>
          <w:szCs w:val="24"/>
        </w:rPr>
        <w:t>on</w:t>
      </w:r>
      <w:r w:rsidRPr="00E96CCB">
        <w:rPr>
          <w:spacing w:val="-5"/>
          <w:sz w:val="24"/>
          <w:szCs w:val="24"/>
        </w:rPr>
        <w:t xml:space="preserve"> </w:t>
      </w:r>
      <w:r w:rsidRPr="00E96CCB">
        <w:rPr>
          <w:sz w:val="24"/>
          <w:szCs w:val="24"/>
        </w:rPr>
        <w:t>subsection</w:t>
      </w:r>
      <w:r w:rsidRPr="00E96CCB">
        <w:rPr>
          <w:spacing w:val="-4"/>
          <w:sz w:val="24"/>
          <w:szCs w:val="24"/>
        </w:rPr>
        <w:t xml:space="preserve"> </w:t>
      </w:r>
      <w:r w:rsidRPr="00E96CCB">
        <w:rPr>
          <w:sz w:val="24"/>
          <w:szCs w:val="24"/>
        </w:rPr>
        <w:t>7.1(2)</w:t>
      </w:r>
      <w:r w:rsidRPr="00E96CCB">
        <w:rPr>
          <w:spacing w:val="-4"/>
          <w:sz w:val="24"/>
          <w:szCs w:val="24"/>
        </w:rPr>
        <w:t xml:space="preserve"> </w:t>
      </w:r>
      <w:r w:rsidRPr="00E96CCB">
        <w:rPr>
          <w:sz w:val="24"/>
          <w:szCs w:val="24"/>
        </w:rPr>
        <w:t>of</w:t>
      </w:r>
      <w:r w:rsidRPr="00E96CCB">
        <w:rPr>
          <w:spacing w:val="1"/>
          <w:sz w:val="24"/>
          <w:szCs w:val="24"/>
        </w:rPr>
        <w:t xml:space="preserve"> </w:t>
      </w:r>
      <w:r w:rsidRPr="00E96CCB">
        <w:rPr>
          <w:sz w:val="24"/>
          <w:szCs w:val="24"/>
        </w:rPr>
        <w:t>National</w:t>
      </w:r>
      <w:r w:rsidRPr="00E96CCB">
        <w:rPr>
          <w:spacing w:val="-2"/>
          <w:sz w:val="24"/>
          <w:szCs w:val="24"/>
        </w:rPr>
        <w:t xml:space="preserve"> </w:t>
      </w:r>
      <w:r w:rsidRPr="00E96CCB">
        <w:rPr>
          <w:sz w:val="24"/>
          <w:szCs w:val="24"/>
        </w:rPr>
        <w:t>Instrument</w:t>
      </w:r>
      <w:r w:rsidRPr="00E96CCB">
        <w:rPr>
          <w:spacing w:val="-1"/>
          <w:sz w:val="24"/>
          <w:szCs w:val="24"/>
        </w:rPr>
        <w:t xml:space="preserve"> </w:t>
      </w:r>
      <w:r w:rsidRPr="00E96CCB">
        <w:rPr>
          <w:sz w:val="24"/>
          <w:szCs w:val="24"/>
        </w:rPr>
        <w:t>51–102</w:t>
      </w:r>
    </w:p>
    <w:p w:rsidR="006070CC" w:rsidRPr="00E96CCB" w:rsidRDefault="006070CC">
      <w:pPr>
        <w:pStyle w:val="BodyText"/>
        <w:spacing w:before="4"/>
        <w:rPr>
          <w:b/>
          <w:sz w:val="24"/>
          <w:szCs w:val="24"/>
        </w:rPr>
      </w:pPr>
    </w:p>
    <w:p w:rsidR="006070CC" w:rsidRPr="00E96CCB" w:rsidRDefault="00220D4E">
      <w:pPr>
        <w:pStyle w:val="BodyText"/>
        <w:ind w:left="120"/>
        <w:rPr>
          <w:sz w:val="24"/>
          <w:szCs w:val="24"/>
        </w:rPr>
      </w:pPr>
      <w:r w:rsidRPr="00E96CCB">
        <w:rPr>
          <w:sz w:val="24"/>
          <w:szCs w:val="24"/>
        </w:rPr>
        <w:t>Not</w:t>
      </w:r>
      <w:r w:rsidRPr="00E96CCB">
        <w:rPr>
          <w:spacing w:val="-1"/>
          <w:sz w:val="24"/>
          <w:szCs w:val="24"/>
        </w:rPr>
        <w:t xml:space="preserve"> </w:t>
      </w:r>
      <w:r w:rsidRPr="00E96CCB">
        <w:rPr>
          <w:sz w:val="24"/>
          <w:szCs w:val="24"/>
        </w:rPr>
        <w:t>applicable.</w:t>
      </w:r>
    </w:p>
    <w:p w:rsidR="006070CC" w:rsidRPr="00E96CCB" w:rsidRDefault="006070CC">
      <w:pPr>
        <w:pStyle w:val="BodyText"/>
        <w:spacing w:before="9"/>
        <w:rPr>
          <w:sz w:val="24"/>
          <w:szCs w:val="24"/>
        </w:rPr>
      </w:pPr>
    </w:p>
    <w:p w:rsidR="006070CC" w:rsidRPr="00E96CCB" w:rsidRDefault="00220D4E">
      <w:pPr>
        <w:pStyle w:val="Heading1"/>
        <w:tabs>
          <w:tab w:val="left" w:pos="1560"/>
        </w:tabs>
        <w:spacing w:before="1"/>
        <w:rPr>
          <w:sz w:val="24"/>
          <w:szCs w:val="24"/>
        </w:rPr>
      </w:pPr>
      <w:r w:rsidRPr="00E96CCB">
        <w:rPr>
          <w:sz w:val="24"/>
          <w:szCs w:val="24"/>
        </w:rPr>
        <w:t>Item 7.</w:t>
      </w:r>
      <w:r w:rsidRPr="00E96CCB">
        <w:rPr>
          <w:sz w:val="24"/>
          <w:szCs w:val="24"/>
        </w:rPr>
        <w:tab/>
        <w:t>Omitted</w:t>
      </w:r>
      <w:r w:rsidRPr="00E96CCB">
        <w:rPr>
          <w:spacing w:val="-3"/>
          <w:sz w:val="24"/>
          <w:szCs w:val="24"/>
        </w:rPr>
        <w:t xml:space="preserve"> </w:t>
      </w:r>
      <w:r w:rsidRPr="00E96CCB">
        <w:rPr>
          <w:sz w:val="24"/>
          <w:szCs w:val="24"/>
        </w:rPr>
        <w:t>Information</w:t>
      </w:r>
    </w:p>
    <w:p w:rsidR="006070CC" w:rsidRPr="00E96CCB" w:rsidRDefault="006070CC">
      <w:pPr>
        <w:pStyle w:val="BodyText"/>
        <w:spacing w:before="4"/>
        <w:rPr>
          <w:b/>
          <w:sz w:val="24"/>
          <w:szCs w:val="24"/>
        </w:rPr>
      </w:pPr>
    </w:p>
    <w:p w:rsidR="006070CC" w:rsidRPr="00E96CCB" w:rsidRDefault="00220D4E">
      <w:pPr>
        <w:pStyle w:val="BodyText"/>
        <w:ind w:left="120"/>
        <w:rPr>
          <w:sz w:val="24"/>
          <w:szCs w:val="24"/>
        </w:rPr>
      </w:pPr>
      <w:r w:rsidRPr="00E96CCB">
        <w:rPr>
          <w:sz w:val="24"/>
          <w:szCs w:val="24"/>
        </w:rPr>
        <w:t>None.</w:t>
      </w:r>
    </w:p>
    <w:p w:rsidR="006070CC" w:rsidRPr="00E96CCB" w:rsidRDefault="006070CC">
      <w:pPr>
        <w:pStyle w:val="BodyText"/>
        <w:spacing w:before="9"/>
        <w:rPr>
          <w:sz w:val="24"/>
          <w:szCs w:val="24"/>
        </w:rPr>
      </w:pPr>
    </w:p>
    <w:p w:rsidR="006070CC" w:rsidRPr="00E96CCB" w:rsidRDefault="00220D4E">
      <w:pPr>
        <w:pStyle w:val="Heading1"/>
        <w:tabs>
          <w:tab w:val="left" w:pos="1560"/>
        </w:tabs>
        <w:spacing w:before="1"/>
        <w:rPr>
          <w:sz w:val="24"/>
          <w:szCs w:val="24"/>
        </w:rPr>
      </w:pPr>
      <w:r w:rsidRPr="00E96CCB">
        <w:rPr>
          <w:sz w:val="24"/>
          <w:szCs w:val="24"/>
        </w:rPr>
        <w:t>Item 8.</w:t>
      </w:r>
      <w:r w:rsidRPr="00E96CCB">
        <w:rPr>
          <w:sz w:val="24"/>
          <w:szCs w:val="24"/>
        </w:rPr>
        <w:tab/>
        <w:t>Executive</w:t>
      </w:r>
      <w:r w:rsidRPr="00E96CCB">
        <w:rPr>
          <w:spacing w:val="-4"/>
          <w:sz w:val="24"/>
          <w:szCs w:val="24"/>
        </w:rPr>
        <w:t xml:space="preserve"> </w:t>
      </w:r>
      <w:r w:rsidRPr="00E96CCB">
        <w:rPr>
          <w:sz w:val="24"/>
          <w:szCs w:val="24"/>
        </w:rPr>
        <w:t>Officers</w:t>
      </w:r>
    </w:p>
    <w:p w:rsidR="00E96CCB" w:rsidRPr="00E96CCB" w:rsidRDefault="00E96CCB" w:rsidP="00E96CCB">
      <w:pPr>
        <w:pStyle w:val="BodyText"/>
        <w:spacing w:before="114"/>
        <w:ind w:left="120" w:right="7636"/>
        <w:rPr>
          <w:sz w:val="24"/>
          <w:szCs w:val="24"/>
        </w:rPr>
      </w:pPr>
      <w:r w:rsidRPr="00E96CCB">
        <w:rPr>
          <w:sz w:val="24"/>
          <w:szCs w:val="24"/>
        </w:rPr>
        <w:t>Clayton Moore</w:t>
      </w:r>
      <w:r w:rsidRPr="00E96CCB">
        <w:rPr>
          <w:spacing w:val="1"/>
          <w:sz w:val="24"/>
          <w:szCs w:val="24"/>
        </w:rPr>
        <w:t xml:space="preserve"> </w:t>
      </w:r>
      <w:r w:rsidRPr="00E96CCB">
        <w:rPr>
          <w:sz w:val="24"/>
          <w:szCs w:val="24"/>
        </w:rPr>
        <w:t>CEO</w:t>
      </w:r>
      <w:r w:rsidRPr="00E96CCB">
        <w:rPr>
          <w:spacing w:val="1"/>
          <w:sz w:val="24"/>
          <w:szCs w:val="24"/>
        </w:rPr>
        <w:t xml:space="preserve"> </w:t>
      </w:r>
      <w:r w:rsidRPr="00E96CCB">
        <w:rPr>
          <w:sz w:val="24"/>
          <w:szCs w:val="24"/>
        </w:rPr>
        <w:t>Tel.:</w:t>
      </w:r>
      <w:r w:rsidRPr="00E96CCB">
        <w:rPr>
          <w:spacing w:val="-9"/>
          <w:sz w:val="24"/>
          <w:szCs w:val="24"/>
        </w:rPr>
        <w:t xml:space="preserve"> </w:t>
      </w:r>
      <w:r w:rsidRPr="00E96CCB">
        <w:rPr>
          <w:sz w:val="24"/>
          <w:szCs w:val="24"/>
        </w:rPr>
        <w:t>(604)</w:t>
      </w:r>
      <w:r w:rsidRPr="00E96CCB">
        <w:rPr>
          <w:spacing w:val="-7"/>
          <w:sz w:val="24"/>
          <w:szCs w:val="24"/>
        </w:rPr>
        <w:t xml:space="preserve"> </w:t>
      </w:r>
      <w:r w:rsidRPr="00E96CCB">
        <w:rPr>
          <w:sz w:val="24"/>
          <w:szCs w:val="24"/>
        </w:rPr>
        <w:t>633-9967</w:t>
      </w:r>
    </w:p>
    <w:p w:rsidR="006070CC" w:rsidRPr="00E96CCB" w:rsidRDefault="006070CC">
      <w:pPr>
        <w:pStyle w:val="BodyText"/>
        <w:spacing w:before="7"/>
        <w:rPr>
          <w:sz w:val="24"/>
          <w:szCs w:val="24"/>
        </w:rPr>
      </w:pPr>
    </w:p>
    <w:p w:rsidR="006070CC" w:rsidRPr="00E96CCB" w:rsidRDefault="00220D4E">
      <w:pPr>
        <w:pStyle w:val="Heading1"/>
        <w:tabs>
          <w:tab w:val="left" w:pos="1560"/>
        </w:tabs>
        <w:rPr>
          <w:sz w:val="24"/>
          <w:szCs w:val="24"/>
        </w:rPr>
      </w:pPr>
      <w:r w:rsidRPr="00E96CCB">
        <w:rPr>
          <w:sz w:val="24"/>
          <w:szCs w:val="24"/>
        </w:rPr>
        <w:t>Item 9.</w:t>
      </w:r>
      <w:r w:rsidRPr="00E96CCB">
        <w:rPr>
          <w:sz w:val="24"/>
          <w:szCs w:val="24"/>
        </w:rPr>
        <w:tab/>
        <w:t>Date</w:t>
      </w:r>
      <w:r w:rsidRPr="00E96CCB">
        <w:rPr>
          <w:spacing w:val="-2"/>
          <w:sz w:val="24"/>
          <w:szCs w:val="24"/>
        </w:rPr>
        <w:t xml:space="preserve"> </w:t>
      </w:r>
      <w:r w:rsidRPr="00E96CCB">
        <w:rPr>
          <w:sz w:val="24"/>
          <w:szCs w:val="24"/>
        </w:rPr>
        <w:t>of</w:t>
      </w:r>
      <w:r w:rsidRPr="00E96CCB">
        <w:rPr>
          <w:spacing w:val="-1"/>
          <w:sz w:val="24"/>
          <w:szCs w:val="24"/>
        </w:rPr>
        <w:t xml:space="preserve"> </w:t>
      </w:r>
      <w:r w:rsidRPr="00E96CCB">
        <w:rPr>
          <w:sz w:val="24"/>
          <w:szCs w:val="24"/>
        </w:rPr>
        <w:t>Report</w:t>
      </w:r>
    </w:p>
    <w:p w:rsidR="006070CC" w:rsidRPr="00E96CCB" w:rsidRDefault="006070CC">
      <w:pPr>
        <w:pStyle w:val="BodyText"/>
        <w:spacing w:before="7"/>
        <w:rPr>
          <w:b/>
          <w:sz w:val="24"/>
          <w:szCs w:val="24"/>
        </w:rPr>
      </w:pPr>
    </w:p>
    <w:p w:rsidR="006070CC" w:rsidRPr="00E96CCB" w:rsidRDefault="002C7C57">
      <w:pPr>
        <w:pStyle w:val="BodyText"/>
        <w:ind w:left="120"/>
        <w:rPr>
          <w:sz w:val="24"/>
          <w:szCs w:val="24"/>
        </w:rPr>
      </w:pPr>
      <w:r w:rsidRPr="00E96CCB">
        <w:rPr>
          <w:sz w:val="24"/>
          <w:szCs w:val="24"/>
        </w:rPr>
        <w:t>September 29, 2021</w:t>
      </w:r>
      <w:r w:rsidR="00220D4E" w:rsidRPr="00E96CCB">
        <w:rPr>
          <w:sz w:val="24"/>
          <w:szCs w:val="24"/>
        </w:rPr>
        <w:t>.</w:t>
      </w:r>
    </w:p>
    <w:sectPr w:rsidR="006070CC" w:rsidRPr="00E96CCB" w:rsidSect="002C7C57">
      <w:type w:val="continuous"/>
      <w:pgSz w:w="12240" w:h="15840"/>
      <w:pgMar w:top="6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E09"/>
    <w:multiLevelType w:val="hybridMultilevel"/>
    <w:tmpl w:val="38D0137C"/>
    <w:lvl w:ilvl="0" w:tplc="FF502B3A">
      <w:start w:val="1"/>
      <w:numFmt w:val="decimal"/>
      <w:lvlText w:val="(%1)"/>
      <w:lvlJc w:val="left"/>
      <w:pPr>
        <w:ind w:left="1560" w:hanging="721"/>
        <w:jc w:val="left"/>
      </w:pPr>
      <w:rPr>
        <w:rFonts w:ascii="Times New Roman" w:eastAsia="Times New Roman" w:hAnsi="Times New Roman" w:cs="Times New Roman" w:hint="default"/>
        <w:b w:val="0"/>
        <w:bCs w:val="0"/>
        <w:i w:val="0"/>
        <w:iCs w:val="0"/>
        <w:w w:val="100"/>
        <w:sz w:val="22"/>
        <w:szCs w:val="22"/>
      </w:rPr>
    </w:lvl>
    <w:lvl w:ilvl="1" w:tplc="B97445E0">
      <w:numFmt w:val="bullet"/>
      <w:lvlText w:val="•"/>
      <w:lvlJc w:val="left"/>
      <w:pPr>
        <w:ind w:left="2364" w:hanging="721"/>
      </w:pPr>
      <w:rPr>
        <w:rFonts w:hint="default"/>
      </w:rPr>
    </w:lvl>
    <w:lvl w:ilvl="2" w:tplc="0F66FE52">
      <w:numFmt w:val="bullet"/>
      <w:lvlText w:val="•"/>
      <w:lvlJc w:val="left"/>
      <w:pPr>
        <w:ind w:left="3168" w:hanging="721"/>
      </w:pPr>
      <w:rPr>
        <w:rFonts w:hint="default"/>
      </w:rPr>
    </w:lvl>
    <w:lvl w:ilvl="3" w:tplc="4006B1DE">
      <w:numFmt w:val="bullet"/>
      <w:lvlText w:val="•"/>
      <w:lvlJc w:val="left"/>
      <w:pPr>
        <w:ind w:left="3972" w:hanging="721"/>
      </w:pPr>
      <w:rPr>
        <w:rFonts w:hint="default"/>
      </w:rPr>
    </w:lvl>
    <w:lvl w:ilvl="4" w:tplc="10DC4618">
      <w:numFmt w:val="bullet"/>
      <w:lvlText w:val="•"/>
      <w:lvlJc w:val="left"/>
      <w:pPr>
        <w:ind w:left="4776" w:hanging="721"/>
      </w:pPr>
      <w:rPr>
        <w:rFonts w:hint="default"/>
      </w:rPr>
    </w:lvl>
    <w:lvl w:ilvl="5" w:tplc="89B8BA24">
      <w:numFmt w:val="bullet"/>
      <w:lvlText w:val="•"/>
      <w:lvlJc w:val="left"/>
      <w:pPr>
        <w:ind w:left="5580" w:hanging="721"/>
      </w:pPr>
      <w:rPr>
        <w:rFonts w:hint="default"/>
      </w:rPr>
    </w:lvl>
    <w:lvl w:ilvl="6" w:tplc="8EBC5570">
      <w:numFmt w:val="bullet"/>
      <w:lvlText w:val="•"/>
      <w:lvlJc w:val="left"/>
      <w:pPr>
        <w:ind w:left="6384" w:hanging="721"/>
      </w:pPr>
      <w:rPr>
        <w:rFonts w:hint="default"/>
      </w:rPr>
    </w:lvl>
    <w:lvl w:ilvl="7" w:tplc="FDCE7590">
      <w:numFmt w:val="bullet"/>
      <w:lvlText w:val="•"/>
      <w:lvlJc w:val="left"/>
      <w:pPr>
        <w:ind w:left="7188" w:hanging="721"/>
      </w:pPr>
      <w:rPr>
        <w:rFonts w:hint="default"/>
      </w:rPr>
    </w:lvl>
    <w:lvl w:ilvl="8" w:tplc="86B2E452">
      <w:numFmt w:val="bullet"/>
      <w:lvlText w:val="•"/>
      <w:lvlJc w:val="left"/>
      <w:pPr>
        <w:ind w:left="7992" w:hanging="721"/>
      </w:pPr>
      <w:rPr>
        <w:rFonts w:hint="default"/>
      </w:rPr>
    </w:lvl>
  </w:abstractNum>
  <w:abstractNum w:abstractNumId="1" w15:restartNumberingAfterBreak="0">
    <w:nsid w:val="687E0443"/>
    <w:multiLevelType w:val="multilevel"/>
    <w:tmpl w:val="2026D228"/>
    <w:lvl w:ilvl="0">
      <w:start w:val="5"/>
      <w:numFmt w:val="decimal"/>
      <w:lvlText w:val="%1"/>
      <w:lvlJc w:val="left"/>
      <w:pPr>
        <w:ind w:left="1560" w:hanging="721"/>
        <w:jc w:val="left"/>
      </w:pPr>
      <w:rPr>
        <w:rFonts w:hint="default"/>
      </w:rPr>
    </w:lvl>
    <w:lvl w:ilvl="1">
      <w:start w:val="1"/>
      <w:numFmt w:val="decimal"/>
      <w:lvlText w:val="%1.%2"/>
      <w:lvlJc w:val="left"/>
      <w:pPr>
        <w:ind w:left="1560" w:hanging="721"/>
        <w:jc w:val="right"/>
      </w:pPr>
      <w:rPr>
        <w:rFonts w:ascii="Times New Roman" w:eastAsia="Times New Roman" w:hAnsi="Times New Roman" w:cs="Times New Roman" w:hint="default"/>
        <w:b/>
        <w:bCs/>
        <w:i w:val="0"/>
        <w:iCs w:val="0"/>
        <w:w w:val="100"/>
        <w:sz w:val="22"/>
        <w:szCs w:val="22"/>
      </w:rPr>
    </w:lvl>
    <w:lvl w:ilvl="2">
      <w:numFmt w:val="bullet"/>
      <w:lvlText w:val="•"/>
      <w:lvlJc w:val="left"/>
      <w:pPr>
        <w:ind w:left="3168" w:hanging="721"/>
      </w:pPr>
      <w:rPr>
        <w:rFonts w:hint="default"/>
      </w:rPr>
    </w:lvl>
    <w:lvl w:ilvl="3">
      <w:numFmt w:val="bullet"/>
      <w:lvlText w:val="•"/>
      <w:lvlJc w:val="left"/>
      <w:pPr>
        <w:ind w:left="3972" w:hanging="721"/>
      </w:pPr>
      <w:rPr>
        <w:rFonts w:hint="default"/>
      </w:rPr>
    </w:lvl>
    <w:lvl w:ilvl="4">
      <w:numFmt w:val="bullet"/>
      <w:lvlText w:val="•"/>
      <w:lvlJc w:val="left"/>
      <w:pPr>
        <w:ind w:left="4776" w:hanging="721"/>
      </w:pPr>
      <w:rPr>
        <w:rFonts w:hint="default"/>
      </w:rPr>
    </w:lvl>
    <w:lvl w:ilvl="5">
      <w:numFmt w:val="bullet"/>
      <w:lvlText w:val="•"/>
      <w:lvlJc w:val="left"/>
      <w:pPr>
        <w:ind w:left="5580" w:hanging="721"/>
      </w:pPr>
      <w:rPr>
        <w:rFonts w:hint="default"/>
      </w:rPr>
    </w:lvl>
    <w:lvl w:ilvl="6">
      <w:numFmt w:val="bullet"/>
      <w:lvlText w:val="•"/>
      <w:lvlJc w:val="left"/>
      <w:pPr>
        <w:ind w:left="6384" w:hanging="721"/>
      </w:pPr>
      <w:rPr>
        <w:rFonts w:hint="default"/>
      </w:rPr>
    </w:lvl>
    <w:lvl w:ilvl="7">
      <w:numFmt w:val="bullet"/>
      <w:lvlText w:val="•"/>
      <w:lvlJc w:val="left"/>
      <w:pPr>
        <w:ind w:left="7188" w:hanging="721"/>
      </w:pPr>
      <w:rPr>
        <w:rFonts w:hint="default"/>
      </w:rPr>
    </w:lvl>
    <w:lvl w:ilvl="8">
      <w:numFmt w:val="bullet"/>
      <w:lvlText w:val="•"/>
      <w:lvlJc w:val="left"/>
      <w:pPr>
        <w:ind w:left="7992" w:hanging="721"/>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Breitinger">
    <w15:presenceInfo w15:providerId="Windows Live" w15:userId="4b733eab25540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CC"/>
    <w:rsid w:val="00220D4E"/>
    <w:rsid w:val="002C7C57"/>
    <w:rsid w:val="00437738"/>
    <w:rsid w:val="006070CC"/>
    <w:rsid w:val="00E96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5FB05-77BF-4F42-B7D6-04B1159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721"/>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7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d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Breitinger</dc:creator>
  <cp:lastModifiedBy>Nicole Breitinger</cp:lastModifiedBy>
  <cp:revision>4</cp:revision>
  <dcterms:created xsi:type="dcterms:W3CDTF">2021-09-29T18:59:00Z</dcterms:created>
  <dcterms:modified xsi:type="dcterms:W3CDTF">2021-09-29T19:04:00Z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11 for Word</vt:lpwstr>
  </property>
  <property fmtid="{D5CDD505-2E9C-101B-9397-08002B2CF9AE}" pid="4" name="LastSaved">
    <vt:filetime>2021-07-21T00:00:00Z</vt:filetime>
  </property>
</Properties>
</file>