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B7AA" w14:textId="3E656801" w:rsidR="00BD1257" w:rsidRDefault="00BD1257" w:rsidP="00CC0CF1">
      <w:pPr>
        <w:pStyle w:val="Heading1"/>
        <w:spacing w:before="120" w:beforeAutospacing="0" w:after="0" w:afterAutospacing="0"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Getchell Gold Corp</w:t>
      </w:r>
      <w:r w:rsidR="00776987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3D7119">
        <w:rPr>
          <w:rFonts w:ascii="Calibri" w:hAnsi="Calibri" w:cs="Calibri"/>
          <w:color w:val="000000"/>
          <w:sz w:val="22"/>
          <w:szCs w:val="22"/>
        </w:rPr>
        <w:t>Announces Grant of Stock Options</w:t>
      </w:r>
    </w:p>
    <w:p w14:paraId="01559DF5" w14:textId="590A2C97" w:rsidR="003D7119" w:rsidRDefault="005A121E" w:rsidP="003D7119">
      <w:pPr>
        <w:spacing w:before="240" w:after="180" w:line="264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Vancouver, BC – </w:t>
      </w:r>
      <w:r w:rsidR="003D7119">
        <w:rPr>
          <w:b/>
          <w:bCs/>
          <w:color w:val="000000"/>
        </w:rPr>
        <w:t>July 12</w:t>
      </w:r>
      <w:r>
        <w:rPr>
          <w:b/>
          <w:bCs/>
          <w:color w:val="000000"/>
        </w:rPr>
        <w:t xml:space="preserve">, 2022 </w:t>
      </w:r>
      <w:r w:rsidR="00BD1257">
        <w:rPr>
          <w:b/>
          <w:bCs/>
          <w:color w:val="000000"/>
        </w:rPr>
        <w:t>– Getchell Gold Corp</w:t>
      </w:r>
      <w:r w:rsidR="00776987">
        <w:rPr>
          <w:b/>
          <w:bCs/>
          <w:color w:val="000000"/>
        </w:rPr>
        <w:t xml:space="preserve">.  </w:t>
      </w:r>
      <w:r w:rsidR="00BD1257">
        <w:rPr>
          <w:b/>
          <w:bCs/>
          <w:color w:val="000000"/>
        </w:rPr>
        <w:t>(CSE: GTCH) (OTCQB: GGLDF) ("Getchell" or the "Company")</w:t>
      </w:r>
      <w:r w:rsidR="00BD1257">
        <w:rPr>
          <w:color w:val="000000"/>
        </w:rPr>
        <w:t xml:space="preserve"> </w:t>
      </w:r>
      <w:r w:rsidR="003D7119" w:rsidRPr="003D7119">
        <w:rPr>
          <w:color w:val="000000"/>
        </w:rPr>
        <w:t>announces that it has awarded incentive stock options pursuant to its stock option plan, to various directors, officers</w:t>
      </w:r>
      <w:r w:rsidR="00631B6F">
        <w:rPr>
          <w:color w:val="000000"/>
        </w:rPr>
        <w:t>,</w:t>
      </w:r>
      <w:r w:rsidR="003D7119" w:rsidRPr="003D7119">
        <w:rPr>
          <w:color w:val="000000"/>
        </w:rPr>
        <w:t xml:space="preserve"> and consultants of the Company, to purchase up to an aggregate of </w:t>
      </w:r>
      <w:r w:rsidR="003D7119">
        <w:rPr>
          <w:color w:val="000000"/>
        </w:rPr>
        <w:t>2,110,000</w:t>
      </w:r>
      <w:r w:rsidR="003D7119" w:rsidRPr="003D7119">
        <w:rPr>
          <w:color w:val="000000"/>
        </w:rPr>
        <w:t xml:space="preserve"> common shares of the Company. The stock options are exercisable at a price of $</w:t>
      </w:r>
      <w:del w:id="0" w:author="William Wagener" w:date="2022-07-12T17:13:00Z">
        <w:r w:rsidR="00631B6F" w:rsidDel="009B4B5A">
          <w:rPr>
            <w:color w:val="000000"/>
          </w:rPr>
          <w:delText xml:space="preserve"> </w:delText>
        </w:r>
      </w:del>
      <w:ins w:id="1" w:author="William Wagener" w:date="2022-07-12T17:12:00Z">
        <w:r w:rsidR="009B4B5A">
          <w:rPr>
            <w:color w:val="000000"/>
          </w:rPr>
          <w:t>0</w:t>
        </w:r>
      </w:ins>
      <w:r w:rsidR="00631B6F">
        <w:rPr>
          <w:color w:val="000000"/>
        </w:rPr>
        <w:t>.57</w:t>
      </w:r>
      <w:r w:rsidR="003D7119" w:rsidRPr="003D7119">
        <w:rPr>
          <w:color w:val="000000"/>
        </w:rPr>
        <w:t xml:space="preserve"> per share and </w:t>
      </w:r>
      <w:r w:rsidR="00631B6F">
        <w:rPr>
          <w:color w:val="000000"/>
        </w:rPr>
        <w:t xml:space="preserve">will </w:t>
      </w:r>
      <w:r w:rsidR="003D7119" w:rsidRPr="003D7119">
        <w:rPr>
          <w:color w:val="000000"/>
        </w:rPr>
        <w:t>expire</w:t>
      </w:r>
      <w:r w:rsidR="00631B6F">
        <w:rPr>
          <w:color w:val="000000"/>
        </w:rPr>
        <w:t xml:space="preserve"> </w:t>
      </w:r>
      <w:r w:rsidR="0097402D">
        <w:rPr>
          <w:color w:val="000000"/>
        </w:rPr>
        <w:t xml:space="preserve">five </w:t>
      </w:r>
      <w:r w:rsidR="003D7119" w:rsidRPr="003D7119">
        <w:rPr>
          <w:color w:val="000000"/>
        </w:rPr>
        <w:t>years from the date of grant.</w:t>
      </w:r>
    </w:p>
    <w:p w14:paraId="4EE1AB08" w14:textId="12A5E52D" w:rsidR="00200FA4" w:rsidRPr="002B164D" w:rsidRDefault="00200FA4" w:rsidP="003D7119">
      <w:pPr>
        <w:spacing w:before="240" w:after="180" w:line="264" w:lineRule="auto"/>
        <w:jc w:val="both"/>
        <w:rPr>
          <w:rFonts w:cstheme="minorHAnsi"/>
          <w:b/>
          <w:bCs/>
          <w:color w:val="000000" w:themeColor="text1"/>
        </w:rPr>
      </w:pPr>
      <w:r w:rsidRPr="002B164D">
        <w:rPr>
          <w:rFonts w:cstheme="minorHAnsi"/>
          <w:b/>
          <w:bCs/>
          <w:color w:val="000000" w:themeColor="text1"/>
        </w:rPr>
        <w:t>About Getch</w:t>
      </w:r>
      <w:r w:rsidR="008E209D" w:rsidRPr="002B164D">
        <w:rPr>
          <w:rFonts w:cstheme="minorHAnsi"/>
          <w:b/>
          <w:bCs/>
          <w:color w:val="000000" w:themeColor="text1"/>
        </w:rPr>
        <w:t>e</w:t>
      </w:r>
      <w:r w:rsidRPr="002B164D">
        <w:rPr>
          <w:rFonts w:cstheme="minorHAnsi"/>
          <w:b/>
          <w:bCs/>
          <w:color w:val="000000" w:themeColor="text1"/>
        </w:rPr>
        <w:t>ll Gold Corp</w:t>
      </w:r>
      <w:r w:rsidR="008E209D" w:rsidRPr="002B164D">
        <w:rPr>
          <w:rFonts w:cstheme="minorHAnsi"/>
          <w:b/>
          <w:bCs/>
          <w:color w:val="000000" w:themeColor="text1"/>
        </w:rPr>
        <w:t>.</w:t>
      </w:r>
    </w:p>
    <w:p w14:paraId="7F237023" w14:textId="774DD91B" w:rsidR="005A121E" w:rsidRPr="002B164D" w:rsidRDefault="005A121E" w:rsidP="005A121E">
      <w:pPr>
        <w:spacing w:after="180"/>
        <w:jc w:val="both"/>
        <w:rPr>
          <w:rFonts w:cstheme="minorHAnsi"/>
          <w:iCs/>
        </w:rPr>
      </w:pPr>
      <w:r w:rsidRPr="002B164D">
        <w:rPr>
          <w:rFonts w:cstheme="minorHAnsi"/>
          <w:iCs/>
        </w:rPr>
        <w:t>The Company is a Nevada focused gold and copper exploration company trading on the CSE: GTCH and OTCQB: GGLDF</w:t>
      </w:r>
      <w:r w:rsidR="00776987">
        <w:rPr>
          <w:rFonts w:cstheme="minorHAnsi"/>
          <w:iCs/>
        </w:rPr>
        <w:t xml:space="preserve">.  </w:t>
      </w:r>
      <w:r w:rsidRPr="002B164D">
        <w:rPr>
          <w:rFonts w:cstheme="minorHAnsi"/>
          <w:iCs/>
        </w:rPr>
        <w:t xml:space="preserve"> Getchell Gold is primarily directing its efforts on its most advanced stage asset, Fondaway Canyon, a past gold producer with a significant in-the-ground historic resource estimate</w:t>
      </w:r>
      <w:r w:rsidR="00776987">
        <w:rPr>
          <w:rFonts w:cstheme="minorHAnsi"/>
          <w:iCs/>
        </w:rPr>
        <w:t xml:space="preserve">.  </w:t>
      </w:r>
      <w:r w:rsidRPr="002B164D">
        <w:rPr>
          <w:rFonts w:cstheme="minorHAnsi"/>
          <w:iCs/>
        </w:rPr>
        <w:t xml:space="preserve"> Complementing Getchell’s asset portfolio is Dixie Comstock, a past gold producer with a historic resource and two earlier stage exploration projects, Star </w:t>
      </w:r>
      <w:r>
        <w:rPr>
          <w:rFonts w:cstheme="minorHAnsi"/>
          <w:iCs/>
        </w:rPr>
        <w:t>(</w:t>
      </w:r>
      <w:r w:rsidRPr="005C1E87">
        <w:rPr>
          <w:rFonts w:cstheme="minorHAnsi"/>
          <w:iCs/>
        </w:rPr>
        <w:t>Cu-Au-Ag</w:t>
      </w:r>
      <w:r>
        <w:rPr>
          <w:rFonts w:cstheme="minorHAnsi"/>
          <w:iCs/>
        </w:rPr>
        <w:t>)</w:t>
      </w:r>
      <w:r w:rsidRPr="005C1E87">
        <w:rPr>
          <w:rFonts w:cstheme="minorHAnsi"/>
          <w:iCs/>
        </w:rPr>
        <w:t xml:space="preserve"> </w:t>
      </w:r>
      <w:r w:rsidRPr="002B164D">
        <w:rPr>
          <w:rFonts w:cstheme="minorHAnsi"/>
          <w:iCs/>
        </w:rPr>
        <w:t>and Hot Springs Peak</w:t>
      </w:r>
      <w:r>
        <w:rPr>
          <w:rFonts w:cstheme="minorHAnsi"/>
          <w:iCs/>
        </w:rPr>
        <w:t xml:space="preserve"> (Au)</w:t>
      </w:r>
      <w:r w:rsidR="00776987">
        <w:rPr>
          <w:rFonts w:cstheme="minorHAnsi"/>
          <w:iCs/>
        </w:rPr>
        <w:t xml:space="preserve">.  </w:t>
      </w:r>
      <w:r w:rsidRPr="002B164D">
        <w:rPr>
          <w:rFonts w:cstheme="minorHAnsi"/>
          <w:iCs/>
        </w:rPr>
        <w:t>Getchell has the option to acquire 100% of the Fondaway Canyon and Dixie Comstock properties, Churchill County, Nevada.</w:t>
      </w:r>
    </w:p>
    <w:p w14:paraId="3E52937C" w14:textId="0261189A" w:rsidR="001E7FD2" w:rsidRPr="002B164D" w:rsidRDefault="001E7FD2" w:rsidP="00F208C1">
      <w:pPr>
        <w:spacing w:after="180"/>
        <w:jc w:val="both"/>
        <w:rPr>
          <w:rFonts w:cstheme="minorHAnsi"/>
          <w:iCs/>
          <w:color w:val="000000" w:themeColor="text1"/>
        </w:rPr>
      </w:pPr>
      <w:r w:rsidRPr="002B164D">
        <w:rPr>
          <w:rFonts w:cstheme="minorHAnsi"/>
          <w:iCs/>
          <w:color w:val="000000" w:themeColor="text1"/>
        </w:rPr>
        <w:t>The Company reiterates that its near-term strategy to advance its assets is not impacted by the COVID-19 Corona virus</w:t>
      </w:r>
      <w:r w:rsidR="00776987">
        <w:rPr>
          <w:rFonts w:cstheme="minorHAnsi"/>
          <w:iCs/>
          <w:color w:val="000000" w:themeColor="text1"/>
        </w:rPr>
        <w:t xml:space="preserve">.  </w:t>
      </w:r>
      <w:r w:rsidRPr="002B164D">
        <w:rPr>
          <w:rFonts w:cstheme="minorHAnsi"/>
          <w:iCs/>
          <w:color w:val="000000" w:themeColor="text1"/>
        </w:rPr>
        <w:t xml:space="preserve"> The Company continues to monitor the situation and </w:t>
      </w:r>
      <w:proofErr w:type="gramStart"/>
      <w:r w:rsidRPr="002B164D">
        <w:rPr>
          <w:rFonts w:cstheme="minorHAnsi"/>
          <w:iCs/>
          <w:color w:val="000000" w:themeColor="text1"/>
        </w:rPr>
        <w:t>is in compliance with</w:t>
      </w:r>
      <w:proofErr w:type="gramEnd"/>
      <w:r w:rsidRPr="002B164D">
        <w:rPr>
          <w:rFonts w:cstheme="minorHAnsi"/>
          <w:iCs/>
          <w:color w:val="000000" w:themeColor="text1"/>
        </w:rPr>
        <w:t xml:space="preserve"> all government guidelines.</w:t>
      </w:r>
    </w:p>
    <w:p w14:paraId="6E087AFD" w14:textId="00B0FAFA" w:rsidR="004E0FFC" w:rsidRDefault="005839E9" w:rsidP="005861E6">
      <w:pPr>
        <w:spacing w:after="180"/>
        <w:jc w:val="both"/>
        <w:rPr>
          <w:rFonts w:eastAsia="Times New Roman" w:cstheme="minorHAnsi"/>
          <w:color w:val="000000"/>
        </w:rPr>
      </w:pPr>
      <w:r w:rsidRPr="002B164D">
        <w:rPr>
          <w:rFonts w:eastAsia="Times New Roman" w:cstheme="minorHAnsi"/>
          <w:color w:val="000000"/>
        </w:rPr>
        <w:t xml:space="preserve">For further information please visit the Company’s website at </w:t>
      </w:r>
      <w:hyperlink r:id="rId7" w:history="1">
        <w:r w:rsidRPr="002B164D">
          <w:rPr>
            <w:rStyle w:val="Hyperlink"/>
            <w:rFonts w:eastAsia="Times New Roman" w:cstheme="minorHAnsi"/>
          </w:rPr>
          <w:t>www.getchellgold.com</w:t>
        </w:r>
      </w:hyperlink>
      <w:r w:rsidRPr="002B164D">
        <w:rPr>
          <w:rFonts w:eastAsia="Times New Roman" w:cstheme="minorHAnsi"/>
          <w:color w:val="000000"/>
        </w:rPr>
        <w:t xml:space="preserve"> or contact</w:t>
      </w:r>
      <w:r w:rsidRPr="002B164D">
        <w:rPr>
          <w:rFonts w:cstheme="minorHAnsi"/>
        </w:rPr>
        <w:t xml:space="preserve"> </w:t>
      </w:r>
      <w:r w:rsidRPr="002B164D">
        <w:rPr>
          <w:rFonts w:eastAsia="Times New Roman" w:cstheme="minorHAnsi"/>
          <w:color w:val="000000"/>
        </w:rPr>
        <w:t xml:space="preserve">the Company at </w:t>
      </w:r>
      <w:hyperlink r:id="rId8" w:history="1">
        <w:r w:rsidRPr="002B164D">
          <w:rPr>
            <w:rStyle w:val="Hyperlink"/>
            <w:rFonts w:eastAsia="Times New Roman" w:cstheme="minorHAnsi"/>
          </w:rPr>
          <w:t>info@getchellgold.com</w:t>
        </w:r>
      </w:hyperlink>
      <w:r w:rsidRPr="002B164D">
        <w:rPr>
          <w:rFonts w:eastAsia="Times New Roman" w:cstheme="minorHAnsi"/>
          <w:color w:val="000000"/>
        </w:rPr>
        <w:t>.</w:t>
      </w:r>
    </w:p>
    <w:p w14:paraId="41BF1746" w14:textId="4C9972BB" w:rsidR="006C4620" w:rsidRPr="002B164D" w:rsidRDefault="006C4620" w:rsidP="004E0FFC">
      <w:pPr>
        <w:spacing w:after="180"/>
        <w:rPr>
          <w:rFonts w:eastAsia="Times New Roman" w:cstheme="minorHAnsi"/>
          <w:color w:val="000000"/>
        </w:rPr>
      </w:pPr>
      <w:r w:rsidRPr="002B164D">
        <w:rPr>
          <w:rFonts w:eastAsia="Times New Roman" w:cstheme="minorHAnsi"/>
          <w:color w:val="000000"/>
        </w:rPr>
        <w:t>Mr</w:t>
      </w:r>
      <w:r w:rsidR="00776987">
        <w:rPr>
          <w:rFonts w:eastAsia="Times New Roman" w:cstheme="minorHAnsi"/>
          <w:color w:val="000000"/>
        </w:rPr>
        <w:t xml:space="preserve">.  </w:t>
      </w:r>
      <w:r w:rsidR="005839E9" w:rsidRPr="002B164D">
        <w:rPr>
          <w:rFonts w:eastAsia="Times New Roman" w:cstheme="minorHAnsi"/>
          <w:color w:val="000000"/>
        </w:rPr>
        <w:t>William Wagener, Chairman &amp; CEO</w:t>
      </w:r>
    </w:p>
    <w:p w14:paraId="420748F6" w14:textId="5A7B238A" w:rsidR="008D6EF6" w:rsidRPr="002B164D" w:rsidRDefault="006C4620" w:rsidP="001E0F79">
      <w:pPr>
        <w:spacing w:after="0"/>
        <w:rPr>
          <w:rFonts w:eastAsia="Times New Roman" w:cstheme="minorHAnsi"/>
          <w:color w:val="000000"/>
        </w:rPr>
      </w:pPr>
      <w:r w:rsidRPr="002B164D">
        <w:rPr>
          <w:rFonts w:eastAsia="Times New Roman" w:cstheme="minorHAnsi"/>
          <w:color w:val="000000"/>
        </w:rPr>
        <w:t>Getchell Gold Corp.</w:t>
      </w:r>
      <w:r w:rsidR="005839E9" w:rsidRPr="002B164D">
        <w:rPr>
          <w:rFonts w:eastAsia="Times New Roman" w:cstheme="minorHAnsi"/>
          <w:color w:val="000000"/>
        </w:rPr>
        <w:br/>
      </w:r>
      <w:r w:rsidR="006E298F" w:rsidRPr="006E298F">
        <w:rPr>
          <w:rFonts w:ascii="Calibri" w:hAnsi="Calibri" w:cs="Calibri"/>
          <w:b/>
          <w:bCs/>
          <w:color w:val="666666"/>
          <w:shd w:val="clear" w:color="auto" w:fill="FFFFFF"/>
        </w:rPr>
        <w:t>1-647-249-4798</w:t>
      </w:r>
      <w:r w:rsidR="005839E9" w:rsidRPr="002B164D">
        <w:rPr>
          <w:rFonts w:eastAsia="Times New Roman" w:cstheme="minorHAnsi"/>
          <w:color w:val="000000"/>
        </w:rPr>
        <w:br/>
      </w:r>
      <w:r w:rsidR="005839E9" w:rsidRPr="002B164D">
        <w:rPr>
          <w:rFonts w:eastAsia="Times New Roman" w:cstheme="minorHAnsi"/>
          <w:color w:val="1122CC"/>
          <w:u w:val="single"/>
        </w:rPr>
        <w:t>info@getchellgold.com</w:t>
      </w:r>
    </w:p>
    <w:p w14:paraId="2C86D0F9" w14:textId="77777777" w:rsidR="008D6EF6" w:rsidRPr="002B164D" w:rsidRDefault="008D6EF6" w:rsidP="008D6EF6">
      <w:pPr>
        <w:spacing w:after="0" w:line="240" w:lineRule="auto"/>
        <w:rPr>
          <w:rFonts w:eastAsia="Times New Roman" w:cstheme="minorHAnsi"/>
          <w:i/>
          <w:iCs/>
          <w:color w:val="000000"/>
        </w:rPr>
      </w:pPr>
    </w:p>
    <w:p w14:paraId="4B0B9E7F" w14:textId="5DF5A252" w:rsidR="008D6EF6" w:rsidRPr="00FB0B55" w:rsidRDefault="005839E9" w:rsidP="00E11E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404040" w:themeColor="text1" w:themeTint="BF"/>
          <w:sz w:val="21"/>
          <w:szCs w:val="21"/>
        </w:rPr>
      </w:pPr>
      <w:r w:rsidRPr="00FB0B55">
        <w:rPr>
          <w:rFonts w:asciiTheme="minorHAnsi" w:hAnsiTheme="minorHAnsi" w:cstheme="minorHAnsi"/>
          <w:i/>
          <w:iCs/>
          <w:color w:val="404040" w:themeColor="text1" w:themeTint="BF"/>
          <w:sz w:val="21"/>
          <w:szCs w:val="21"/>
        </w:rPr>
        <w:t>The Canadian Securities Exchange has not reviewed this press release and does not accept responsibility for the adequacy or accuracy of this news release</w:t>
      </w:r>
      <w:r w:rsidR="00776987">
        <w:rPr>
          <w:rFonts w:asciiTheme="minorHAnsi" w:hAnsiTheme="minorHAnsi" w:cstheme="minorHAnsi"/>
          <w:i/>
          <w:iCs/>
          <w:color w:val="404040" w:themeColor="text1" w:themeTint="BF"/>
          <w:sz w:val="21"/>
          <w:szCs w:val="21"/>
        </w:rPr>
        <w:t xml:space="preserve">.  </w:t>
      </w:r>
    </w:p>
    <w:p w14:paraId="153C791D" w14:textId="35D348A7" w:rsidR="008D6EF6" w:rsidRPr="00FB0B55" w:rsidRDefault="008D6EF6" w:rsidP="00E11E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404040" w:themeColor="text1" w:themeTint="BF"/>
          <w:sz w:val="21"/>
          <w:szCs w:val="21"/>
        </w:rPr>
      </w:pPr>
    </w:p>
    <w:sectPr w:rsidR="008D6EF6" w:rsidRPr="00FB0B55" w:rsidSect="006D00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69" w:right="1440" w:bottom="1276" w:left="1440" w:header="426" w:footer="5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F6624" w14:textId="77777777" w:rsidR="00C75E46" w:rsidRDefault="00C75E46">
      <w:pPr>
        <w:spacing w:after="0" w:line="240" w:lineRule="auto"/>
      </w:pPr>
      <w:r>
        <w:separator/>
      </w:r>
    </w:p>
  </w:endnote>
  <w:endnote w:type="continuationSeparator" w:id="0">
    <w:p w14:paraId="7AC20296" w14:textId="77777777" w:rsidR="00C75E46" w:rsidRDefault="00C7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Regula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CE00" w14:textId="77777777" w:rsidR="008D6EF6" w:rsidRPr="000C1A9A" w:rsidRDefault="008D6EF6" w:rsidP="008D6EF6">
    <w:pPr>
      <w:pStyle w:val="Footer"/>
    </w:pPr>
    <w:r w:rsidRPr="003C54BF">
      <w:rPr>
        <w:noProof/>
      </w:rPr>
      <w:t>4634106.pp037</w:t>
    </w:r>
    <w:r>
      <w:rPr>
        <w:noProof/>
        <w:sz w:val="16"/>
      </w:rPr>
      <w:t xml:space="preserve"> Jan XX News Release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1085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490E4F" w14:textId="75CBFABC" w:rsidR="008D6EF6" w:rsidRDefault="008D6E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B048DD" w14:textId="77777777" w:rsidR="008D6EF6" w:rsidRPr="000C1A9A" w:rsidRDefault="008D6EF6" w:rsidP="008D6EF6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E2A3" w14:textId="77777777" w:rsidR="008D6EF6" w:rsidRPr="000C1A9A" w:rsidRDefault="008D6EF6" w:rsidP="008D6EF6">
    <w:pPr>
      <w:pStyle w:val="Footer"/>
    </w:pPr>
    <w:r w:rsidRPr="003C54BF">
      <w:rPr>
        <w:noProof/>
      </w:rPr>
      <w:t>4634106.pp037</w:t>
    </w:r>
    <w:r>
      <w:rPr>
        <w:noProof/>
        <w:sz w:val="16"/>
      </w:rPr>
      <w:t xml:space="preserve"> Jan XX News Release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5D5B2" w14:textId="77777777" w:rsidR="00C75E46" w:rsidRDefault="00C75E46">
      <w:pPr>
        <w:spacing w:after="0" w:line="240" w:lineRule="auto"/>
      </w:pPr>
      <w:r>
        <w:separator/>
      </w:r>
    </w:p>
  </w:footnote>
  <w:footnote w:type="continuationSeparator" w:id="0">
    <w:p w14:paraId="4D1F9C96" w14:textId="77777777" w:rsidR="00C75E46" w:rsidRDefault="00C75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D6F3" w14:textId="77777777" w:rsidR="00BE5570" w:rsidRDefault="00BE55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4AA3" w14:textId="089D1908" w:rsidR="008D6EF6" w:rsidRDefault="005A121E" w:rsidP="008D6EF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D60739" wp14:editId="36CD2A45">
          <wp:simplePos x="0" y="0"/>
          <wp:positionH relativeFrom="column">
            <wp:posOffset>-9462</wp:posOffset>
          </wp:positionH>
          <wp:positionV relativeFrom="paragraph">
            <wp:posOffset>43815</wp:posOffset>
          </wp:positionV>
          <wp:extent cx="942975" cy="965264"/>
          <wp:effectExtent l="0" t="0" r="0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65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A114BE" w14:textId="4CB6B642" w:rsidR="008D6EF6" w:rsidRPr="005A121E" w:rsidRDefault="0052247D" w:rsidP="0052247D">
    <w:pPr>
      <w:pStyle w:val="Header"/>
      <w:tabs>
        <w:tab w:val="left" w:pos="8193"/>
      </w:tabs>
      <w:jc w:val="center"/>
      <w:rPr>
        <w:b/>
        <w:bCs/>
        <w:color w:val="B49200"/>
        <w:sz w:val="24"/>
        <w:szCs w:val="24"/>
      </w:rPr>
    </w:pPr>
    <w:r>
      <w:tab/>
    </w:r>
    <w:r>
      <w:tab/>
    </w:r>
    <w:r w:rsidRPr="005A121E">
      <w:rPr>
        <w:b/>
        <w:bCs/>
        <w:color w:val="B49200"/>
        <w:sz w:val="24"/>
        <w:szCs w:val="24"/>
      </w:rPr>
      <w:t>CSE: GTCH</w:t>
    </w:r>
  </w:p>
  <w:p w14:paraId="4AA59FC2" w14:textId="0F46B6E0" w:rsidR="0052247D" w:rsidRPr="005A121E" w:rsidRDefault="0052247D" w:rsidP="0052247D">
    <w:pPr>
      <w:pStyle w:val="Header"/>
      <w:jc w:val="center"/>
      <w:rPr>
        <w:sz w:val="24"/>
        <w:szCs w:val="24"/>
      </w:rPr>
    </w:pPr>
    <w:r w:rsidRPr="005A121E">
      <w:rPr>
        <w:sz w:val="24"/>
        <w:szCs w:val="24"/>
      </w:rPr>
      <w:tab/>
    </w:r>
    <w:r w:rsidRPr="005A121E">
      <w:rPr>
        <w:sz w:val="24"/>
        <w:szCs w:val="24"/>
      </w:rPr>
      <w:tab/>
    </w:r>
    <w:r w:rsidRPr="005A121E">
      <w:rPr>
        <w:b/>
        <w:bCs/>
        <w:color w:val="B49200"/>
        <w:sz w:val="24"/>
        <w:szCs w:val="24"/>
      </w:rPr>
      <w:t>OTCQB: GGLDF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FC17" w14:textId="77777777" w:rsidR="00BE5570" w:rsidRDefault="00BE5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0F18"/>
    <w:multiLevelType w:val="hybridMultilevel"/>
    <w:tmpl w:val="68D05EAC"/>
    <w:lvl w:ilvl="0" w:tplc="44C0E1A6">
      <w:start w:val="1"/>
      <w:numFmt w:val="decimal"/>
      <w:lvlText w:val="%1."/>
      <w:lvlJc w:val="left"/>
      <w:pPr>
        <w:ind w:left="720" w:hanging="360"/>
      </w:pPr>
    </w:lvl>
    <w:lvl w:ilvl="1" w:tplc="3FB0C098" w:tentative="1">
      <w:start w:val="1"/>
      <w:numFmt w:val="lowerLetter"/>
      <w:lvlText w:val="%2."/>
      <w:lvlJc w:val="left"/>
      <w:pPr>
        <w:ind w:left="1440" w:hanging="360"/>
      </w:pPr>
    </w:lvl>
    <w:lvl w:ilvl="2" w:tplc="36C458E0" w:tentative="1">
      <w:start w:val="1"/>
      <w:numFmt w:val="lowerRoman"/>
      <w:lvlText w:val="%3."/>
      <w:lvlJc w:val="right"/>
      <w:pPr>
        <w:ind w:left="2160" w:hanging="180"/>
      </w:pPr>
    </w:lvl>
    <w:lvl w:ilvl="3" w:tplc="FC7E24A8" w:tentative="1">
      <w:start w:val="1"/>
      <w:numFmt w:val="decimal"/>
      <w:lvlText w:val="%4."/>
      <w:lvlJc w:val="left"/>
      <w:pPr>
        <w:ind w:left="2880" w:hanging="360"/>
      </w:pPr>
    </w:lvl>
    <w:lvl w:ilvl="4" w:tplc="C9041E88" w:tentative="1">
      <w:start w:val="1"/>
      <w:numFmt w:val="lowerLetter"/>
      <w:lvlText w:val="%5."/>
      <w:lvlJc w:val="left"/>
      <w:pPr>
        <w:ind w:left="3600" w:hanging="360"/>
      </w:pPr>
    </w:lvl>
    <w:lvl w:ilvl="5" w:tplc="BA3E7FB4" w:tentative="1">
      <w:start w:val="1"/>
      <w:numFmt w:val="lowerRoman"/>
      <w:lvlText w:val="%6."/>
      <w:lvlJc w:val="right"/>
      <w:pPr>
        <w:ind w:left="4320" w:hanging="180"/>
      </w:pPr>
    </w:lvl>
    <w:lvl w:ilvl="6" w:tplc="A0DA44B0" w:tentative="1">
      <w:start w:val="1"/>
      <w:numFmt w:val="decimal"/>
      <w:lvlText w:val="%7."/>
      <w:lvlJc w:val="left"/>
      <w:pPr>
        <w:ind w:left="5040" w:hanging="360"/>
      </w:pPr>
    </w:lvl>
    <w:lvl w:ilvl="7" w:tplc="8C4E00B2" w:tentative="1">
      <w:start w:val="1"/>
      <w:numFmt w:val="lowerLetter"/>
      <w:lvlText w:val="%8."/>
      <w:lvlJc w:val="left"/>
      <w:pPr>
        <w:ind w:left="5760" w:hanging="360"/>
      </w:pPr>
    </w:lvl>
    <w:lvl w:ilvl="8" w:tplc="0E7E7E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EA9"/>
    <w:multiLevelType w:val="hybridMultilevel"/>
    <w:tmpl w:val="6BCC0BF4"/>
    <w:lvl w:ilvl="0" w:tplc="C8E6ADA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913E4"/>
    <w:multiLevelType w:val="hybridMultilevel"/>
    <w:tmpl w:val="16A2CE3A"/>
    <w:lvl w:ilvl="0" w:tplc="35D22C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F54EB"/>
    <w:multiLevelType w:val="hybridMultilevel"/>
    <w:tmpl w:val="E6840824"/>
    <w:lvl w:ilvl="0" w:tplc="F1F866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06E52"/>
    <w:multiLevelType w:val="hybridMultilevel"/>
    <w:tmpl w:val="2C28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21322D"/>
    <w:multiLevelType w:val="hybridMultilevel"/>
    <w:tmpl w:val="4A260384"/>
    <w:lvl w:ilvl="0" w:tplc="DE9A45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B2C29"/>
    <w:multiLevelType w:val="hybridMultilevel"/>
    <w:tmpl w:val="DC70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5D1C36"/>
    <w:multiLevelType w:val="hybridMultilevel"/>
    <w:tmpl w:val="E05A7D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728EE"/>
    <w:multiLevelType w:val="hybridMultilevel"/>
    <w:tmpl w:val="E74A875E"/>
    <w:lvl w:ilvl="0" w:tplc="6E2C0154">
      <w:start w:val="1"/>
      <w:numFmt w:val="decimal"/>
      <w:lvlText w:val="%1."/>
      <w:lvlJc w:val="left"/>
      <w:pPr>
        <w:ind w:left="781" w:hanging="360"/>
      </w:pPr>
    </w:lvl>
    <w:lvl w:ilvl="1" w:tplc="610C7BF4" w:tentative="1">
      <w:start w:val="1"/>
      <w:numFmt w:val="lowerLetter"/>
      <w:lvlText w:val="%2."/>
      <w:lvlJc w:val="left"/>
      <w:pPr>
        <w:ind w:left="1501" w:hanging="360"/>
      </w:pPr>
    </w:lvl>
    <w:lvl w:ilvl="2" w:tplc="E43A0B00" w:tentative="1">
      <w:start w:val="1"/>
      <w:numFmt w:val="lowerRoman"/>
      <w:lvlText w:val="%3."/>
      <w:lvlJc w:val="right"/>
      <w:pPr>
        <w:ind w:left="2221" w:hanging="180"/>
      </w:pPr>
    </w:lvl>
    <w:lvl w:ilvl="3" w:tplc="802CB414" w:tentative="1">
      <w:start w:val="1"/>
      <w:numFmt w:val="decimal"/>
      <w:lvlText w:val="%4."/>
      <w:lvlJc w:val="left"/>
      <w:pPr>
        <w:ind w:left="2941" w:hanging="360"/>
      </w:pPr>
    </w:lvl>
    <w:lvl w:ilvl="4" w:tplc="D152E86A" w:tentative="1">
      <w:start w:val="1"/>
      <w:numFmt w:val="lowerLetter"/>
      <w:lvlText w:val="%5."/>
      <w:lvlJc w:val="left"/>
      <w:pPr>
        <w:ind w:left="3661" w:hanging="360"/>
      </w:pPr>
    </w:lvl>
    <w:lvl w:ilvl="5" w:tplc="D41CC69C" w:tentative="1">
      <w:start w:val="1"/>
      <w:numFmt w:val="lowerRoman"/>
      <w:lvlText w:val="%6."/>
      <w:lvlJc w:val="right"/>
      <w:pPr>
        <w:ind w:left="4381" w:hanging="180"/>
      </w:pPr>
    </w:lvl>
    <w:lvl w:ilvl="6" w:tplc="F53E134C" w:tentative="1">
      <w:start w:val="1"/>
      <w:numFmt w:val="decimal"/>
      <w:lvlText w:val="%7."/>
      <w:lvlJc w:val="left"/>
      <w:pPr>
        <w:ind w:left="5101" w:hanging="360"/>
      </w:pPr>
    </w:lvl>
    <w:lvl w:ilvl="7" w:tplc="CFE63AA6" w:tentative="1">
      <w:start w:val="1"/>
      <w:numFmt w:val="lowerLetter"/>
      <w:lvlText w:val="%8."/>
      <w:lvlJc w:val="left"/>
      <w:pPr>
        <w:ind w:left="5821" w:hanging="360"/>
      </w:pPr>
    </w:lvl>
    <w:lvl w:ilvl="8" w:tplc="5A42227C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" w15:restartNumberingAfterBreak="0">
    <w:nsid w:val="2E505C05"/>
    <w:multiLevelType w:val="hybridMultilevel"/>
    <w:tmpl w:val="E6840824"/>
    <w:lvl w:ilvl="0" w:tplc="F1F866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1011D"/>
    <w:multiLevelType w:val="hybridMultilevel"/>
    <w:tmpl w:val="E31C6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51336F"/>
    <w:multiLevelType w:val="hybridMultilevel"/>
    <w:tmpl w:val="ED00D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2B2DDE"/>
    <w:multiLevelType w:val="hybridMultilevel"/>
    <w:tmpl w:val="4798ECC0"/>
    <w:lvl w:ilvl="0" w:tplc="8FE4B8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21E0D"/>
    <w:multiLevelType w:val="hybridMultilevel"/>
    <w:tmpl w:val="B0AC396C"/>
    <w:lvl w:ilvl="0" w:tplc="036A64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F6CB0"/>
    <w:multiLevelType w:val="hybridMultilevel"/>
    <w:tmpl w:val="E6840824"/>
    <w:lvl w:ilvl="0" w:tplc="F1F866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A79A5"/>
    <w:multiLevelType w:val="hybridMultilevel"/>
    <w:tmpl w:val="0804C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677EF"/>
    <w:multiLevelType w:val="hybridMultilevel"/>
    <w:tmpl w:val="DF32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115116"/>
    <w:multiLevelType w:val="hybridMultilevel"/>
    <w:tmpl w:val="24E86052"/>
    <w:lvl w:ilvl="0" w:tplc="3B2A28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F3681"/>
    <w:multiLevelType w:val="hybridMultilevel"/>
    <w:tmpl w:val="8002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895DCE"/>
    <w:multiLevelType w:val="hybridMultilevel"/>
    <w:tmpl w:val="6B4223D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B1A54"/>
    <w:multiLevelType w:val="hybridMultilevel"/>
    <w:tmpl w:val="80BE92FA"/>
    <w:lvl w:ilvl="0" w:tplc="3C18CB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B57AA"/>
    <w:multiLevelType w:val="hybridMultilevel"/>
    <w:tmpl w:val="B1E42DAC"/>
    <w:lvl w:ilvl="0" w:tplc="EB165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BE0C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5E2F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207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4C5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A62A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E2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2C5E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F66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702C6"/>
    <w:multiLevelType w:val="hybridMultilevel"/>
    <w:tmpl w:val="21169DEA"/>
    <w:lvl w:ilvl="0" w:tplc="9482D572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F63E5DE2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3F9249B8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66289F10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A5CC373A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146D7F2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0AE443E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50D2EF0C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2E82AC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 w15:restartNumberingAfterBreak="0">
    <w:nsid w:val="6F026FB0"/>
    <w:multiLevelType w:val="hybridMultilevel"/>
    <w:tmpl w:val="6786D72A"/>
    <w:lvl w:ilvl="0" w:tplc="AA983D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B1D37"/>
    <w:multiLevelType w:val="hybridMultilevel"/>
    <w:tmpl w:val="24E86052"/>
    <w:lvl w:ilvl="0" w:tplc="3B2A28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424642">
    <w:abstractNumId w:val="0"/>
  </w:num>
  <w:num w:numId="2" w16cid:durableId="613365891">
    <w:abstractNumId w:val="21"/>
  </w:num>
  <w:num w:numId="3" w16cid:durableId="1783574878">
    <w:abstractNumId w:val="8"/>
  </w:num>
  <w:num w:numId="4" w16cid:durableId="1434667078">
    <w:abstractNumId w:val="22"/>
  </w:num>
  <w:num w:numId="5" w16cid:durableId="1884900611">
    <w:abstractNumId w:val="1"/>
  </w:num>
  <w:num w:numId="6" w16cid:durableId="1586383262">
    <w:abstractNumId w:val="13"/>
  </w:num>
  <w:num w:numId="7" w16cid:durableId="953899864">
    <w:abstractNumId w:val="15"/>
  </w:num>
  <w:num w:numId="8" w16cid:durableId="1985616839">
    <w:abstractNumId w:val="18"/>
  </w:num>
  <w:num w:numId="9" w16cid:durableId="1105806235">
    <w:abstractNumId w:val="6"/>
  </w:num>
  <w:num w:numId="10" w16cid:durableId="1663049730">
    <w:abstractNumId w:val="16"/>
  </w:num>
  <w:num w:numId="11" w16cid:durableId="1237788133">
    <w:abstractNumId w:val="4"/>
  </w:num>
  <w:num w:numId="12" w16cid:durableId="1457873491">
    <w:abstractNumId w:val="10"/>
  </w:num>
  <w:num w:numId="13" w16cid:durableId="1135366133">
    <w:abstractNumId w:val="11"/>
  </w:num>
  <w:num w:numId="14" w16cid:durableId="1064372739">
    <w:abstractNumId w:val="19"/>
  </w:num>
  <w:num w:numId="15" w16cid:durableId="848561746">
    <w:abstractNumId w:val="23"/>
  </w:num>
  <w:num w:numId="16" w16cid:durableId="1596744396">
    <w:abstractNumId w:val="11"/>
  </w:num>
  <w:num w:numId="17" w16cid:durableId="1616715207">
    <w:abstractNumId w:val="7"/>
  </w:num>
  <w:num w:numId="18" w16cid:durableId="1035665844">
    <w:abstractNumId w:val="5"/>
  </w:num>
  <w:num w:numId="19" w16cid:durableId="539558639">
    <w:abstractNumId w:val="2"/>
  </w:num>
  <w:num w:numId="20" w16cid:durableId="237322451">
    <w:abstractNumId w:val="9"/>
  </w:num>
  <w:num w:numId="21" w16cid:durableId="1229263173">
    <w:abstractNumId w:val="20"/>
  </w:num>
  <w:num w:numId="22" w16cid:durableId="1932658016">
    <w:abstractNumId w:val="7"/>
  </w:num>
  <w:num w:numId="23" w16cid:durableId="205798270">
    <w:abstractNumId w:val="17"/>
  </w:num>
  <w:num w:numId="24" w16cid:durableId="1947301836">
    <w:abstractNumId w:val="3"/>
  </w:num>
  <w:num w:numId="25" w16cid:durableId="2087190944">
    <w:abstractNumId w:val="14"/>
  </w:num>
  <w:num w:numId="26" w16cid:durableId="1536113558">
    <w:abstractNumId w:val="24"/>
  </w:num>
  <w:num w:numId="27" w16cid:durableId="54580289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lliam Wagener">
    <w15:presenceInfo w15:providerId="Windows Live" w15:userId="f2b6ca26844525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20"/>
    <w:rsid w:val="0001370E"/>
    <w:rsid w:val="00014038"/>
    <w:rsid w:val="00016D16"/>
    <w:rsid w:val="00017ACD"/>
    <w:rsid w:val="000200EF"/>
    <w:rsid w:val="00021BC1"/>
    <w:rsid w:val="00023128"/>
    <w:rsid w:val="000233E4"/>
    <w:rsid w:val="00031A3A"/>
    <w:rsid w:val="00031F25"/>
    <w:rsid w:val="00035FB4"/>
    <w:rsid w:val="0004649B"/>
    <w:rsid w:val="00052D42"/>
    <w:rsid w:val="000763E8"/>
    <w:rsid w:val="00080290"/>
    <w:rsid w:val="000947F2"/>
    <w:rsid w:val="00096F2F"/>
    <w:rsid w:val="00097AA7"/>
    <w:rsid w:val="000A15B0"/>
    <w:rsid w:val="000A5AF8"/>
    <w:rsid w:val="000B1C04"/>
    <w:rsid w:val="000B48BF"/>
    <w:rsid w:val="000B63DB"/>
    <w:rsid w:val="000B670D"/>
    <w:rsid w:val="000B7103"/>
    <w:rsid w:val="000B75B6"/>
    <w:rsid w:val="000C2D37"/>
    <w:rsid w:val="000C7F29"/>
    <w:rsid w:val="000D4D6D"/>
    <w:rsid w:val="000E1989"/>
    <w:rsid w:val="000E648B"/>
    <w:rsid w:val="000F0B47"/>
    <w:rsid w:val="000F4063"/>
    <w:rsid w:val="000F53ED"/>
    <w:rsid w:val="000F71C5"/>
    <w:rsid w:val="001016E3"/>
    <w:rsid w:val="00103561"/>
    <w:rsid w:val="00103CE2"/>
    <w:rsid w:val="00103DE2"/>
    <w:rsid w:val="00104309"/>
    <w:rsid w:val="00112765"/>
    <w:rsid w:val="00116D84"/>
    <w:rsid w:val="00120596"/>
    <w:rsid w:val="0012125F"/>
    <w:rsid w:val="00123433"/>
    <w:rsid w:val="00127469"/>
    <w:rsid w:val="001274BD"/>
    <w:rsid w:val="00127632"/>
    <w:rsid w:val="00134032"/>
    <w:rsid w:val="001358CC"/>
    <w:rsid w:val="001367B8"/>
    <w:rsid w:val="00140AC6"/>
    <w:rsid w:val="001509EA"/>
    <w:rsid w:val="00150A08"/>
    <w:rsid w:val="0015280B"/>
    <w:rsid w:val="00153972"/>
    <w:rsid w:val="001540B4"/>
    <w:rsid w:val="001543C7"/>
    <w:rsid w:val="00155B8D"/>
    <w:rsid w:val="00157290"/>
    <w:rsid w:val="00157D27"/>
    <w:rsid w:val="001611BC"/>
    <w:rsid w:val="00162B50"/>
    <w:rsid w:val="00165F01"/>
    <w:rsid w:val="001700CD"/>
    <w:rsid w:val="00172689"/>
    <w:rsid w:val="0017292F"/>
    <w:rsid w:val="0018055C"/>
    <w:rsid w:val="001833A6"/>
    <w:rsid w:val="0019020F"/>
    <w:rsid w:val="00194B90"/>
    <w:rsid w:val="001955F8"/>
    <w:rsid w:val="001956FE"/>
    <w:rsid w:val="001A27A5"/>
    <w:rsid w:val="001A3DEE"/>
    <w:rsid w:val="001A4917"/>
    <w:rsid w:val="001B2BA6"/>
    <w:rsid w:val="001B4138"/>
    <w:rsid w:val="001B4D75"/>
    <w:rsid w:val="001B56DB"/>
    <w:rsid w:val="001B7179"/>
    <w:rsid w:val="001B79D0"/>
    <w:rsid w:val="001C3FF4"/>
    <w:rsid w:val="001C5719"/>
    <w:rsid w:val="001C6640"/>
    <w:rsid w:val="001D1225"/>
    <w:rsid w:val="001D29A7"/>
    <w:rsid w:val="001D4527"/>
    <w:rsid w:val="001D7605"/>
    <w:rsid w:val="001D7893"/>
    <w:rsid w:val="001E07FC"/>
    <w:rsid w:val="001E0F79"/>
    <w:rsid w:val="001E1F11"/>
    <w:rsid w:val="001E2E7D"/>
    <w:rsid w:val="001E343D"/>
    <w:rsid w:val="001E5A21"/>
    <w:rsid w:val="001E5C15"/>
    <w:rsid w:val="001E6142"/>
    <w:rsid w:val="001E7FD2"/>
    <w:rsid w:val="001F0A73"/>
    <w:rsid w:val="001F17BD"/>
    <w:rsid w:val="001F2728"/>
    <w:rsid w:val="001F7324"/>
    <w:rsid w:val="00200D1F"/>
    <w:rsid w:val="00200FA4"/>
    <w:rsid w:val="00203476"/>
    <w:rsid w:val="00203CC9"/>
    <w:rsid w:val="00207F54"/>
    <w:rsid w:val="002139B3"/>
    <w:rsid w:val="00213E78"/>
    <w:rsid w:val="002149E9"/>
    <w:rsid w:val="00216951"/>
    <w:rsid w:val="0022186F"/>
    <w:rsid w:val="00221CB9"/>
    <w:rsid w:val="00223576"/>
    <w:rsid w:val="00223EC2"/>
    <w:rsid w:val="0022538F"/>
    <w:rsid w:val="00227A6C"/>
    <w:rsid w:val="00234CB8"/>
    <w:rsid w:val="0023616A"/>
    <w:rsid w:val="002377FF"/>
    <w:rsid w:val="00241CF9"/>
    <w:rsid w:val="002433E1"/>
    <w:rsid w:val="002504E0"/>
    <w:rsid w:val="00255D50"/>
    <w:rsid w:val="00260F6A"/>
    <w:rsid w:val="00262DE6"/>
    <w:rsid w:val="00264C81"/>
    <w:rsid w:val="00265B95"/>
    <w:rsid w:val="00266760"/>
    <w:rsid w:val="0026692D"/>
    <w:rsid w:val="0027100E"/>
    <w:rsid w:val="00272C4C"/>
    <w:rsid w:val="00274179"/>
    <w:rsid w:val="0027432D"/>
    <w:rsid w:val="0027466A"/>
    <w:rsid w:val="002768C0"/>
    <w:rsid w:val="00277AF9"/>
    <w:rsid w:val="00280882"/>
    <w:rsid w:val="00282845"/>
    <w:rsid w:val="002831F0"/>
    <w:rsid w:val="00290F1C"/>
    <w:rsid w:val="00294B57"/>
    <w:rsid w:val="002A0D55"/>
    <w:rsid w:val="002A1160"/>
    <w:rsid w:val="002A2FFF"/>
    <w:rsid w:val="002A6561"/>
    <w:rsid w:val="002B009E"/>
    <w:rsid w:val="002B0492"/>
    <w:rsid w:val="002B164D"/>
    <w:rsid w:val="002B6468"/>
    <w:rsid w:val="002B744C"/>
    <w:rsid w:val="002C0621"/>
    <w:rsid w:val="002C09AA"/>
    <w:rsid w:val="002C31FE"/>
    <w:rsid w:val="002C36FE"/>
    <w:rsid w:val="002C7727"/>
    <w:rsid w:val="002D0230"/>
    <w:rsid w:val="002D1936"/>
    <w:rsid w:val="002D732C"/>
    <w:rsid w:val="002E048D"/>
    <w:rsid w:val="002E2DD6"/>
    <w:rsid w:val="002F2206"/>
    <w:rsid w:val="002F630E"/>
    <w:rsid w:val="002F70BA"/>
    <w:rsid w:val="002F7F27"/>
    <w:rsid w:val="003004D3"/>
    <w:rsid w:val="003026A3"/>
    <w:rsid w:val="00304021"/>
    <w:rsid w:val="00304514"/>
    <w:rsid w:val="003063FE"/>
    <w:rsid w:val="00307846"/>
    <w:rsid w:val="00313FBA"/>
    <w:rsid w:val="00316140"/>
    <w:rsid w:val="003176DF"/>
    <w:rsid w:val="00321996"/>
    <w:rsid w:val="003262B7"/>
    <w:rsid w:val="00326B7B"/>
    <w:rsid w:val="003322EE"/>
    <w:rsid w:val="00332914"/>
    <w:rsid w:val="00341832"/>
    <w:rsid w:val="00342BF9"/>
    <w:rsid w:val="0034550B"/>
    <w:rsid w:val="00354DD8"/>
    <w:rsid w:val="0037208E"/>
    <w:rsid w:val="0037692A"/>
    <w:rsid w:val="00380A51"/>
    <w:rsid w:val="00380CDB"/>
    <w:rsid w:val="00384FD9"/>
    <w:rsid w:val="00391EBE"/>
    <w:rsid w:val="0039472E"/>
    <w:rsid w:val="003A0172"/>
    <w:rsid w:val="003A2366"/>
    <w:rsid w:val="003A33F5"/>
    <w:rsid w:val="003A3600"/>
    <w:rsid w:val="003A571C"/>
    <w:rsid w:val="003B1612"/>
    <w:rsid w:val="003B2FF0"/>
    <w:rsid w:val="003C129C"/>
    <w:rsid w:val="003C256A"/>
    <w:rsid w:val="003D14CB"/>
    <w:rsid w:val="003D1CD0"/>
    <w:rsid w:val="003D53D2"/>
    <w:rsid w:val="003D6E74"/>
    <w:rsid w:val="003D7119"/>
    <w:rsid w:val="003E030D"/>
    <w:rsid w:val="003E032E"/>
    <w:rsid w:val="003E0B1B"/>
    <w:rsid w:val="003E45E0"/>
    <w:rsid w:val="003E4AA1"/>
    <w:rsid w:val="003E717A"/>
    <w:rsid w:val="003F6EA0"/>
    <w:rsid w:val="004028E7"/>
    <w:rsid w:val="004043E0"/>
    <w:rsid w:val="00405DFF"/>
    <w:rsid w:val="00406623"/>
    <w:rsid w:val="004100AC"/>
    <w:rsid w:val="00412CC2"/>
    <w:rsid w:val="00414B09"/>
    <w:rsid w:val="00415CAF"/>
    <w:rsid w:val="00421BB6"/>
    <w:rsid w:val="00425059"/>
    <w:rsid w:val="00430C6B"/>
    <w:rsid w:val="00431473"/>
    <w:rsid w:val="00433283"/>
    <w:rsid w:val="0044089E"/>
    <w:rsid w:val="00441855"/>
    <w:rsid w:val="00441FB5"/>
    <w:rsid w:val="00453791"/>
    <w:rsid w:val="004623E0"/>
    <w:rsid w:val="00463D14"/>
    <w:rsid w:val="004641D6"/>
    <w:rsid w:val="0047107F"/>
    <w:rsid w:val="004713C2"/>
    <w:rsid w:val="0047565F"/>
    <w:rsid w:val="00475E89"/>
    <w:rsid w:val="0047672D"/>
    <w:rsid w:val="00484C70"/>
    <w:rsid w:val="004853D3"/>
    <w:rsid w:val="00485934"/>
    <w:rsid w:val="00486EA3"/>
    <w:rsid w:val="004905C4"/>
    <w:rsid w:val="00494292"/>
    <w:rsid w:val="0049442B"/>
    <w:rsid w:val="0049496D"/>
    <w:rsid w:val="004A0813"/>
    <w:rsid w:val="004A14EB"/>
    <w:rsid w:val="004A2B25"/>
    <w:rsid w:val="004A2B9B"/>
    <w:rsid w:val="004A5008"/>
    <w:rsid w:val="004A6517"/>
    <w:rsid w:val="004A7D68"/>
    <w:rsid w:val="004B3795"/>
    <w:rsid w:val="004B3C78"/>
    <w:rsid w:val="004B4C35"/>
    <w:rsid w:val="004C0820"/>
    <w:rsid w:val="004C2752"/>
    <w:rsid w:val="004C517F"/>
    <w:rsid w:val="004C6CBD"/>
    <w:rsid w:val="004C7800"/>
    <w:rsid w:val="004D120C"/>
    <w:rsid w:val="004D4DB3"/>
    <w:rsid w:val="004D5710"/>
    <w:rsid w:val="004D5D11"/>
    <w:rsid w:val="004E0FFC"/>
    <w:rsid w:val="004F2016"/>
    <w:rsid w:val="004F3839"/>
    <w:rsid w:val="004F4265"/>
    <w:rsid w:val="004F6645"/>
    <w:rsid w:val="004F6C86"/>
    <w:rsid w:val="004F6CFC"/>
    <w:rsid w:val="005003B5"/>
    <w:rsid w:val="00500957"/>
    <w:rsid w:val="005028BE"/>
    <w:rsid w:val="005033F0"/>
    <w:rsid w:val="00512527"/>
    <w:rsid w:val="00513CF0"/>
    <w:rsid w:val="00515F03"/>
    <w:rsid w:val="005174E9"/>
    <w:rsid w:val="0052247D"/>
    <w:rsid w:val="0052292D"/>
    <w:rsid w:val="005242C4"/>
    <w:rsid w:val="005242C5"/>
    <w:rsid w:val="005321CC"/>
    <w:rsid w:val="0054356F"/>
    <w:rsid w:val="00543FF6"/>
    <w:rsid w:val="0055191D"/>
    <w:rsid w:val="00552DC3"/>
    <w:rsid w:val="0056101C"/>
    <w:rsid w:val="00565BAF"/>
    <w:rsid w:val="0056612B"/>
    <w:rsid w:val="0056653C"/>
    <w:rsid w:val="00567F9A"/>
    <w:rsid w:val="00571293"/>
    <w:rsid w:val="005739A2"/>
    <w:rsid w:val="005748C7"/>
    <w:rsid w:val="00574B18"/>
    <w:rsid w:val="00581255"/>
    <w:rsid w:val="005815CC"/>
    <w:rsid w:val="0058392E"/>
    <w:rsid w:val="005839E9"/>
    <w:rsid w:val="005861CE"/>
    <w:rsid w:val="005861E6"/>
    <w:rsid w:val="00586458"/>
    <w:rsid w:val="0059073A"/>
    <w:rsid w:val="0059136A"/>
    <w:rsid w:val="00595170"/>
    <w:rsid w:val="005A0389"/>
    <w:rsid w:val="005A121E"/>
    <w:rsid w:val="005B2CD4"/>
    <w:rsid w:val="005B3497"/>
    <w:rsid w:val="005B6433"/>
    <w:rsid w:val="005B6818"/>
    <w:rsid w:val="005C2554"/>
    <w:rsid w:val="005C4BED"/>
    <w:rsid w:val="005C5962"/>
    <w:rsid w:val="005D30C7"/>
    <w:rsid w:val="005D6A78"/>
    <w:rsid w:val="005E516E"/>
    <w:rsid w:val="005F1AE5"/>
    <w:rsid w:val="005F324C"/>
    <w:rsid w:val="005F337E"/>
    <w:rsid w:val="005F33E9"/>
    <w:rsid w:val="005F6717"/>
    <w:rsid w:val="005F6835"/>
    <w:rsid w:val="005F7654"/>
    <w:rsid w:val="005F77CC"/>
    <w:rsid w:val="00601D4C"/>
    <w:rsid w:val="00605E6A"/>
    <w:rsid w:val="006103BE"/>
    <w:rsid w:val="00610F38"/>
    <w:rsid w:val="0061240B"/>
    <w:rsid w:val="00613555"/>
    <w:rsid w:val="006145E1"/>
    <w:rsid w:val="0062587B"/>
    <w:rsid w:val="00627294"/>
    <w:rsid w:val="006307B0"/>
    <w:rsid w:val="00631B6F"/>
    <w:rsid w:val="00635717"/>
    <w:rsid w:val="00637649"/>
    <w:rsid w:val="0064102D"/>
    <w:rsid w:val="006423BF"/>
    <w:rsid w:val="006432D6"/>
    <w:rsid w:val="006453C8"/>
    <w:rsid w:val="006517E9"/>
    <w:rsid w:val="006522E6"/>
    <w:rsid w:val="00652AB9"/>
    <w:rsid w:val="00652F1A"/>
    <w:rsid w:val="00654E7A"/>
    <w:rsid w:val="00655505"/>
    <w:rsid w:val="00660060"/>
    <w:rsid w:val="006609B5"/>
    <w:rsid w:val="00665AEA"/>
    <w:rsid w:val="006739F7"/>
    <w:rsid w:val="00673A7B"/>
    <w:rsid w:val="00675A22"/>
    <w:rsid w:val="00675EA2"/>
    <w:rsid w:val="00686195"/>
    <w:rsid w:val="006873BE"/>
    <w:rsid w:val="0069023E"/>
    <w:rsid w:val="00690EB1"/>
    <w:rsid w:val="00691C25"/>
    <w:rsid w:val="00691FDA"/>
    <w:rsid w:val="006A29B9"/>
    <w:rsid w:val="006B2EE3"/>
    <w:rsid w:val="006B3AC3"/>
    <w:rsid w:val="006B65EF"/>
    <w:rsid w:val="006B6A45"/>
    <w:rsid w:val="006C0C7A"/>
    <w:rsid w:val="006C4122"/>
    <w:rsid w:val="006C4620"/>
    <w:rsid w:val="006C4705"/>
    <w:rsid w:val="006C53BC"/>
    <w:rsid w:val="006D001F"/>
    <w:rsid w:val="006D1FF8"/>
    <w:rsid w:val="006D20A6"/>
    <w:rsid w:val="006D520C"/>
    <w:rsid w:val="006D6C32"/>
    <w:rsid w:val="006E0B8E"/>
    <w:rsid w:val="006E2501"/>
    <w:rsid w:val="006E298F"/>
    <w:rsid w:val="006E2E8D"/>
    <w:rsid w:val="006F0EBB"/>
    <w:rsid w:val="006F421A"/>
    <w:rsid w:val="006F63A7"/>
    <w:rsid w:val="006F6C66"/>
    <w:rsid w:val="00701B83"/>
    <w:rsid w:val="00702DDC"/>
    <w:rsid w:val="00705435"/>
    <w:rsid w:val="00712ACC"/>
    <w:rsid w:val="00714E2B"/>
    <w:rsid w:val="00714E6A"/>
    <w:rsid w:val="0071568A"/>
    <w:rsid w:val="00717526"/>
    <w:rsid w:val="00720E0B"/>
    <w:rsid w:val="00722FBD"/>
    <w:rsid w:val="00724B49"/>
    <w:rsid w:val="00724EFC"/>
    <w:rsid w:val="00725842"/>
    <w:rsid w:val="00727F7A"/>
    <w:rsid w:val="00730D8E"/>
    <w:rsid w:val="00731408"/>
    <w:rsid w:val="00731C5D"/>
    <w:rsid w:val="00731E66"/>
    <w:rsid w:val="00733E5A"/>
    <w:rsid w:val="00735A81"/>
    <w:rsid w:val="00736824"/>
    <w:rsid w:val="007422E1"/>
    <w:rsid w:val="0074403F"/>
    <w:rsid w:val="00750D31"/>
    <w:rsid w:val="0075121B"/>
    <w:rsid w:val="00752A37"/>
    <w:rsid w:val="007602C0"/>
    <w:rsid w:val="00760711"/>
    <w:rsid w:val="00760933"/>
    <w:rsid w:val="00760E98"/>
    <w:rsid w:val="00764B22"/>
    <w:rsid w:val="00773A6F"/>
    <w:rsid w:val="00776987"/>
    <w:rsid w:val="007776C8"/>
    <w:rsid w:val="007939E9"/>
    <w:rsid w:val="007947E5"/>
    <w:rsid w:val="00794A07"/>
    <w:rsid w:val="00795B7A"/>
    <w:rsid w:val="007A02A7"/>
    <w:rsid w:val="007A1C98"/>
    <w:rsid w:val="007A2BA3"/>
    <w:rsid w:val="007A7D48"/>
    <w:rsid w:val="007B1B6E"/>
    <w:rsid w:val="007B2B0E"/>
    <w:rsid w:val="007B331F"/>
    <w:rsid w:val="007B7A6C"/>
    <w:rsid w:val="007C1818"/>
    <w:rsid w:val="007C68C5"/>
    <w:rsid w:val="007C7BCA"/>
    <w:rsid w:val="007D0EB2"/>
    <w:rsid w:val="007D4624"/>
    <w:rsid w:val="007D4FAF"/>
    <w:rsid w:val="007E0545"/>
    <w:rsid w:val="007E446A"/>
    <w:rsid w:val="007F156F"/>
    <w:rsid w:val="0080143F"/>
    <w:rsid w:val="00802F9E"/>
    <w:rsid w:val="008034CD"/>
    <w:rsid w:val="0080511C"/>
    <w:rsid w:val="00806821"/>
    <w:rsid w:val="00810DB4"/>
    <w:rsid w:val="008137C0"/>
    <w:rsid w:val="008177C3"/>
    <w:rsid w:val="00821CDC"/>
    <w:rsid w:val="0082352D"/>
    <w:rsid w:val="00830B29"/>
    <w:rsid w:val="00837A31"/>
    <w:rsid w:val="00843352"/>
    <w:rsid w:val="008450BC"/>
    <w:rsid w:val="00846FAC"/>
    <w:rsid w:val="00852CFA"/>
    <w:rsid w:val="008546CE"/>
    <w:rsid w:val="00857D05"/>
    <w:rsid w:val="00860823"/>
    <w:rsid w:val="00860D88"/>
    <w:rsid w:val="00865359"/>
    <w:rsid w:val="00865EB5"/>
    <w:rsid w:val="008676E7"/>
    <w:rsid w:val="008715C9"/>
    <w:rsid w:val="00872899"/>
    <w:rsid w:val="008756F5"/>
    <w:rsid w:val="00875A7E"/>
    <w:rsid w:val="008767CB"/>
    <w:rsid w:val="00880C7D"/>
    <w:rsid w:val="008827A6"/>
    <w:rsid w:val="0088796D"/>
    <w:rsid w:val="008919A4"/>
    <w:rsid w:val="00891E83"/>
    <w:rsid w:val="00892BC0"/>
    <w:rsid w:val="00893C55"/>
    <w:rsid w:val="008950FD"/>
    <w:rsid w:val="00897120"/>
    <w:rsid w:val="008A07F7"/>
    <w:rsid w:val="008B5658"/>
    <w:rsid w:val="008C0095"/>
    <w:rsid w:val="008C075E"/>
    <w:rsid w:val="008C14C2"/>
    <w:rsid w:val="008C5FB9"/>
    <w:rsid w:val="008C784F"/>
    <w:rsid w:val="008D295A"/>
    <w:rsid w:val="008D3014"/>
    <w:rsid w:val="008D4758"/>
    <w:rsid w:val="008D4E71"/>
    <w:rsid w:val="008D61BC"/>
    <w:rsid w:val="008D6EF6"/>
    <w:rsid w:val="008D7C58"/>
    <w:rsid w:val="008D7D88"/>
    <w:rsid w:val="008E209D"/>
    <w:rsid w:val="008E5559"/>
    <w:rsid w:val="008E58C0"/>
    <w:rsid w:val="008E6A47"/>
    <w:rsid w:val="008E7434"/>
    <w:rsid w:val="008F1A98"/>
    <w:rsid w:val="008F52FD"/>
    <w:rsid w:val="008F6758"/>
    <w:rsid w:val="008F7765"/>
    <w:rsid w:val="008F7C47"/>
    <w:rsid w:val="00906038"/>
    <w:rsid w:val="00906A22"/>
    <w:rsid w:val="009079D1"/>
    <w:rsid w:val="0091506C"/>
    <w:rsid w:val="00915929"/>
    <w:rsid w:val="009207B2"/>
    <w:rsid w:val="00923979"/>
    <w:rsid w:val="00924F99"/>
    <w:rsid w:val="00926C86"/>
    <w:rsid w:val="00927D65"/>
    <w:rsid w:val="0093214B"/>
    <w:rsid w:val="009327BD"/>
    <w:rsid w:val="009351F0"/>
    <w:rsid w:val="009358D5"/>
    <w:rsid w:val="00946D73"/>
    <w:rsid w:val="00947868"/>
    <w:rsid w:val="00951EE1"/>
    <w:rsid w:val="00953511"/>
    <w:rsid w:val="009560A1"/>
    <w:rsid w:val="00957020"/>
    <w:rsid w:val="00957339"/>
    <w:rsid w:val="00962F49"/>
    <w:rsid w:val="00965304"/>
    <w:rsid w:val="009660C0"/>
    <w:rsid w:val="00966CE2"/>
    <w:rsid w:val="0096762B"/>
    <w:rsid w:val="00970D5C"/>
    <w:rsid w:val="009719AB"/>
    <w:rsid w:val="00971DEC"/>
    <w:rsid w:val="00973FF3"/>
    <w:rsid w:val="0097402D"/>
    <w:rsid w:val="00976692"/>
    <w:rsid w:val="009856DC"/>
    <w:rsid w:val="00987658"/>
    <w:rsid w:val="00994031"/>
    <w:rsid w:val="00996288"/>
    <w:rsid w:val="009A1859"/>
    <w:rsid w:val="009A3708"/>
    <w:rsid w:val="009A3FB1"/>
    <w:rsid w:val="009A4F20"/>
    <w:rsid w:val="009A7E64"/>
    <w:rsid w:val="009B0481"/>
    <w:rsid w:val="009B211A"/>
    <w:rsid w:val="009B4470"/>
    <w:rsid w:val="009B4B5A"/>
    <w:rsid w:val="009B4DD2"/>
    <w:rsid w:val="009C0D6F"/>
    <w:rsid w:val="009C1298"/>
    <w:rsid w:val="009C1ABD"/>
    <w:rsid w:val="009C6816"/>
    <w:rsid w:val="009D4962"/>
    <w:rsid w:val="009E1D37"/>
    <w:rsid w:val="009E2080"/>
    <w:rsid w:val="009E2C91"/>
    <w:rsid w:val="009E4061"/>
    <w:rsid w:val="009E40E1"/>
    <w:rsid w:val="009E43BA"/>
    <w:rsid w:val="009E5EFA"/>
    <w:rsid w:val="009F62D3"/>
    <w:rsid w:val="009F652D"/>
    <w:rsid w:val="00A028FD"/>
    <w:rsid w:val="00A03F3B"/>
    <w:rsid w:val="00A05218"/>
    <w:rsid w:val="00A1070D"/>
    <w:rsid w:val="00A24B43"/>
    <w:rsid w:val="00A257FB"/>
    <w:rsid w:val="00A26884"/>
    <w:rsid w:val="00A31BC5"/>
    <w:rsid w:val="00A31D89"/>
    <w:rsid w:val="00A343C2"/>
    <w:rsid w:val="00A364D4"/>
    <w:rsid w:val="00A3681D"/>
    <w:rsid w:val="00A37B69"/>
    <w:rsid w:val="00A449BB"/>
    <w:rsid w:val="00A45FE6"/>
    <w:rsid w:val="00A505FA"/>
    <w:rsid w:val="00A53902"/>
    <w:rsid w:val="00A55200"/>
    <w:rsid w:val="00A557C4"/>
    <w:rsid w:val="00A5593E"/>
    <w:rsid w:val="00A55992"/>
    <w:rsid w:val="00A5697C"/>
    <w:rsid w:val="00A5778E"/>
    <w:rsid w:val="00A60512"/>
    <w:rsid w:val="00A60684"/>
    <w:rsid w:val="00A61F1C"/>
    <w:rsid w:val="00A622C3"/>
    <w:rsid w:val="00A622E8"/>
    <w:rsid w:val="00A623C7"/>
    <w:rsid w:val="00A662B5"/>
    <w:rsid w:val="00A74EA4"/>
    <w:rsid w:val="00A803F2"/>
    <w:rsid w:val="00A85817"/>
    <w:rsid w:val="00A85ADC"/>
    <w:rsid w:val="00A862E7"/>
    <w:rsid w:val="00A8666E"/>
    <w:rsid w:val="00A87519"/>
    <w:rsid w:val="00A87608"/>
    <w:rsid w:val="00A8784A"/>
    <w:rsid w:val="00A928D0"/>
    <w:rsid w:val="00A949F4"/>
    <w:rsid w:val="00A96627"/>
    <w:rsid w:val="00A97483"/>
    <w:rsid w:val="00AA0761"/>
    <w:rsid w:val="00AA17D2"/>
    <w:rsid w:val="00AA18F8"/>
    <w:rsid w:val="00AA36CA"/>
    <w:rsid w:val="00AA64D9"/>
    <w:rsid w:val="00AB0362"/>
    <w:rsid w:val="00AB083C"/>
    <w:rsid w:val="00AB2940"/>
    <w:rsid w:val="00AB6DEB"/>
    <w:rsid w:val="00AB7BAA"/>
    <w:rsid w:val="00AC44A2"/>
    <w:rsid w:val="00AC7322"/>
    <w:rsid w:val="00AD1138"/>
    <w:rsid w:val="00AD4D5A"/>
    <w:rsid w:val="00AE2F70"/>
    <w:rsid w:val="00AE4573"/>
    <w:rsid w:val="00AE7CA6"/>
    <w:rsid w:val="00AF0EF3"/>
    <w:rsid w:val="00AF15F9"/>
    <w:rsid w:val="00B056C5"/>
    <w:rsid w:val="00B06459"/>
    <w:rsid w:val="00B071D3"/>
    <w:rsid w:val="00B14529"/>
    <w:rsid w:val="00B14800"/>
    <w:rsid w:val="00B17340"/>
    <w:rsid w:val="00B17DB7"/>
    <w:rsid w:val="00B25669"/>
    <w:rsid w:val="00B26E97"/>
    <w:rsid w:val="00B27A13"/>
    <w:rsid w:val="00B31E27"/>
    <w:rsid w:val="00B34F8C"/>
    <w:rsid w:val="00B36A47"/>
    <w:rsid w:val="00B41D75"/>
    <w:rsid w:val="00B46235"/>
    <w:rsid w:val="00B517DA"/>
    <w:rsid w:val="00B5387C"/>
    <w:rsid w:val="00B6062D"/>
    <w:rsid w:val="00B648A7"/>
    <w:rsid w:val="00B64DC3"/>
    <w:rsid w:val="00B66948"/>
    <w:rsid w:val="00B67C00"/>
    <w:rsid w:val="00B71009"/>
    <w:rsid w:val="00B734FF"/>
    <w:rsid w:val="00B774BE"/>
    <w:rsid w:val="00B825E1"/>
    <w:rsid w:val="00B84446"/>
    <w:rsid w:val="00B9421E"/>
    <w:rsid w:val="00B94F3B"/>
    <w:rsid w:val="00B950DC"/>
    <w:rsid w:val="00B96B9C"/>
    <w:rsid w:val="00BA0F23"/>
    <w:rsid w:val="00BA1D6D"/>
    <w:rsid w:val="00BA2B21"/>
    <w:rsid w:val="00BA4897"/>
    <w:rsid w:val="00BB157D"/>
    <w:rsid w:val="00BB2F79"/>
    <w:rsid w:val="00BB3BA3"/>
    <w:rsid w:val="00BB56E5"/>
    <w:rsid w:val="00BC1FEC"/>
    <w:rsid w:val="00BC4ED6"/>
    <w:rsid w:val="00BD1257"/>
    <w:rsid w:val="00BD3860"/>
    <w:rsid w:val="00BD4232"/>
    <w:rsid w:val="00BD5C76"/>
    <w:rsid w:val="00BD6D0F"/>
    <w:rsid w:val="00BE338F"/>
    <w:rsid w:val="00BE402D"/>
    <w:rsid w:val="00BE403A"/>
    <w:rsid w:val="00BE5570"/>
    <w:rsid w:val="00BE696C"/>
    <w:rsid w:val="00BF3276"/>
    <w:rsid w:val="00BF648C"/>
    <w:rsid w:val="00C028E8"/>
    <w:rsid w:val="00C02954"/>
    <w:rsid w:val="00C05196"/>
    <w:rsid w:val="00C27A59"/>
    <w:rsid w:val="00C301B8"/>
    <w:rsid w:val="00C3038B"/>
    <w:rsid w:val="00C32FE2"/>
    <w:rsid w:val="00C35A99"/>
    <w:rsid w:val="00C36286"/>
    <w:rsid w:val="00C37174"/>
    <w:rsid w:val="00C40727"/>
    <w:rsid w:val="00C408D7"/>
    <w:rsid w:val="00C43B92"/>
    <w:rsid w:val="00C45974"/>
    <w:rsid w:val="00C506A8"/>
    <w:rsid w:val="00C54BCF"/>
    <w:rsid w:val="00C57A19"/>
    <w:rsid w:val="00C60C10"/>
    <w:rsid w:val="00C617B5"/>
    <w:rsid w:val="00C627F5"/>
    <w:rsid w:val="00C636A5"/>
    <w:rsid w:val="00C6576E"/>
    <w:rsid w:val="00C65FCA"/>
    <w:rsid w:val="00C67BE3"/>
    <w:rsid w:val="00C75E46"/>
    <w:rsid w:val="00C77082"/>
    <w:rsid w:val="00C8099A"/>
    <w:rsid w:val="00C84F22"/>
    <w:rsid w:val="00C8596D"/>
    <w:rsid w:val="00C87E7C"/>
    <w:rsid w:val="00C905EB"/>
    <w:rsid w:val="00C92C1B"/>
    <w:rsid w:val="00C92CDB"/>
    <w:rsid w:val="00C967AD"/>
    <w:rsid w:val="00CA29ED"/>
    <w:rsid w:val="00CA2C74"/>
    <w:rsid w:val="00CA4371"/>
    <w:rsid w:val="00CA4591"/>
    <w:rsid w:val="00CA64CE"/>
    <w:rsid w:val="00CA7504"/>
    <w:rsid w:val="00CB2220"/>
    <w:rsid w:val="00CB3486"/>
    <w:rsid w:val="00CB4CBC"/>
    <w:rsid w:val="00CB5306"/>
    <w:rsid w:val="00CB7F6C"/>
    <w:rsid w:val="00CC09FE"/>
    <w:rsid w:val="00CC0CF1"/>
    <w:rsid w:val="00CC3681"/>
    <w:rsid w:val="00CC542D"/>
    <w:rsid w:val="00CD4CAA"/>
    <w:rsid w:val="00CD516B"/>
    <w:rsid w:val="00CD523B"/>
    <w:rsid w:val="00CD7633"/>
    <w:rsid w:val="00CD7D53"/>
    <w:rsid w:val="00CE05CD"/>
    <w:rsid w:val="00CE35A6"/>
    <w:rsid w:val="00CE529F"/>
    <w:rsid w:val="00CE68A8"/>
    <w:rsid w:val="00CE6D0C"/>
    <w:rsid w:val="00CF1761"/>
    <w:rsid w:val="00CF1907"/>
    <w:rsid w:val="00CF778C"/>
    <w:rsid w:val="00D0054C"/>
    <w:rsid w:val="00D01682"/>
    <w:rsid w:val="00D03D40"/>
    <w:rsid w:val="00D03E8F"/>
    <w:rsid w:val="00D13855"/>
    <w:rsid w:val="00D148A4"/>
    <w:rsid w:val="00D22944"/>
    <w:rsid w:val="00D23B08"/>
    <w:rsid w:val="00D245B9"/>
    <w:rsid w:val="00D2654D"/>
    <w:rsid w:val="00D30660"/>
    <w:rsid w:val="00D31F05"/>
    <w:rsid w:val="00D422D6"/>
    <w:rsid w:val="00D453BD"/>
    <w:rsid w:val="00D50A34"/>
    <w:rsid w:val="00D50B95"/>
    <w:rsid w:val="00D50E2B"/>
    <w:rsid w:val="00D52097"/>
    <w:rsid w:val="00D52290"/>
    <w:rsid w:val="00D53EEC"/>
    <w:rsid w:val="00D56EE3"/>
    <w:rsid w:val="00D670C6"/>
    <w:rsid w:val="00D70528"/>
    <w:rsid w:val="00D71BF7"/>
    <w:rsid w:val="00D743A6"/>
    <w:rsid w:val="00D750FF"/>
    <w:rsid w:val="00D75130"/>
    <w:rsid w:val="00D7530F"/>
    <w:rsid w:val="00D81053"/>
    <w:rsid w:val="00D81C0F"/>
    <w:rsid w:val="00D85E4C"/>
    <w:rsid w:val="00D86315"/>
    <w:rsid w:val="00D9092F"/>
    <w:rsid w:val="00D90E44"/>
    <w:rsid w:val="00D9355F"/>
    <w:rsid w:val="00D93D14"/>
    <w:rsid w:val="00DA1507"/>
    <w:rsid w:val="00DA4B50"/>
    <w:rsid w:val="00DA5111"/>
    <w:rsid w:val="00DA5D7E"/>
    <w:rsid w:val="00DB2209"/>
    <w:rsid w:val="00DB443F"/>
    <w:rsid w:val="00DB578B"/>
    <w:rsid w:val="00DC1606"/>
    <w:rsid w:val="00DC3384"/>
    <w:rsid w:val="00DC4764"/>
    <w:rsid w:val="00DC6DCC"/>
    <w:rsid w:val="00DC7586"/>
    <w:rsid w:val="00DD249E"/>
    <w:rsid w:val="00DD71B7"/>
    <w:rsid w:val="00DD7222"/>
    <w:rsid w:val="00DE120E"/>
    <w:rsid w:val="00DE6694"/>
    <w:rsid w:val="00DE768B"/>
    <w:rsid w:val="00DF1FB3"/>
    <w:rsid w:val="00DF332E"/>
    <w:rsid w:val="00DF3942"/>
    <w:rsid w:val="00DF4008"/>
    <w:rsid w:val="00E00F9B"/>
    <w:rsid w:val="00E1120A"/>
    <w:rsid w:val="00E11882"/>
    <w:rsid w:val="00E11E1A"/>
    <w:rsid w:val="00E12018"/>
    <w:rsid w:val="00E1419F"/>
    <w:rsid w:val="00E22616"/>
    <w:rsid w:val="00E25975"/>
    <w:rsid w:val="00E26977"/>
    <w:rsid w:val="00E33753"/>
    <w:rsid w:val="00E33D75"/>
    <w:rsid w:val="00E357A8"/>
    <w:rsid w:val="00E37367"/>
    <w:rsid w:val="00E402C6"/>
    <w:rsid w:val="00E41AB0"/>
    <w:rsid w:val="00E44307"/>
    <w:rsid w:val="00E534B6"/>
    <w:rsid w:val="00E53A64"/>
    <w:rsid w:val="00E57139"/>
    <w:rsid w:val="00E576BC"/>
    <w:rsid w:val="00E71089"/>
    <w:rsid w:val="00E71D1D"/>
    <w:rsid w:val="00E72E45"/>
    <w:rsid w:val="00E7713A"/>
    <w:rsid w:val="00E804C7"/>
    <w:rsid w:val="00E83712"/>
    <w:rsid w:val="00E85D1B"/>
    <w:rsid w:val="00E86CB1"/>
    <w:rsid w:val="00E86D86"/>
    <w:rsid w:val="00E9074E"/>
    <w:rsid w:val="00E91124"/>
    <w:rsid w:val="00E91A22"/>
    <w:rsid w:val="00E91D7F"/>
    <w:rsid w:val="00E93818"/>
    <w:rsid w:val="00E9562B"/>
    <w:rsid w:val="00E97574"/>
    <w:rsid w:val="00E97AEC"/>
    <w:rsid w:val="00EA107D"/>
    <w:rsid w:val="00EA16FA"/>
    <w:rsid w:val="00EA3262"/>
    <w:rsid w:val="00EB5977"/>
    <w:rsid w:val="00EB5F37"/>
    <w:rsid w:val="00EC2297"/>
    <w:rsid w:val="00EC24E8"/>
    <w:rsid w:val="00EC37A8"/>
    <w:rsid w:val="00ED1491"/>
    <w:rsid w:val="00ED5970"/>
    <w:rsid w:val="00ED5EE0"/>
    <w:rsid w:val="00EE10A8"/>
    <w:rsid w:val="00EE1E32"/>
    <w:rsid w:val="00EE33A5"/>
    <w:rsid w:val="00EE551C"/>
    <w:rsid w:val="00EE564C"/>
    <w:rsid w:val="00EE56B0"/>
    <w:rsid w:val="00EE6A78"/>
    <w:rsid w:val="00EF2330"/>
    <w:rsid w:val="00EF47E2"/>
    <w:rsid w:val="00EF66F3"/>
    <w:rsid w:val="00F0043A"/>
    <w:rsid w:val="00F00B28"/>
    <w:rsid w:val="00F02995"/>
    <w:rsid w:val="00F07A51"/>
    <w:rsid w:val="00F1494B"/>
    <w:rsid w:val="00F14E21"/>
    <w:rsid w:val="00F1504F"/>
    <w:rsid w:val="00F153F4"/>
    <w:rsid w:val="00F1641A"/>
    <w:rsid w:val="00F1743F"/>
    <w:rsid w:val="00F20378"/>
    <w:rsid w:val="00F208C1"/>
    <w:rsid w:val="00F226E4"/>
    <w:rsid w:val="00F22F6A"/>
    <w:rsid w:val="00F314C2"/>
    <w:rsid w:val="00F32226"/>
    <w:rsid w:val="00F333F9"/>
    <w:rsid w:val="00F3562B"/>
    <w:rsid w:val="00F37FDA"/>
    <w:rsid w:val="00F40540"/>
    <w:rsid w:val="00F4258A"/>
    <w:rsid w:val="00F47CF6"/>
    <w:rsid w:val="00F6435B"/>
    <w:rsid w:val="00F66C7B"/>
    <w:rsid w:val="00F67D55"/>
    <w:rsid w:val="00F7162C"/>
    <w:rsid w:val="00F73CD9"/>
    <w:rsid w:val="00F75675"/>
    <w:rsid w:val="00F758BD"/>
    <w:rsid w:val="00F776F7"/>
    <w:rsid w:val="00F8189A"/>
    <w:rsid w:val="00F937AD"/>
    <w:rsid w:val="00F93E7A"/>
    <w:rsid w:val="00FA160F"/>
    <w:rsid w:val="00FA2A8B"/>
    <w:rsid w:val="00FA3C97"/>
    <w:rsid w:val="00FA41FC"/>
    <w:rsid w:val="00FA7BCF"/>
    <w:rsid w:val="00FA7BF3"/>
    <w:rsid w:val="00FA7E6C"/>
    <w:rsid w:val="00FB0B55"/>
    <w:rsid w:val="00FB21B7"/>
    <w:rsid w:val="00FB4C6A"/>
    <w:rsid w:val="00FB6AA8"/>
    <w:rsid w:val="00FC1425"/>
    <w:rsid w:val="00FC36F6"/>
    <w:rsid w:val="00FC69BF"/>
    <w:rsid w:val="00FD72D3"/>
    <w:rsid w:val="00FE3208"/>
    <w:rsid w:val="00FE438F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304A7"/>
  <w15:docId w15:val="{1EC42AFD-82DB-BB4A-8055-32189F5E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0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5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906CD"/>
  </w:style>
  <w:style w:type="character" w:styleId="Strong">
    <w:name w:val="Strong"/>
    <w:basedOn w:val="DefaultParagraphFont"/>
    <w:uiPriority w:val="22"/>
    <w:qFormat/>
    <w:rsid w:val="00490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5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8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8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8D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4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49C"/>
  </w:style>
  <w:style w:type="paragraph" w:styleId="Footer">
    <w:name w:val="footer"/>
    <w:basedOn w:val="Normal"/>
    <w:link w:val="FooterChar"/>
    <w:uiPriority w:val="99"/>
    <w:unhideWhenUsed/>
    <w:rsid w:val="00AE4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49C"/>
  </w:style>
  <w:style w:type="character" w:styleId="Hyperlink">
    <w:name w:val="Hyperlink"/>
    <w:basedOn w:val="DefaultParagraphFont"/>
    <w:uiPriority w:val="99"/>
    <w:unhideWhenUsed/>
    <w:rsid w:val="00A7471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47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F32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54F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0F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01">
    <w:name w:val="fontstyle01"/>
    <w:basedOn w:val="DefaultParagraphFont"/>
    <w:rsid w:val="0047107F"/>
    <w:rPr>
      <w:rFonts w:ascii="OpenSans-Regular" w:hAnsi="OpenSans-Regular" w:hint="default"/>
      <w:b w:val="0"/>
      <w:bCs w:val="0"/>
      <w:i w:val="0"/>
      <w:iCs w:val="0"/>
      <w:color w:val="474747"/>
    </w:rPr>
  </w:style>
  <w:style w:type="paragraph" w:styleId="Revision">
    <w:name w:val="Revision"/>
    <w:hidden/>
    <w:uiPriority w:val="99"/>
    <w:semiHidden/>
    <w:rsid w:val="00A87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tchellgold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etchellgold.com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Meiklem</dc:creator>
  <cp:lastModifiedBy>justin meiklem</cp:lastModifiedBy>
  <cp:revision>2</cp:revision>
  <cp:lastPrinted>1900-01-01T08:00:00Z</cp:lastPrinted>
  <dcterms:created xsi:type="dcterms:W3CDTF">2022-07-13T00:10:00Z</dcterms:created>
  <dcterms:modified xsi:type="dcterms:W3CDTF">2022-07-13T00:10:00Z</dcterms:modified>
</cp:coreProperties>
</file>