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DD63F" w14:textId="77777777" w:rsidR="00EE1865" w:rsidRPr="007046C3" w:rsidRDefault="00EE1865">
      <w:pPr>
        <w:pStyle w:val="BodyB"/>
        <w:rPr>
          <w:rFonts w:ascii="Arial" w:hAnsi="Arial" w:cs="Arial"/>
          <w:rPrChange w:id="0" w:author="Kate Sutton" w:date="2019-04-24T13:51:00Z">
            <w:rPr/>
          </w:rPrChange>
        </w:rPr>
      </w:pPr>
    </w:p>
    <w:p w14:paraId="7421371A" w14:textId="77777777" w:rsidR="00EE1865" w:rsidRPr="007046C3" w:rsidRDefault="00BB055F">
      <w:pPr>
        <w:pStyle w:val="BodyA"/>
        <w:spacing w:after="0"/>
        <w:jc w:val="center"/>
        <w:rPr>
          <w:rFonts w:ascii="Arial" w:hAnsi="Arial" w:cs="Arial"/>
          <w:b/>
          <w:bCs/>
          <w:sz w:val="32"/>
          <w:szCs w:val="32"/>
          <w:rPrChange w:id="1" w:author="Kate Sutton" w:date="2019-04-24T13:51:00Z">
            <w:rPr>
              <w:b/>
              <w:bCs/>
              <w:sz w:val="32"/>
              <w:szCs w:val="32"/>
            </w:rPr>
          </w:rPrChange>
        </w:rPr>
      </w:pPr>
      <w:proofErr w:type="spellStart"/>
      <w:r w:rsidRPr="007046C3">
        <w:rPr>
          <w:rFonts w:ascii="Arial" w:hAnsi="Arial" w:cs="Arial"/>
          <w:b/>
          <w:bCs/>
          <w:sz w:val="32"/>
          <w:szCs w:val="32"/>
          <w:rPrChange w:id="2" w:author="Kate Sutton" w:date="2019-04-24T13:51:00Z">
            <w:rPr>
              <w:b/>
              <w:bCs/>
              <w:sz w:val="32"/>
              <w:szCs w:val="32"/>
            </w:rPr>
          </w:rPrChange>
        </w:rPr>
        <w:t>NanoSphere</w:t>
      </w:r>
      <w:proofErr w:type="spellEnd"/>
      <w:r w:rsidRPr="007046C3">
        <w:rPr>
          <w:rFonts w:ascii="Arial" w:hAnsi="Arial" w:cs="Arial"/>
          <w:b/>
          <w:bCs/>
          <w:sz w:val="32"/>
          <w:szCs w:val="32"/>
          <w:rPrChange w:id="3" w:author="Kate Sutton" w:date="2019-04-24T13:51:00Z">
            <w:rPr>
              <w:b/>
              <w:bCs/>
              <w:sz w:val="32"/>
              <w:szCs w:val="32"/>
            </w:rPr>
          </w:rPrChange>
        </w:rPr>
        <w:t xml:space="preserve"> and</w:t>
      </w:r>
      <w:del w:id="4" w:author="Gary Symons" w:date="2019-04-21T16:20:00Z">
        <w:r w:rsidRPr="007046C3">
          <w:rPr>
            <w:rFonts w:ascii="Arial" w:hAnsi="Arial" w:cs="Arial"/>
            <w:b/>
            <w:bCs/>
            <w:sz w:val="32"/>
            <w:szCs w:val="32"/>
            <w:rPrChange w:id="5" w:author="Kate Sutton" w:date="2019-04-24T13:51:00Z">
              <w:rPr>
                <w:b/>
                <w:bCs/>
                <w:sz w:val="32"/>
                <w:szCs w:val="32"/>
              </w:rPr>
            </w:rPrChange>
          </w:rPr>
          <w:delText xml:space="preserve"> </w:delText>
        </w:r>
      </w:del>
      <w:r w:rsidRPr="007046C3">
        <w:rPr>
          <w:rFonts w:ascii="Arial" w:hAnsi="Arial" w:cs="Arial"/>
          <w:b/>
          <w:bCs/>
          <w:sz w:val="32"/>
          <w:szCs w:val="32"/>
          <w:rPrChange w:id="6" w:author="Kate Sutton" w:date="2019-04-24T13:51:00Z">
            <w:rPr>
              <w:b/>
              <w:bCs/>
              <w:sz w:val="32"/>
              <w:szCs w:val="32"/>
            </w:rPr>
          </w:rPrChange>
        </w:rPr>
        <w:t xml:space="preserve"> Vertical Unveil the Future of Cannabis</w:t>
      </w:r>
    </w:p>
    <w:p w14:paraId="394BE957" w14:textId="77777777" w:rsidR="00EE1865" w:rsidRPr="007046C3" w:rsidRDefault="00BB055F">
      <w:pPr>
        <w:pStyle w:val="BodyA"/>
        <w:spacing w:after="0"/>
        <w:jc w:val="center"/>
        <w:rPr>
          <w:rFonts w:ascii="Arial" w:hAnsi="Arial" w:cs="Arial"/>
          <w:b/>
          <w:bCs/>
          <w:sz w:val="32"/>
          <w:szCs w:val="32"/>
          <w:rPrChange w:id="7" w:author="Kate Sutton" w:date="2019-04-24T13:51:00Z">
            <w:rPr>
              <w:b/>
              <w:bCs/>
              <w:sz w:val="32"/>
              <w:szCs w:val="32"/>
            </w:rPr>
          </w:rPrChange>
        </w:rPr>
      </w:pPr>
      <w:r w:rsidRPr="007046C3">
        <w:rPr>
          <w:rFonts w:ascii="Arial" w:hAnsi="Arial" w:cs="Arial"/>
          <w:b/>
          <w:bCs/>
          <w:sz w:val="32"/>
          <w:szCs w:val="32"/>
          <w:rPrChange w:id="8" w:author="Kate Sutton" w:date="2019-04-24T13:51:00Z">
            <w:rPr>
              <w:b/>
              <w:bCs/>
              <w:sz w:val="32"/>
              <w:szCs w:val="32"/>
            </w:rPr>
          </w:rPrChange>
        </w:rPr>
        <w:t>at Hall of Flowers Trade Show</w:t>
      </w:r>
    </w:p>
    <w:p w14:paraId="3043830D" w14:textId="77777777" w:rsidR="00EE1865" w:rsidRPr="007046C3" w:rsidRDefault="00EE1865">
      <w:pPr>
        <w:pStyle w:val="BodyA"/>
        <w:spacing w:after="0"/>
        <w:jc w:val="center"/>
        <w:rPr>
          <w:rFonts w:ascii="Arial" w:hAnsi="Arial" w:cs="Arial"/>
          <w:b/>
          <w:bCs/>
          <w:sz w:val="30"/>
          <w:szCs w:val="30"/>
          <w:rPrChange w:id="9" w:author="Kate Sutton" w:date="2019-04-24T13:51:00Z">
            <w:rPr>
              <w:b/>
              <w:bCs/>
              <w:sz w:val="30"/>
              <w:szCs w:val="30"/>
            </w:rPr>
          </w:rPrChange>
        </w:rPr>
      </w:pPr>
    </w:p>
    <w:p w14:paraId="5FFFA356" w14:textId="77777777" w:rsidR="00E53B52" w:rsidRPr="00B25752" w:rsidRDefault="00E53B52" w:rsidP="00E53B52">
      <w:pPr>
        <w:pStyle w:val="NormalWeb"/>
        <w:spacing w:before="0" w:beforeAutospacing="0" w:after="0" w:afterAutospacing="0"/>
        <w:jc w:val="center"/>
        <w:rPr>
          <w:ins w:id="10" w:author="Kate Sutton" w:date="2019-04-24T13:52:00Z"/>
          <w:rFonts w:ascii="Arial" w:hAnsi="Arial" w:cs="Arial"/>
          <w:bCs/>
          <w:i/>
          <w:iCs/>
          <w:color w:val="000000"/>
        </w:rPr>
      </w:pPr>
      <w:ins w:id="11" w:author="Kate Sutton" w:date="2019-04-24T13:52:00Z">
        <w:r>
          <w:rPr>
            <w:rFonts w:ascii="Arial" w:hAnsi="Arial" w:cs="Arial"/>
            <w:bCs/>
            <w:i/>
            <w:iCs/>
            <w:color w:val="000000"/>
          </w:rPr>
          <w:t xml:space="preserve">Award-Winning Evolve Formulas Transdermal </w:t>
        </w:r>
        <w:proofErr w:type="spellStart"/>
        <w:r>
          <w:rPr>
            <w:rFonts w:ascii="Arial" w:hAnsi="Arial" w:cs="Arial"/>
            <w:bCs/>
            <w:i/>
            <w:iCs/>
            <w:color w:val="000000"/>
          </w:rPr>
          <w:t>NanoSerum</w:t>
        </w:r>
        <w:proofErr w:type="spellEnd"/>
        <w:r>
          <w:rPr>
            <w:rFonts w:ascii="Arial" w:hAnsi="Arial" w:cs="Arial"/>
            <w:bCs/>
            <w:i/>
            <w:iCs/>
            <w:color w:val="000000"/>
          </w:rPr>
          <w:t>™ Has Hit Dispensary Shelves in the Golden State</w:t>
        </w:r>
      </w:ins>
    </w:p>
    <w:p w14:paraId="29075866" w14:textId="26EFFE68" w:rsidR="00EE1865" w:rsidRPr="007046C3" w:rsidDel="00E53B52" w:rsidRDefault="00BB055F">
      <w:pPr>
        <w:pStyle w:val="BodyA"/>
        <w:spacing w:after="20"/>
        <w:jc w:val="center"/>
        <w:rPr>
          <w:del w:id="12" w:author="Kate Sutton" w:date="2019-04-24T13:52:00Z"/>
          <w:rFonts w:ascii="Arial" w:hAnsi="Arial" w:cs="Arial"/>
          <w:bCs/>
          <w:i/>
          <w:sz w:val="24"/>
          <w:szCs w:val="24"/>
          <w:rPrChange w:id="13" w:author="Kate Sutton" w:date="2019-04-24T13:51:00Z">
            <w:rPr>
              <w:del w:id="14" w:author="Kate Sutton" w:date="2019-04-24T13:52:00Z"/>
              <w:b/>
              <w:bCs/>
              <w:sz w:val="24"/>
              <w:szCs w:val="24"/>
            </w:rPr>
          </w:rPrChange>
        </w:rPr>
      </w:pPr>
      <w:del w:id="15" w:author="Kate Sutton" w:date="2019-04-24T13:52:00Z">
        <w:r w:rsidRPr="007046C3" w:rsidDel="00E53B52">
          <w:rPr>
            <w:rFonts w:ascii="Arial" w:hAnsi="Arial" w:cs="Arial"/>
            <w:bCs/>
            <w:i/>
            <w:sz w:val="24"/>
            <w:szCs w:val="24"/>
            <w:rPrChange w:id="16" w:author="Kate Sutton" w:date="2019-04-24T13:51:00Z">
              <w:rPr>
                <w:b/>
                <w:bCs/>
                <w:sz w:val="24"/>
                <w:szCs w:val="24"/>
              </w:rPr>
            </w:rPrChange>
          </w:rPr>
          <w:delText>NanoSphere’s First Cannabis Product Selling in California Under the Evolve Formulas Brand</w:delText>
        </w:r>
      </w:del>
    </w:p>
    <w:p w14:paraId="19D71042" w14:textId="77777777" w:rsidR="00EE1865" w:rsidRPr="007046C3" w:rsidRDefault="00EE1865" w:rsidP="007046C3">
      <w:pPr>
        <w:pStyle w:val="BodyA"/>
        <w:rPr>
          <w:rFonts w:ascii="Arial" w:hAnsi="Arial" w:cs="Arial"/>
          <w:b/>
          <w:bCs/>
          <w:i/>
          <w:iCs/>
          <w:sz w:val="30"/>
          <w:szCs w:val="30"/>
          <w:rPrChange w:id="17" w:author="Kate Sutton" w:date="2019-04-24T13:51:00Z">
            <w:rPr>
              <w:b/>
              <w:bCs/>
              <w:i/>
              <w:iCs/>
              <w:sz w:val="30"/>
              <w:szCs w:val="30"/>
            </w:rPr>
          </w:rPrChange>
        </w:rPr>
        <w:pPrChange w:id="18" w:author="Kate Sutton" w:date="2019-04-24T13:51:00Z">
          <w:pPr>
            <w:pStyle w:val="BodyA"/>
            <w:jc w:val="center"/>
          </w:pPr>
        </w:pPrChange>
      </w:pPr>
    </w:p>
    <w:p w14:paraId="6A97673A" w14:textId="2B004394" w:rsidR="00EE1865" w:rsidRPr="007046C3" w:rsidRDefault="00BB055F">
      <w:pPr>
        <w:pStyle w:val="BodyA"/>
        <w:spacing w:after="80"/>
        <w:rPr>
          <w:rStyle w:val="None"/>
          <w:rFonts w:ascii="Arial" w:eastAsia="Helvetica" w:hAnsi="Arial" w:cs="Arial"/>
          <w:sz w:val="20"/>
          <w:szCs w:val="20"/>
          <w:rPrChange w:id="19" w:author="Kate Sutton" w:date="2019-04-24T13:51:00Z">
            <w:rPr>
              <w:rStyle w:val="None"/>
              <w:rFonts w:ascii="Helvetica" w:eastAsia="Helvetica" w:hAnsi="Helvetica" w:cs="Helvetica"/>
              <w:sz w:val="20"/>
              <w:szCs w:val="20"/>
            </w:rPr>
          </w:rPrChange>
        </w:rPr>
      </w:pPr>
      <w:r w:rsidRPr="007046C3">
        <w:rPr>
          <w:rFonts w:ascii="Arial" w:hAnsi="Arial" w:cs="Arial"/>
          <w:sz w:val="20"/>
          <w:szCs w:val="20"/>
          <w:rPrChange w:id="20" w:author="Kate Sutton" w:date="2019-04-24T13:51:00Z">
            <w:rPr>
              <w:rFonts w:ascii="Helvetica" w:hAnsi="Helvetica"/>
              <w:sz w:val="20"/>
              <w:szCs w:val="20"/>
            </w:rPr>
          </w:rPrChange>
        </w:rPr>
        <w:t>DENVER (DATE)</w:t>
      </w:r>
      <w:r w:rsidRPr="007046C3">
        <w:rPr>
          <w:rFonts w:ascii="Arial" w:hAnsi="Arial" w:cs="Arial"/>
          <w:sz w:val="20"/>
          <w:szCs w:val="20"/>
          <w:rPrChange w:id="21" w:author="Kate Sutton" w:date="2019-04-24T13:51:00Z">
            <w:rPr>
              <w:rFonts w:ascii="Helvetica" w:hAnsi="Helvetica"/>
              <w:sz w:val="20"/>
              <w:szCs w:val="20"/>
            </w:rPr>
          </w:rPrChange>
        </w:rPr>
        <w:t xml:space="preserve">– </w:t>
      </w:r>
      <w:r w:rsidRPr="007046C3">
        <w:rPr>
          <w:rStyle w:val="Hyperlink0"/>
          <w:rFonts w:ascii="Arial" w:hAnsi="Arial" w:cs="Arial"/>
          <w:rPrChange w:id="22" w:author="Kate Sutton" w:date="2019-04-24T13:51:00Z">
            <w:rPr>
              <w:rStyle w:val="Hyperlink0"/>
            </w:rPr>
          </w:rPrChange>
        </w:rPr>
        <w:fldChar w:fldCharType="begin"/>
      </w:r>
      <w:r w:rsidRPr="007046C3">
        <w:rPr>
          <w:rStyle w:val="Hyperlink0"/>
          <w:rFonts w:ascii="Arial" w:hAnsi="Arial" w:cs="Arial"/>
          <w:rPrChange w:id="23" w:author="Kate Sutton" w:date="2019-04-24T13:51:00Z">
            <w:rPr>
              <w:rStyle w:val="Hyperlink0"/>
            </w:rPr>
          </w:rPrChange>
        </w:rPr>
        <w:instrText xml:space="preserve"> HYPERLINK "https://www.nanospherehealth.com/"</w:instrText>
      </w:r>
      <w:r w:rsidRPr="007046C3">
        <w:rPr>
          <w:rStyle w:val="Hyperlink0"/>
          <w:rFonts w:ascii="Arial" w:hAnsi="Arial" w:cs="Arial"/>
          <w:rPrChange w:id="24" w:author="Kate Sutton" w:date="2019-04-24T13:51:00Z">
            <w:rPr>
              <w:rStyle w:val="Hyperlink0"/>
            </w:rPr>
          </w:rPrChange>
        </w:rPr>
        <w:fldChar w:fldCharType="separate"/>
      </w:r>
      <w:proofErr w:type="spellStart"/>
      <w:r w:rsidRPr="007046C3">
        <w:rPr>
          <w:rStyle w:val="Hyperlink0"/>
          <w:rFonts w:ascii="Arial" w:hAnsi="Arial" w:cs="Arial"/>
          <w:rPrChange w:id="25" w:author="Kate Sutton" w:date="2019-04-24T13:51:00Z">
            <w:rPr>
              <w:rStyle w:val="Hyperlink0"/>
            </w:rPr>
          </w:rPrChange>
        </w:rPr>
        <w:t>NanoSphere</w:t>
      </w:r>
      <w:proofErr w:type="spellEnd"/>
      <w:r w:rsidRPr="007046C3">
        <w:rPr>
          <w:rStyle w:val="Hyperlink0"/>
          <w:rFonts w:ascii="Arial" w:hAnsi="Arial" w:cs="Arial"/>
          <w:rPrChange w:id="26" w:author="Kate Sutton" w:date="2019-04-24T13:51:00Z">
            <w:rPr>
              <w:rStyle w:val="Hyperlink0"/>
            </w:rPr>
          </w:rPrChange>
        </w:rPr>
        <w:t xml:space="preserve"> </w:t>
      </w:r>
      <w:r w:rsidRPr="007046C3">
        <w:rPr>
          <w:rStyle w:val="Hyperlink0"/>
          <w:rFonts w:ascii="Arial" w:hAnsi="Arial" w:cs="Arial"/>
          <w:rPrChange w:id="27" w:author="Kate Sutton" w:date="2019-04-24T13:51:00Z">
            <w:rPr>
              <w:rStyle w:val="Hyperlink0"/>
            </w:rPr>
          </w:rPrChange>
        </w:rPr>
        <w:t>Health Sciences</w:t>
      </w:r>
      <w:r w:rsidRPr="007046C3">
        <w:rPr>
          <w:rFonts w:ascii="Arial" w:hAnsi="Arial" w:cs="Arial"/>
          <w:rPrChange w:id="28" w:author="Kate Sutton" w:date="2019-04-24T13:51:00Z">
            <w:rPr/>
          </w:rPrChange>
        </w:rPr>
        <w:fldChar w:fldCharType="end"/>
      </w:r>
      <w:r w:rsidRPr="007046C3">
        <w:rPr>
          <w:rStyle w:val="None"/>
          <w:rFonts w:ascii="Arial" w:hAnsi="Arial" w:cs="Arial"/>
          <w:sz w:val="20"/>
          <w:szCs w:val="20"/>
          <w:rPrChange w:id="29" w:author="Kate Sutton" w:date="2019-04-24T13:51:00Z">
            <w:rPr>
              <w:rStyle w:val="None"/>
              <w:rFonts w:ascii="Helvetica" w:hAnsi="Helvetica"/>
              <w:sz w:val="20"/>
              <w:szCs w:val="20"/>
            </w:rPr>
          </w:rPrChange>
        </w:rPr>
        <w:t xml:space="preserve"> Inc. (CSE: NSHS) (OTC: NSHSF) (</w:t>
      </w:r>
      <w:r w:rsidRPr="007046C3">
        <w:rPr>
          <w:rStyle w:val="None"/>
          <w:rFonts w:ascii="Arial" w:hAnsi="Arial" w:cs="Arial"/>
          <w:sz w:val="20"/>
          <w:szCs w:val="20"/>
          <w:rPrChange w:id="30" w:author="Kate Sutton" w:date="2019-04-24T13:51:00Z">
            <w:rPr>
              <w:rStyle w:val="None"/>
              <w:rFonts w:ascii="Helvetica" w:hAnsi="Helvetica"/>
              <w:sz w:val="20"/>
              <w:szCs w:val="20"/>
            </w:rPr>
          </w:rPrChange>
        </w:rPr>
        <w:t>‘</w:t>
      </w:r>
      <w:proofErr w:type="spellStart"/>
      <w:r w:rsidRPr="007046C3">
        <w:rPr>
          <w:rStyle w:val="None"/>
          <w:rFonts w:ascii="Arial" w:hAnsi="Arial" w:cs="Arial"/>
          <w:sz w:val="20"/>
          <w:szCs w:val="20"/>
          <w:rPrChange w:id="31" w:author="Kate Sutton" w:date="2019-04-24T13:51:00Z">
            <w:rPr>
              <w:rStyle w:val="None"/>
              <w:rFonts w:ascii="Helvetica" w:hAnsi="Helvetica"/>
              <w:sz w:val="20"/>
              <w:szCs w:val="20"/>
            </w:rPr>
          </w:rPrChange>
        </w:rPr>
        <w:t>NanoSphere</w:t>
      </w:r>
      <w:proofErr w:type="spellEnd"/>
      <w:r w:rsidRPr="007046C3">
        <w:rPr>
          <w:rStyle w:val="None"/>
          <w:rFonts w:ascii="Arial" w:hAnsi="Arial" w:cs="Arial"/>
          <w:sz w:val="20"/>
          <w:szCs w:val="20"/>
          <w:rPrChange w:id="32" w:author="Kate Sutton" w:date="2019-04-24T13:51:00Z">
            <w:rPr>
              <w:rStyle w:val="None"/>
              <w:rFonts w:ascii="Helvetica" w:hAnsi="Helvetica"/>
              <w:sz w:val="20"/>
              <w:szCs w:val="20"/>
            </w:rPr>
          </w:rPrChange>
        </w:rPr>
        <w:t xml:space="preserve"> or </w:t>
      </w:r>
      <w:r w:rsidRPr="007046C3">
        <w:rPr>
          <w:rStyle w:val="None"/>
          <w:rFonts w:ascii="Arial" w:hAnsi="Arial" w:cs="Arial"/>
          <w:sz w:val="20"/>
          <w:szCs w:val="20"/>
          <w:rPrChange w:id="33" w:author="Kate Sutton" w:date="2019-04-24T13:51:00Z">
            <w:rPr>
              <w:rStyle w:val="None"/>
              <w:rFonts w:ascii="Helvetica" w:hAnsi="Helvetica"/>
              <w:sz w:val="20"/>
              <w:szCs w:val="20"/>
            </w:rPr>
          </w:rPrChange>
        </w:rPr>
        <w:t>‘</w:t>
      </w:r>
      <w:r w:rsidRPr="007046C3">
        <w:rPr>
          <w:rStyle w:val="None"/>
          <w:rFonts w:ascii="Arial" w:hAnsi="Arial" w:cs="Arial"/>
          <w:sz w:val="20"/>
          <w:szCs w:val="20"/>
          <w:rPrChange w:id="34" w:author="Kate Sutton" w:date="2019-04-24T13:51:00Z">
            <w:rPr>
              <w:rStyle w:val="None"/>
              <w:rFonts w:ascii="Helvetica" w:hAnsi="Helvetica"/>
              <w:sz w:val="20"/>
              <w:szCs w:val="20"/>
            </w:rPr>
          </w:rPrChange>
        </w:rPr>
        <w:t>the Company</w:t>
      </w:r>
      <w:r w:rsidRPr="007046C3">
        <w:rPr>
          <w:rStyle w:val="None"/>
          <w:rFonts w:ascii="Arial" w:hAnsi="Arial" w:cs="Arial"/>
          <w:sz w:val="20"/>
          <w:szCs w:val="20"/>
          <w:rPrChange w:id="35" w:author="Kate Sutton" w:date="2019-04-24T13:51:00Z">
            <w:rPr>
              <w:rStyle w:val="None"/>
              <w:rFonts w:ascii="Helvetica" w:hAnsi="Helvetica"/>
              <w:sz w:val="20"/>
              <w:szCs w:val="20"/>
            </w:rPr>
          </w:rPrChange>
        </w:rPr>
        <w:t>’</w:t>
      </w:r>
      <w:r w:rsidRPr="007046C3">
        <w:rPr>
          <w:rStyle w:val="None"/>
          <w:rFonts w:ascii="Arial" w:hAnsi="Arial" w:cs="Arial"/>
          <w:sz w:val="20"/>
          <w:szCs w:val="20"/>
          <w:rPrChange w:id="36" w:author="Kate Sutton" w:date="2019-04-24T13:51:00Z">
            <w:rPr>
              <w:rStyle w:val="None"/>
              <w:rFonts w:ascii="Helvetica" w:hAnsi="Helvetica"/>
              <w:sz w:val="20"/>
              <w:szCs w:val="20"/>
            </w:rPr>
          </w:rPrChange>
        </w:rPr>
        <w:t xml:space="preserve">) </w:t>
      </w:r>
      <w:ins w:id="37" w:author="Kate Sutton" w:date="2019-04-24T13:52:00Z">
        <w:r w:rsidR="00E53B52" w:rsidRPr="00E94D56">
          <w:t xml:space="preserve">parent company of cannabis brand Evolve Formulas, </w:t>
        </w:r>
        <w:r w:rsidR="00E53B52">
          <w:t>in partnership with</w:t>
        </w:r>
        <w:r w:rsidR="00E53B52" w:rsidRPr="00E94D56">
          <w:t xml:space="preserve"> </w:t>
        </w:r>
        <w:r w:rsidR="00E53B52">
          <w:rPr>
            <w:rStyle w:val="Hyperlink"/>
          </w:rPr>
          <w:fldChar w:fldCharType="begin"/>
        </w:r>
        <w:r w:rsidR="00E53B52">
          <w:rPr>
            <w:rStyle w:val="Hyperlink"/>
          </w:rPr>
          <w:instrText xml:space="preserve"> HYPERLINK "http://www.vertcos.com/" </w:instrText>
        </w:r>
        <w:r w:rsidR="00E53B52">
          <w:rPr>
            <w:rStyle w:val="Hyperlink"/>
          </w:rPr>
          <w:fldChar w:fldCharType="separate"/>
        </w:r>
        <w:r w:rsidR="00E53B52" w:rsidRPr="00E94D56">
          <w:rPr>
            <w:rStyle w:val="Hyperlink"/>
          </w:rPr>
          <w:t>Vertical™</w:t>
        </w:r>
        <w:r w:rsidR="00E53B52">
          <w:rPr>
            <w:rStyle w:val="Hyperlink"/>
          </w:rPr>
          <w:fldChar w:fldCharType="end"/>
        </w:r>
        <w:r w:rsidR="00E53B52" w:rsidRPr="00E94D56">
          <w:t xml:space="preserve">, the largest fully integrated company in the legal medical cannabis industry, </w:t>
        </w:r>
        <w:r w:rsidR="00E53B52">
          <w:t xml:space="preserve">will </w:t>
        </w:r>
      </w:ins>
      <w:ins w:id="38" w:author="Kate Sutton" w:date="2019-04-24T13:53:00Z">
        <w:r w:rsidR="00E53B52">
          <w:t xml:space="preserve">formally </w:t>
        </w:r>
      </w:ins>
      <w:ins w:id="39" w:author="Kate Sutton" w:date="2019-04-24T13:52:00Z">
        <w:r w:rsidR="00E53B52">
          <w:t>unveil</w:t>
        </w:r>
        <w:r w:rsidR="00E53B52" w:rsidRPr="00E94D56">
          <w:t xml:space="preserve"> </w:t>
        </w:r>
      </w:ins>
      <w:ins w:id="40" w:author="Kate Sutton" w:date="2019-04-24T13:53:00Z">
        <w:r w:rsidR="00E53B52">
          <w:t xml:space="preserve">the </w:t>
        </w:r>
      </w:ins>
      <w:ins w:id="41" w:author="Kate Sutton" w:date="2019-04-24T13:52:00Z">
        <w:r w:rsidR="00E53B52" w:rsidRPr="00E94D56">
          <w:t>Evolve</w:t>
        </w:r>
      </w:ins>
      <w:ins w:id="42" w:author="Kate Sutton" w:date="2019-04-24T13:53:00Z">
        <w:r w:rsidR="00E53B52">
          <w:t xml:space="preserve"> Formulas</w:t>
        </w:r>
      </w:ins>
      <w:ins w:id="43" w:author="Kate Sutton" w:date="2019-04-24T13:52:00Z">
        <w:r w:rsidR="00E53B52" w:rsidRPr="00E94D56">
          <w:t xml:space="preserve"> line </w:t>
        </w:r>
      </w:ins>
      <w:del w:id="44" w:author="Kate Sutton" w:date="2019-04-24T13:53:00Z">
        <w:r w:rsidRPr="007046C3" w:rsidDel="00E53B52">
          <w:rPr>
            <w:rStyle w:val="None"/>
            <w:rFonts w:ascii="Arial" w:hAnsi="Arial" w:cs="Arial"/>
            <w:sz w:val="20"/>
            <w:szCs w:val="20"/>
            <w:rPrChange w:id="45" w:author="Kate Sutton" w:date="2019-04-24T13:51:00Z">
              <w:rPr>
                <w:rStyle w:val="None"/>
                <w:rFonts w:ascii="Helvetica" w:hAnsi="Helvetica"/>
                <w:sz w:val="20"/>
                <w:szCs w:val="20"/>
              </w:rPr>
            </w:rPrChange>
          </w:rPr>
          <w:delText xml:space="preserve">will formally unveil its first NanoSphere-powered cannabis product </w:delText>
        </w:r>
      </w:del>
      <w:r w:rsidRPr="007046C3">
        <w:rPr>
          <w:rStyle w:val="None"/>
          <w:rFonts w:ascii="Arial" w:hAnsi="Arial" w:cs="Arial"/>
          <w:sz w:val="20"/>
          <w:szCs w:val="20"/>
          <w:rPrChange w:id="46" w:author="Kate Sutton" w:date="2019-04-24T13:51:00Z">
            <w:rPr>
              <w:rStyle w:val="None"/>
              <w:rFonts w:ascii="Helvetica" w:hAnsi="Helvetica"/>
              <w:sz w:val="20"/>
              <w:szCs w:val="20"/>
            </w:rPr>
          </w:rPrChange>
        </w:rPr>
        <w:t xml:space="preserve">for the California market at the Hall of Flowers trade show on April 30. </w:t>
      </w:r>
    </w:p>
    <w:p w14:paraId="770D631E" w14:textId="77777777" w:rsidR="00E53B52" w:rsidRDefault="00E53B52">
      <w:pPr>
        <w:pStyle w:val="BodyA"/>
        <w:spacing w:after="80"/>
        <w:rPr>
          <w:ins w:id="47" w:author="Kate Sutton" w:date="2019-04-24T13:56:00Z"/>
          <w:rStyle w:val="None"/>
          <w:rFonts w:ascii="Arial" w:hAnsi="Arial" w:cs="Arial"/>
          <w:sz w:val="20"/>
          <w:szCs w:val="20"/>
        </w:rPr>
      </w:pPr>
    </w:p>
    <w:p w14:paraId="4D5FFF33" w14:textId="1180035B" w:rsidR="00EE1865" w:rsidRPr="007046C3" w:rsidRDefault="00BB055F">
      <w:pPr>
        <w:pStyle w:val="BodyA"/>
        <w:spacing w:after="80"/>
        <w:rPr>
          <w:rStyle w:val="None"/>
          <w:rFonts w:ascii="Arial" w:eastAsia="Helvetica" w:hAnsi="Arial" w:cs="Arial"/>
          <w:sz w:val="20"/>
          <w:szCs w:val="20"/>
          <w:rPrChange w:id="48" w:author="Kate Sutton" w:date="2019-04-24T13:51:00Z">
            <w:rPr>
              <w:rStyle w:val="None"/>
              <w:rFonts w:ascii="Helvetica" w:eastAsia="Helvetica" w:hAnsi="Helvetica" w:cs="Helvetica"/>
              <w:sz w:val="20"/>
              <w:szCs w:val="20"/>
            </w:rPr>
          </w:rPrChange>
        </w:rPr>
      </w:pPr>
      <w:r w:rsidRPr="007046C3">
        <w:rPr>
          <w:rStyle w:val="None"/>
          <w:rFonts w:ascii="Arial" w:hAnsi="Arial" w:cs="Arial"/>
          <w:sz w:val="20"/>
          <w:szCs w:val="20"/>
          <w:rPrChange w:id="49" w:author="Kate Sutton" w:date="2019-04-24T13:51:00Z">
            <w:rPr>
              <w:rStyle w:val="None"/>
              <w:rFonts w:ascii="Helvetica" w:hAnsi="Helvetica"/>
              <w:sz w:val="20"/>
              <w:szCs w:val="20"/>
            </w:rPr>
          </w:rPrChange>
        </w:rPr>
        <w:t>The Hall of Flowers event is a lice</w:t>
      </w:r>
      <w:r w:rsidRPr="007046C3">
        <w:rPr>
          <w:rStyle w:val="None"/>
          <w:rFonts w:ascii="Arial" w:hAnsi="Arial" w:cs="Arial"/>
          <w:sz w:val="20"/>
          <w:szCs w:val="20"/>
          <w:rPrChange w:id="50" w:author="Kate Sutton" w:date="2019-04-24T13:51:00Z">
            <w:rPr>
              <w:rStyle w:val="None"/>
              <w:rFonts w:ascii="Helvetica" w:hAnsi="Helvetica"/>
              <w:sz w:val="20"/>
              <w:szCs w:val="20"/>
            </w:rPr>
          </w:rPrChange>
        </w:rPr>
        <w:t>nsed, industry-only, highly curated B2B trade show specifically designed to facilitate the trade of premium licensed cannabis products, including flowers, concentrate, edible, topical, and accessory categories.</w:t>
      </w:r>
    </w:p>
    <w:p w14:paraId="1D45955E" w14:textId="77777777" w:rsidR="00E53B52" w:rsidRDefault="00E53B52">
      <w:pPr>
        <w:pStyle w:val="BodyA"/>
        <w:spacing w:after="80"/>
        <w:rPr>
          <w:ins w:id="51" w:author="Kate Sutton" w:date="2019-04-24T13:55:00Z"/>
          <w:rStyle w:val="None"/>
          <w:rFonts w:ascii="Arial" w:hAnsi="Arial" w:cs="Arial"/>
          <w:sz w:val="20"/>
          <w:szCs w:val="20"/>
        </w:rPr>
      </w:pPr>
    </w:p>
    <w:p w14:paraId="76CE2D47" w14:textId="29E04F0E" w:rsidR="00EE1865" w:rsidRPr="007046C3" w:rsidRDefault="00BB055F">
      <w:pPr>
        <w:pStyle w:val="BodyA"/>
        <w:spacing w:after="80"/>
        <w:rPr>
          <w:rStyle w:val="None"/>
          <w:rFonts w:ascii="Arial" w:eastAsia="Helvetica" w:hAnsi="Arial" w:cs="Arial"/>
          <w:sz w:val="20"/>
          <w:szCs w:val="20"/>
          <w:rPrChange w:id="52" w:author="Kate Sutton" w:date="2019-04-24T13:51:00Z">
            <w:rPr>
              <w:rStyle w:val="None"/>
              <w:rFonts w:ascii="Helvetica" w:eastAsia="Helvetica" w:hAnsi="Helvetica" w:cs="Helvetica"/>
              <w:sz w:val="20"/>
              <w:szCs w:val="20"/>
            </w:rPr>
          </w:rPrChange>
        </w:rPr>
      </w:pPr>
      <w:proofErr w:type="spellStart"/>
      <w:r w:rsidRPr="007046C3">
        <w:rPr>
          <w:rStyle w:val="None"/>
          <w:rFonts w:ascii="Arial" w:hAnsi="Arial" w:cs="Arial"/>
          <w:sz w:val="20"/>
          <w:szCs w:val="20"/>
          <w:rPrChange w:id="53" w:author="Kate Sutton" w:date="2019-04-24T13:51:00Z">
            <w:rPr>
              <w:rStyle w:val="None"/>
              <w:rFonts w:ascii="Helvetica" w:hAnsi="Helvetica"/>
              <w:sz w:val="20"/>
              <w:szCs w:val="20"/>
            </w:rPr>
          </w:rPrChange>
        </w:rPr>
        <w:t>NanoSphere</w:t>
      </w:r>
      <w:proofErr w:type="spellEnd"/>
      <w:r w:rsidRPr="007046C3">
        <w:rPr>
          <w:rStyle w:val="None"/>
          <w:rFonts w:ascii="Arial" w:hAnsi="Arial" w:cs="Arial"/>
          <w:sz w:val="20"/>
          <w:szCs w:val="20"/>
          <w:rPrChange w:id="54" w:author="Kate Sutton" w:date="2019-04-24T13:51:00Z">
            <w:rPr>
              <w:rStyle w:val="None"/>
              <w:rFonts w:ascii="Helvetica" w:hAnsi="Helvetica"/>
              <w:sz w:val="20"/>
              <w:szCs w:val="20"/>
            </w:rPr>
          </w:rPrChange>
        </w:rPr>
        <w:t xml:space="preserve"> and its California production and </w:t>
      </w:r>
      <w:r w:rsidRPr="007046C3">
        <w:rPr>
          <w:rStyle w:val="None"/>
          <w:rFonts w:ascii="Arial" w:hAnsi="Arial" w:cs="Arial"/>
          <w:sz w:val="20"/>
          <w:szCs w:val="20"/>
          <w:rPrChange w:id="55" w:author="Kate Sutton" w:date="2019-04-24T13:51:00Z">
            <w:rPr>
              <w:rStyle w:val="None"/>
              <w:rFonts w:ascii="Helvetica" w:hAnsi="Helvetica"/>
              <w:sz w:val="20"/>
              <w:szCs w:val="20"/>
            </w:rPr>
          </w:rPrChange>
        </w:rPr>
        <w:t>distribution partner The Vertical Companies (Vertical) are inviting all dispensaries and cannabis distributors to join us at the Vertical booth on April 30th for a demonstration of the new product, sold under the Evolve Formulas brand.</w:t>
      </w:r>
    </w:p>
    <w:p w14:paraId="3F3933B7" w14:textId="77777777" w:rsidR="00E53B52" w:rsidRDefault="00E53B52">
      <w:pPr>
        <w:pStyle w:val="BodyC"/>
        <w:rPr>
          <w:ins w:id="56" w:author="Kate Sutton" w:date="2019-04-24T13:56:00Z"/>
          <w:rStyle w:val="None"/>
          <w:rFonts w:ascii="Arial" w:hAnsi="Arial" w:cs="Arial"/>
          <w:sz w:val="20"/>
          <w:szCs w:val="20"/>
        </w:rPr>
      </w:pPr>
    </w:p>
    <w:p w14:paraId="5EABF042" w14:textId="57A0646B" w:rsidR="00EE1865" w:rsidRPr="007046C3" w:rsidRDefault="00BB055F">
      <w:pPr>
        <w:pStyle w:val="BodyC"/>
        <w:rPr>
          <w:rStyle w:val="None"/>
          <w:rFonts w:ascii="Arial" w:eastAsia="Helvetica" w:hAnsi="Arial" w:cs="Arial"/>
          <w:sz w:val="20"/>
          <w:szCs w:val="20"/>
          <w:rPrChange w:id="57" w:author="Kate Sutton" w:date="2019-04-24T13:51:00Z">
            <w:rPr>
              <w:rStyle w:val="None"/>
              <w:rFonts w:ascii="Helvetica" w:eastAsia="Helvetica" w:hAnsi="Helvetica" w:cs="Helvetica"/>
              <w:sz w:val="20"/>
              <w:szCs w:val="20"/>
            </w:rPr>
          </w:rPrChange>
        </w:rPr>
      </w:pPr>
      <w:r w:rsidRPr="007046C3">
        <w:rPr>
          <w:rStyle w:val="None"/>
          <w:rFonts w:ascii="Arial" w:hAnsi="Arial" w:cs="Arial"/>
          <w:sz w:val="20"/>
          <w:szCs w:val="20"/>
          <w:rPrChange w:id="58" w:author="Kate Sutton" w:date="2019-04-24T13:51:00Z">
            <w:rPr>
              <w:rStyle w:val="None"/>
              <w:rFonts w:ascii="Helvetica" w:hAnsi="Helvetica"/>
              <w:sz w:val="20"/>
              <w:szCs w:val="20"/>
            </w:rPr>
          </w:rPrChange>
        </w:rPr>
        <w:t>Evolve Formulas is t</w:t>
      </w:r>
      <w:r w:rsidRPr="007046C3">
        <w:rPr>
          <w:rStyle w:val="None"/>
          <w:rFonts w:ascii="Arial" w:hAnsi="Arial" w:cs="Arial"/>
          <w:sz w:val="20"/>
          <w:szCs w:val="20"/>
          <w:rPrChange w:id="59" w:author="Kate Sutton" w:date="2019-04-24T13:51:00Z">
            <w:rPr>
              <w:rStyle w:val="None"/>
              <w:rFonts w:ascii="Helvetica" w:hAnsi="Helvetica"/>
              <w:sz w:val="20"/>
              <w:szCs w:val="20"/>
            </w:rPr>
          </w:rPrChange>
        </w:rPr>
        <w:t>he provider of the world's first and only scientifically proven patented nanoparticle delivery system for cannabis. Evolve</w:t>
      </w:r>
      <w:r w:rsidRPr="007046C3">
        <w:rPr>
          <w:rStyle w:val="None"/>
          <w:rFonts w:ascii="Arial" w:hAnsi="Arial" w:cs="Arial"/>
          <w:sz w:val="20"/>
          <w:szCs w:val="20"/>
          <w:lang w:val="fr-FR"/>
          <w:rPrChange w:id="60" w:author="Kate Sutton" w:date="2019-04-24T13:51:00Z">
            <w:rPr>
              <w:rStyle w:val="None"/>
              <w:rFonts w:ascii="Helvetica" w:hAnsi="Helvetica"/>
              <w:sz w:val="20"/>
              <w:szCs w:val="20"/>
              <w:lang w:val="fr-FR"/>
            </w:rPr>
          </w:rPrChange>
        </w:rPr>
        <w:t>’</w:t>
      </w:r>
      <w:r w:rsidRPr="007046C3">
        <w:rPr>
          <w:rStyle w:val="None"/>
          <w:rFonts w:ascii="Arial" w:hAnsi="Arial" w:cs="Arial"/>
          <w:sz w:val="20"/>
          <w:szCs w:val="20"/>
          <w:lang w:val="nl-NL"/>
          <w:rPrChange w:id="61" w:author="Kate Sutton" w:date="2019-04-24T13:51:00Z">
            <w:rPr>
              <w:rStyle w:val="None"/>
              <w:rFonts w:ascii="Helvetica" w:hAnsi="Helvetica"/>
              <w:sz w:val="20"/>
              <w:szCs w:val="20"/>
              <w:lang w:val="nl-NL"/>
            </w:rPr>
          </w:rPrChange>
        </w:rPr>
        <w:t xml:space="preserve">s </w:t>
      </w:r>
      <w:proofErr w:type="spellStart"/>
      <w:r w:rsidRPr="007046C3">
        <w:rPr>
          <w:rStyle w:val="None"/>
          <w:rFonts w:ascii="Arial" w:hAnsi="Arial" w:cs="Arial"/>
          <w:sz w:val="20"/>
          <w:szCs w:val="20"/>
          <w:lang w:val="nl-NL"/>
          <w:rPrChange w:id="62" w:author="Kate Sutton" w:date="2019-04-24T13:51:00Z">
            <w:rPr>
              <w:rStyle w:val="None"/>
              <w:rFonts w:ascii="Helvetica" w:hAnsi="Helvetica"/>
              <w:sz w:val="20"/>
              <w:szCs w:val="20"/>
              <w:lang w:val="nl-NL"/>
            </w:rPr>
          </w:rPrChange>
        </w:rPr>
        <w:t>pioneering</w:t>
      </w:r>
      <w:proofErr w:type="spellEnd"/>
      <w:r w:rsidRPr="007046C3">
        <w:rPr>
          <w:rStyle w:val="None"/>
          <w:rFonts w:ascii="Arial" w:hAnsi="Arial" w:cs="Arial"/>
          <w:sz w:val="20"/>
          <w:szCs w:val="20"/>
          <w:lang w:val="nl-NL"/>
          <w:rPrChange w:id="63" w:author="Kate Sutton" w:date="2019-04-24T13:51:00Z">
            <w:rPr>
              <w:rStyle w:val="None"/>
              <w:rFonts w:ascii="Helvetica" w:hAnsi="Helvetica"/>
              <w:sz w:val="20"/>
              <w:szCs w:val="20"/>
              <w:lang w:val="nl-NL"/>
            </w:rPr>
          </w:rPrChange>
        </w:rPr>
        <w:t xml:space="preserve"> product, </w:t>
      </w:r>
      <w:proofErr w:type="spellStart"/>
      <w:r w:rsidRPr="007046C3">
        <w:rPr>
          <w:rStyle w:val="None"/>
          <w:rFonts w:ascii="Arial" w:hAnsi="Arial" w:cs="Arial"/>
          <w:sz w:val="20"/>
          <w:szCs w:val="20"/>
          <w:lang w:val="nl-NL"/>
          <w:rPrChange w:id="64" w:author="Kate Sutton" w:date="2019-04-24T13:51:00Z">
            <w:rPr>
              <w:rStyle w:val="None"/>
              <w:rFonts w:ascii="Helvetica" w:hAnsi="Helvetica"/>
              <w:sz w:val="20"/>
              <w:szCs w:val="20"/>
              <w:lang w:val="nl-NL"/>
            </w:rPr>
          </w:rPrChange>
        </w:rPr>
        <w:t>Transdermal</w:t>
      </w:r>
      <w:proofErr w:type="spellEnd"/>
      <w:r w:rsidRPr="007046C3">
        <w:rPr>
          <w:rStyle w:val="None"/>
          <w:rFonts w:ascii="Arial" w:hAnsi="Arial" w:cs="Arial"/>
          <w:sz w:val="20"/>
          <w:szCs w:val="20"/>
          <w:lang w:val="nl-NL"/>
          <w:rPrChange w:id="65" w:author="Kate Sutton" w:date="2019-04-24T13:51:00Z">
            <w:rPr>
              <w:rStyle w:val="None"/>
              <w:rFonts w:ascii="Helvetica" w:hAnsi="Helvetica"/>
              <w:sz w:val="20"/>
              <w:szCs w:val="20"/>
              <w:lang w:val="nl-NL"/>
            </w:rPr>
          </w:rPrChange>
        </w:rPr>
        <w:t xml:space="preserve"> </w:t>
      </w:r>
      <w:proofErr w:type="spellStart"/>
      <w:r w:rsidRPr="007046C3">
        <w:rPr>
          <w:rStyle w:val="None"/>
          <w:rFonts w:ascii="Arial" w:hAnsi="Arial" w:cs="Arial"/>
          <w:sz w:val="20"/>
          <w:szCs w:val="20"/>
          <w:lang w:val="nl-NL"/>
          <w:rPrChange w:id="66" w:author="Kate Sutton" w:date="2019-04-24T13:51:00Z">
            <w:rPr>
              <w:rStyle w:val="None"/>
              <w:rFonts w:ascii="Helvetica" w:hAnsi="Helvetica"/>
              <w:sz w:val="20"/>
              <w:szCs w:val="20"/>
              <w:lang w:val="nl-NL"/>
            </w:rPr>
          </w:rPrChange>
        </w:rPr>
        <w:t>NanoSerum</w:t>
      </w:r>
      <w:proofErr w:type="spellEnd"/>
      <w:r w:rsidRPr="007046C3">
        <w:rPr>
          <w:rStyle w:val="None"/>
          <w:rFonts w:ascii="Arial" w:hAnsi="Arial" w:cs="Arial"/>
          <w:sz w:val="20"/>
          <w:szCs w:val="20"/>
          <w:rPrChange w:id="67" w:author="Kate Sutton" w:date="2019-04-24T13:51:00Z">
            <w:rPr>
              <w:rStyle w:val="None"/>
              <w:rFonts w:ascii="Helvetica" w:hAnsi="Helvetica"/>
              <w:sz w:val="20"/>
              <w:szCs w:val="20"/>
            </w:rPr>
          </w:rPrChange>
        </w:rPr>
        <w:t>™</w:t>
      </w:r>
      <w:r w:rsidRPr="007046C3">
        <w:rPr>
          <w:rStyle w:val="None"/>
          <w:rFonts w:ascii="Arial" w:hAnsi="Arial" w:cs="Arial"/>
          <w:sz w:val="20"/>
          <w:szCs w:val="20"/>
          <w:rPrChange w:id="68" w:author="Kate Sutton" w:date="2019-04-24T13:51:00Z">
            <w:rPr>
              <w:rStyle w:val="None"/>
              <w:rFonts w:ascii="Helvetica" w:hAnsi="Helvetica"/>
              <w:sz w:val="20"/>
              <w:szCs w:val="20"/>
            </w:rPr>
          </w:rPrChange>
        </w:rPr>
        <w:t xml:space="preserve">, is a fast-acting, ultra-strength transdermal pain </w:t>
      </w:r>
      <w:proofErr w:type="gramStart"/>
      <w:r w:rsidRPr="007046C3">
        <w:rPr>
          <w:rStyle w:val="None"/>
          <w:rFonts w:ascii="Arial" w:hAnsi="Arial" w:cs="Arial"/>
          <w:sz w:val="20"/>
          <w:szCs w:val="20"/>
          <w:rPrChange w:id="69" w:author="Kate Sutton" w:date="2019-04-24T13:51:00Z">
            <w:rPr>
              <w:rStyle w:val="None"/>
              <w:rFonts w:ascii="Helvetica" w:hAnsi="Helvetica"/>
              <w:sz w:val="20"/>
              <w:szCs w:val="20"/>
            </w:rPr>
          </w:rPrChange>
        </w:rPr>
        <w:t>formula  with</w:t>
      </w:r>
      <w:proofErr w:type="gramEnd"/>
      <w:r w:rsidRPr="007046C3">
        <w:rPr>
          <w:rStyle w:val="None"/>
          <w:rFonts w:ascii="Arial" w:hAnsi="Arial" w:cs="Arial"/>
          <w:sz w:val="20"/>
          <w:szCs w:val="20"/>
          <w:rPrChange w:id="70" w:author="Kate Sutton" w:date="2019-04-24T13:51:00Z">
            <w:rPr>
              <w:rStyle w:val="None"/>
              <w:rFonts w:ascii="Helvetica" w:hAnsi="Helvetica"/>
              <w:sz w:val="20"/>
              <w:szCs w:val="20"/>
            </w:rPr>
          </w:rPrChange>
        </w:rPr>
        <w:t xml:space="preserve"> </w:t>
      </w:r>
      <w:proofErr w:type="spellStart"/>
      <w:r w:rsidRPr="007046C3">
        <w:rPr>
          <w:rStyle w:val="None"/>
          <w:rFonts w:ascii="Arial" w:hAnsi="Arial" w:cs="Arial"/>
          <w:sz w:val="20"/>
          <w:szCs w:val="20"/>
          <w:rPrChange w:id="71" w:author="Kate Sutton" w:date="2019-04-24T13:51:00Z">
            <w:rPr>
              <w:rStyle w:val="None"/>
              <w:rFonts w:ascii="Helvetica" w:hAnsi="Helvetica"/>
              <w:sz w:val="20"/>
              <w:szCs w:val="20"/>
            </w:rPr>
          </w:rPrChange>
        </w:rPr>
        <w:t>nano</w:t>
      </w:r>
      <w:proofErr w:type="spellEnd"/>
      <w:r w:rsidRPr="007046C3">
        <w:rPr>
          <w:rStyle w:val="None"/>
          <w:rFonts w:ascii="Arial" w:hAnsi="Arial" w:cs="Arial"/>
          <w:sz w:val="20"/>
          <w:szCs w:val="20"/>
          <w:rPrChange w:id="72" w:author="Kate Sutton" w:date="2019-04-24T13:51:00Z">
            <w:rPr>
              <w:rStyle w:val="None"/>
              <w:rFonts w:ascii="Helvetica" w:hAnsi="Helvetica"/>
              <w:sz w:val="20"/>
              <w:szCs w:val="20"/>
            </w:rPr>
          </w:rPrChange>
        </w:rPr>
        <w:t xml:space="preserve">-encapsulated </w:t>
      </w:r>
      <w:r w:rsidRPr="007046C3">
        <w:rPr>
          <w:rStyle w:val="None"/>
          <w:rFonts w:ascii="Arial" w:hAnsi="Arial" w:cs="Arial"/>
          <w:sz w:val="20"/>
          <w:szCs w:val="20"/>
          <w:rPrChange w:id="73" w:author="Kate Sutton" w:date="2019-04-24T13:51:00Z">
            <w:rPr>
              <w:rStyle w:val="None"/>
              <w:rFonts w:ascii="Helvetica" w:hAnsi="Helvetica"/>
              <w:sz w:val="20"/>
              <w:szCs w:val="20"/>
            </w:rPr>
          </w:rPrChange>
        </w:rPr>
        <w:t>cannabis, terpenes and cannabis extracts.</w:t>
      </w:r>
    </w:p>
    <w:p w14:paraId="052CEA5F" w14:textId="77777777" w:rsidR="00EE1865" w:rsidRPr="007046C3" w:rsidRDefault="00BB055F">
      <w:pPr>
        <w:pStyle w:val="BodyC"/>
        <w:rPr>
          <w:rStyle w:val="None"/>
          <w:rFonts w:ascii="Arial" w:eastAsia="Helvetica" w:hAnsi="Arial" w:cs="Arial"/>
          <w:sz w:val="20"/>
          <w:szCs w:val="20"/>
          <w:rPrChange w:id="74" w:author="Kate Sutton" w:date="2019-04-24T13:51:00Z">
            <w:rPr>
              <w:rStyle w:val="None"/>
              <w:rFonts w:ascii="Helvetica" w:eastAsia="Helvetica" w:hAnsi="Helvetica" w:cs="Helvetica"/>
              <w:sz w:val="20"/>
              <w:szCs w:val="20"/>
            </w:rPr>
          </w:rPrChange>
        </w:rPr>
      </w:pPr>
      <w:r w:rsidRPr="007046C3">
        <w:rPr>
          <w:rStyle w:val="None"/>
          <w:rFonts w:ascii="Arial" w:hAnsi="Arial" w:cs="Arial"/>
          <w:sz w:val="20"/>
          <w:szCs w:val="20"/>
          <w:rPrChange w:id="75" w:author="Kate Sutton" w:date="2019-04-24T13:51:00Z">
            <w:rPr>
              <w:rStyle w:val="None"/>
              <w:rFonts w:ascii="Helvetica" w:hAnsi="Helvetica"/>
              <w:sz w:val="20"/>
              <w:szCs w:val="20"/>
            </w:rPr>
          </w:rPrChange>
        </w:rPr>
        <w:t>“</w:t>
      </w:r>
      <w:r w:rsidRPr="007046C3">
        <w:rPr>
          <w:rStyle w:val="None"/>
          <w:rFonts w:ascii="Arial" w:hAnsi="Arial" w:cs="Arial"/>
          <w:sz w:val="20"/>
          <w:szCs w:val="20"/>
          <w:rPrChange w:id="76" w:author="Kate Sutton" w:date="2019-04-24T13:51:00Z">
            <w:rPr>
              <w:rStyle w:val="None"/>
              <w:rFonts w:ascii="Helvetica" w:hAnsi="Helvetica"/>
              <w:sz w:val="20"/>
              <w:szCs w:val="20"/>
            </w:rPr>
          </w:rPrChange>
        </w:rPr>
        <w:t xml:space="preserve">Through our patented formula, we are able to break up cannabinoids into stable, phospholipid encapsulated </w:t>
      </w:r>
      <w:proofErr w:type="spellStart"/>
      <w:r w:rsidRPr="007046C3">
        <w:rPr>
          <w:rStyle w:val="None"/>
          <w:rFonts w:ascii="Arial" w:hAnsi="Arial" w:cs="Arial"/>
          <w:sz w:val="20"/>
          <w:szCs w:val="20"/>
          <w:rPrChange w:id="77" w:author="Kate Sutton" w:date="2019-04-24T13:51:00Z">
            <w:rPr>
              <w:rStyle w:val="None"/>
              <w:rFonts w:ascii="Helvetica" w:hAnsi="Helvetica"/>
              <w:sz w:val="20"/>
              <w:szCs w:val="20"/>
            </w:rPr>
          </w:rPrChange>
        </w:rPr>
        <w:t>nano</w:t>
      </w:r>
      <w:proofErr w:type="spellEnd"/>
      <w:r w:rsidRPr="007046C3">
        <w:rPr>
          <w:rStyle w:val="None"/>
          <w:rFonts w:ascii="Arial" w:hAnsi="Arial" w:cs="Arial"/>
          <w:sz w:val="20"/>
          <w:szCs w:val="20"/>
          <w:rPrChange w:id="78" w:author="Kate Sutton" w:date="2019-04-24T13:51:00Z">
            <w:rPr>
              <w:rStyle w:val="None"/>
              <w:rFonts w:ascii="Helvetica" w:hAnsi="Helvetica"/>
              <w:sz w:val="20"/>
              <w:szCs w:val="20"/>
            </w:rPr>
          </w:rPrChange>
        </w:rPr>
        <w:t>-sized particles that pass readily through the skin to the bloodstream,</w:t>
      </w:r>
      <w:r w:rsidRPr="007046C3">
        <w:rPr>
          <w:rStyle w:val="None"/>
          <w:rFonts w:ascii="Arial" w:hAnsi="Arial" w:cs="Arial"/>
          <w:sz w:val="20"/>
          <w:szCs w:val="20"/>
          <w:rPrChange w:id="79" w:author="Kate Sutton" w:date="2019-04-24T13:51:00Z">
            <w:rPr>
              <w:rStyle w:val="None"/>
              <w:rFonts w:ascii="Helvetica" w:hAnsi="Helvetica"/>
              <w:sz w:val="20"/>
              <w:szCs w:val="20"/>
            </w:rPr>
          </w:rPrChange>
        </w:rPr>
        <w:t xml:space="preserve">” </w:t>
      </w:r>
      <w:r w:rsidRPr="007046C3">
        <w:rPr>
          <w:rStyle w:val="None"/>
          <w:rFonts w:ascii="Arial" w:hAnsi="Arial" w:cs="Arial"/>
          <w:sz w:val="20"/>
          <w:szCs w:val="20"/>
          <w:rPrChange w:id="80" w:author="Kate Sutton" w:date="2019-04-24T13:51:00Z">
            <w:rPr>
              <w:rStyle w:val="None"/>
              <w:rFonts w:ascii="Helvetica" w:hAnsi="Helvetica"/>
              <w:sz w:val="20"/>
              <w:szCs w:val="20"/>
            </w:rPr>
          </w:rPrChange>
        </w:rPr>
        <w:t xml:space="preserve">explains </w:t>
      </w:r>
      <w:proofErr w:type="spellStart"/>
      <w:r w:rsidRPr="007046C3">
        <w:rPr>
          <w:rStyle w:val="None"/>
          <w:rFonts w:ascii="Arial" w:hAnsi="Arial" w:cs="Arial"/>
          <w:sz w:val="20"/>
          <w:szCs w:val="20"/>
          <w:rPrChange w:id="81" w:author="Kate Sutton" w:date="2019-04-24T13:51:00Z">
            <w:rPr>
              <w:rStyle w:val="None"/>
              <w:rFonts w:ascii="Helvetica" w:hAnsi="Helvetica"/>
              <w:sz w:val="20"/>
              <w:szCs w:val="20"/>
            </w:rPr>
          </w:rPrChange>
        </w:rPr>
        <w:t>NanoSphere</w:t>
      </w:r>
      <w:proofErr w:type="spellEnd"/>
      <w:r w:rsidRPr="007046C3">
        <w:rPr>
          <w:rStyle w:val="None"/>
          <w:rFonts w:ascii="Arial" w:hAnsi="Arial" w:cs="Arial"/>
          <w:sz w:val="20"/>
          <w:szCs w:val="20"/>
          <w:rPrChange w:id="82" w:author="Kate Sutton" w:date="2019-04-24T13:51:00Z">
            <w:rPr>
              <w:rStyle w:val="None"/>
              <w:rFonts w:ascii="Helvetica" w:hAnsi="Helvetica"/>
              <w:sz w:val="20"/>
              <w:szCs w:val="20"/>
            </w:rPr>
          </w:rPrChange>
        </w:rPr>
        <w:t xml:space="preserve"> CEO Robert</w:t>
      </w:r>
      <w:r w:rsidRPr="007046C3">
        <w:rPr>
          <w:rStyle w:val="None"/>
          <w:rFonts w:ascii="Arial" w:hAnsi="Arial" w:cs="Arial"/>
          <w:sz w:val="20"/>
          <w:szCs w:val="20"/>
          <w:rPrChange w:id="83" w:author="Kate Sutton" w:date="2019-04-24T13:51:00Z">
            <w:rPr>
              <w:rStyle w:val="None"/>
              <w:rFonts w:ascii="Helvetica" w:hAnsi="Helvetica"/>
              <w:sz w:val="20"/>
              <w:szCs w:val="20"/>
            </w:rPr>
          </w:rPrChange>
        </w:rPr>
        <w:t xml:space="preserve"> Sutton. </w:t>
      </w:r>
      <w:r w:rsidRPr="007046C3">
        <w:rPr>
          <w:rStyle w:val="None"/>
          <w:rFonts w:ascii="Arial" w:hAnsi="Arial" w:cs="Arial"/>
          <w:sz w:val="20"/>
          <w:szCs w:val="20"/>
          <w:rPrChange w:id="84" w:author="Kate Sutton" w:date="2019-04-24T13:51:00Z">
            <w:rPr>
              <w:rStyle w:val="None"/>
              <w:rFonts w:ascii="Helvetica" w:hAnsi="Helvetica"/>
              <w:sz w:val="20"/>
              <w:szCs w:val="20"/>
            </w:rPr>
          </w:rPrChange>
        </w:rPr>
        <w:t>“</w:t>
      </w:r>
      <w:r w:rsidRPr="007046C3">
        <w:rPr>
          <w:rStyle w:val="None"/>
          <w:rFonts w:ascii="Arial" w:hAnsi="Arial" w:cs="Arial"/>
          <w:sz w:val="20"/>
          <w:szCs w:val="20"/>
          <w:rPrChange w:id="85" w:author="Kate Sutton" w:date="2019-04-24T13:51:00Z">
            <w:rPr>
              <w:rStyle w:val="None"/>
              <w:rFonts w:ascii="Helvetica" w:hAnsi="Helvetica"/>
              <w:sz w:val="20"/>
              <w:szCs w:val="20"/>
            </w:rPr>
          </w:rPrChange>
        </w:rPr>
        <w:t xml:space="preserve">This ability to deliver our proprietary cannabinoid pain formula directly to the source of pain is what makes our transdermal </w:t>
      </w:r>
      <w:proofErr w:type="spellStart"/>
      <w:r w:rsidRPr="007046C3">
        <w:rPr>
          <w:rStyle w:val="None"/>
          <w:rFonts w:ascii="Arial" w:hAnsi="Arial" w:cs="Arial"/>
          <w:sz w:val="20"/>
          <w:szCs w:val="20"/>
          <w:lang w:val="nl-NL"/>
          <w:rPrChange w:id="86" w:author="Kate Sutton" w:date="2019-04-24T13:51:00Z">
            <w:rPr>
              <w:rStyle w:val="None"/>
              <w:rFonts w:ascii="Helvetica" w:hAnsi="Helvetica"/>
              <w:sz w:val="20"/>
              <w:szCs w:val="20"/>
              <w:lang w:val="nl-NL"/>
            </w:rPr>
          </w:rPrChange>
        </w:rPr>
        <w:t>NanoSerum</w:t>
      </w:r>
      <w:proofErr w:type="spellEnd"/>
      <w:r w:rsidRPr="007046C3">
        <w:rPr>
          <w:rStyle w:val="None"/>
          <w:rFonts w:ascii="Arial" w:hAnsi="Arial" w:cs="Arial"/>
          <w:sz w:val="20"/>
          <w:szCs w:val="20"/>
          <w:rPrChange w:id="87" w:author="Kate Sutton" w:date="2019-04-24T13:51:00Z">
            <w:rPr>
              <w:rStyle w:val="None"/>
              <w:rFonts w:ascii="Helvetica" w:hAnsi="Helvetica"/>
              <w:sz w:val="20"/>
              <w:szCs w:val="20"/>
            </w:rPr>
          </w:rPrChange>
        </w:rPr>
        <w:t xml:space="preserve">™ </w:t>
      </w:r>
      <w:r w:rsidRPr="007046C3">
        <w:rPr>
          <w:rStyle w:val="None"/>
          <w:rFonts w:ascii="Arial" w:hAnsi="Arial" w:cs="Arial"/>
          <w:sz w:val="20"/>
          <w:szCs w:val="20"/>
          <w:rPrChange w:id="88" w:author="Kate Sutton" w:date="2019-04-24T13:51:00Z">
            <w:rPr>
              <w:rStyle w:val="None"/>
              <w:rFonts w:ascii="Helvetica" w:hAnsi="Helvetica"/>
              <w:sz w:val="20"/>
              <w:szCs w:val="20"/>
            </w:rPr>
          </w:rPrChange>
        </w:rPr>
        <w:t>more effective than topical products.</w:t>
      </w:r>
      <w:r w:rsidRPr="007046C3">
        <w:rPr>
          <w:rStyle w:val="None"/>
          <w:rFonts w:ascii="Arial" w:hAnsi="Arial" w:cs="Arial"/>
          <w:sz w:val="20"/>
          <w:szCs w:val="20"/>
          <w:rPrChange w:id="89" w:author="Kate Sutton" w:date="2019-04-24T13:51:00Z">
            <w:rPr>
              <w:rStyle w:val="None"/>
              <w:rFonts w:ascii="Helvetica" w:hAnsi="Helvetica"/>
              <w:sz w:val="20"/>
              <w:szCs w:val="20"/>
            </w:rPr>
          </w:rPrChange>
        </w:rPr>
        <w:t>”</w:t>
      </w:r>
    </w:p>
    <w:p w14:paraId="348D4016" w14:textId="77777777" w:rsidR="00E53B52" w:rsidRDefault="00E53B52">
      <w:pPr>
        <w:pStyle w:val="BodyA"/>
        <w:spacing w:after="80"/>
        <w:rPr>
          <w:ins w:id="90" w:author="Kate Sutton" w:date="2019-04-24T13:55:00Z"/>
          <w:rStyle w:val="None"/>
          <w:rFonts w:ascii="Arial" w:hAnsi="Arial" w:cs="Arial"/>
          <w:sz w:val="20"/>
          <w:szCs w:val="20"/>
        </w:rPr>
      </w:pPr>
    </w:p>
    <w:p w14:paraId="2728028C" w14:textId="7B3ED563" w:rsidR="00EE1865" w:rsidRPr="007046C3" w:rsidDel="00E53B52" w:rsidRDefault="00BB055F">
      <w:pPr>
        <w:pStyle w:val="BodyA"/>
        <w:spacing w:after="80"/>
        <w:rPr>
          <w:del w:id="91" w:author="Kate Sutton" w:date="2019-04-24T13:55:00Z"/>
          <w:rStyle w:val="None"/>
          <w:rFonts w:ascii="Arial" w:eastAsia="Helvetica" w:hAnsi="Arial" w:cs="Arial"/>
          <w:sz w:val="20"/>
          <w:szCs w:val="20"/>
          <w:rPrChange w:id="92" w:author="Kate Sutton" w:date="2019-04-24T13:51:00Z">
            <w:rPr>
              <w:del w:id="93" w:author="Kate Sutton" w:date="2019-04-24T13:55:00Z"/>
              <w:rStyle w:val="None"/>
              <w:rFonts w:ascii="Helvetica" w:eastAsia="Helvetica" w:hAnsi="Helvetica" w:cs="Helvetica"/>
              <w:sz w:val="20"/>
              <w:szCs w:val="20"/>
            </w:rPr>
          </w:rPrChange>
        </w:rPr>
      </w:pPr>
      <w:r w:rsidRPr="007046C3">
        <w:rPr>
          <w:rStyle w:val="None"/>
          <w:rFonts w:ascii="Arial" w:hAnsi="Arial" w:cs="Arial"/>
          <w:sz w:val="20"/>
          <w:szCs w:val="20"/>
          <w:rPrChange w:id="94" w:author="Kate Sutton" w:date="2019-04-24T13:51:00Z">
            <w:rPr>
              <w:rStyle w:val="None"/>
              <w:rFonts w:ascii="Helvetica" w:hAnsi="Helvetica"/>
              <w:sz w:val="20"/>
              <w:szCs w:val="20"/>
            </w:rPr>
          </w:rPrChange>
        </w:rPr>
        <w:t>This Evolve Formulas product was approved for sale in California on Ap</w:t>
      </w:r>
      <w:r w:rsidRPr="007046C3">
        <w:rPr>
          <w:rStyle w:val="None"/>
          <w:rFonts w:ascii="Arial" w:hAnsi="Arial" w:cs="Arial"/>
          <w:sz w:val="20"/>
          <w:szCs w:val="20"/>
          <w:rPrChange w:id="95" w:author="Kate Sutton" w:date="2019-04-24T13:51:00Z">
            <w:rPr>
              <w:rStyle w:val="None"/>
              <w:rFonts w:ascii="Helvetica" w:hAnsi="Helvetica"/>
              <w:sz w:val="20"/>
              <w:szCs w:val="20"/>
            </w:rPr>
          </w:rPrChange>
        </w:rPr>
        <w:t xml:space="preserve">ril 8, 2019 </w:t>
      </w:r>
      <w:del w:id="96" w:author="Kate Sutton" w:date="2019-04-24T13:55:00Z">
        <w:r w:rsidRPr="007046C3" w:rsidDel="00E53B52">
          <w:rPr>
            <w:rStyle w:val="None"/>
            <w:rFonts w:ascii="Arial" w:hAnsi="Arial" w:cs="Arial"/>
            <w:sz w:val="20"/>
            <w:szCs w:val="20"/>
            <w:rPrChange w:id="97" w:author="Kate Sutton" w:date="2019-04-24T13:51:00Z">
              <w:rPr>
                <w:rStyle w:val="None"/>
                <w:rFonts w:ascii="Helvetica" w:hAnsi="Helvetica"/>
                <w:sz w:val="20"/>
                <w:szCs w:val="20"/>
              </w:rPr>
            </w:rPrChange>
          </w:rPr>
          <w:delText xml:space="preserve"> </w:delText>
        </w:r>
      </w:del>
      <w:r w:rsidRPr="007046C3">
        <w:rPr>
          <w:rStyle w:val="None"/>
          <w:rFonts w:ascii="Arial" w:hAnsi="Arial" w:cs="Arial"/>
          <w:sz w:val="20"/>
          <w:szCs w:val="20"/>
          <w:rPrChange w:id="98" w:author="Kate Sutton" w:date="2019-04-24T13:51:00Z">
            <w:rPr>
              <w:rStyle w:val="None"/>
              <w:rFonts w:ascii="Helvetica" w:hAnsi="Helvetica"/>
              <w:sz w:val="20"/>
              <w:szCs w:val="20"/>
            </w:rPr>
          </w:rPrChange>
        </w:rPr>
        <w:t xml:space="preserve">and the first shipment sold to the Shangri La Care Centre in Ojai, California, sold out in just five </w:t>
      </w:r>
      <w:proofErr w:type="spellStart"/>
      <w:r w:rsidRPr="007046C3">
        <w:rPr>
          <w:rStyle w:val="None"/>
          <w:rFonts w:ascii="Arial" w:hAnsi="Arial" w:cs="Arial"/>
          <w:sz w:val="20"/>
          <w:szCs w:val="20"/>
          <w:rPrChange w:id="99" w:author="Kate Sutton" w:date="2019-04-24T13:51:00Z">
            <w:rPr>
              <w:rStyle w:val="None"/>
              <w:rFonts w:ascii="Helvetica" w:hAnsi="Helvetica"/>
              <w:sz w:val="20"/>
              <w:szCs w:val="20"/>
            </w:rPr>
          </w:rPrChange>
        </w:rPr>
        <w:t>days.</w:t>
      </w:r>
    </w:p>
    <w:p w14:paraId="44F68C00" w14:textId="77777777" w:rsidR="00EE1865" w:rsidRPr="007046C3" w:rsidRDefault="00BB055F">
      <w:pPr>
        <w:pStyle w:val="BodyA"/>
        <w:spacing w:after="80"/>
        <w:rPr>
          <w:rStyle w:val="None"/>
          <w:rFonts w:ascii="Arial" w:eastAsia="Helvetica" w:hAnsi="Arial" w:cs="Arial"/>
          <w:sz w:val="20"/>
          <w:szCs w:val="20"/>
          <w:rPrChange w:id="100" w:author="Kate Sutton" w:date="2019-04-24T13:51:00Z">
            <w:rPr>
              <w:rStyle w:val="None"/>
              <w:rFonts w:ascii="Helvetica" w:eastAsia="Helvetica" w:hAnsi="Helvetica" w:cs="Helvetica"/>
              <w:sz w:val="20"/>
              <w:szCs w:val="20"/>
            </w:rPr>
          </w:rPrChange>
        </w:rPr>
      </w:pPr>
      <w:r w:rsidRPr="007046C3">
        <w:rPr>
          <w:rStyle w:val="None"/>
          <w:rFonts w:ascii="Arial" w:hAnsi="Arial" w:cs="Arial"/>
          <w:sz w:val="20"/>
          <w:szCs w:val="20"/>
          <w:rPrChange w:id="101" w:author="Kate Sutton" w:date="2019-04-24T13:51:00Z">
            <w:rPr>
              <w:rStyle w:val="None"/>
              <w:rFonts w:ascii="Helvetica" w:hAnsi="Helvetica"/>
              <w:sz w:val="20"/>
              <w:szCs w:val="20"/>
            </w:rPr>
          </w:rPrChange>
        </w:rPr>
        <w:t>“</w:t>
      </w:r>
      <w:r w:rsidRPr="007046C3">
        <w:rPr>
          <w:rStyle w:val="None"/>
          <w:rFonts w:ascii="Arial" w:hAnsi="Arial" w:cs="Arial"/>
          <w:sz w:val="20"/>
          <w:szCs w:val="20"/>
          <w:rPrChange w:id="102" w:author="Kate Sutton" w:date="2019-04-24T13:51:00Z">
            <w:rPr>
              <w:rStyle w:val="None"/>
              <w:rFonts w:ascii="Helvetica" w:hAnsi="Helvetica"/>
              <w:sz w:val="20"/>
              <w:szCs w:val="20"/>
            </w:rPr>
          </w:rPrChange>
        </w:rPr>
        <w:t>We</w:t>
      </w:r>
      <w:proofErr w:type="spellEnd"/>
      <w:r w:rsidRPr="007046C3">
        <w:rPr>
          <w:rStyle w:val="None"/>
          <w:rFonts w:ascii="Arial" w:hAnsi="Arial" w:cs="Arial"/>
          <w:sz w:val="20"/>
          <w:szCs w:val="20"/>
          <w:rPrChange w:id="103" w:author="Kate Sutton" w:date="2019-04-24T13:51:00Z">
            <w:rPr>
              <w:rStyle w:val="None"/>
              <w:rFonts w:ascii="Helvetica" w:hAnsi="Helvetica"/>
              <w:sz w:val="20"/>
              <w:szCs w:val="20"/>
            </w:rPr>
          </w:rPrChange>
        </w:rPr>
        <w:t xml:space="preserve"> have been </w:t>
      </w:r>
      <w:proofErr w:type="gramStart"/>
      <w:r w:rsidRPr="007046C3">
        <w:rPr>
          <w:rStyle w:val="None"/>
          <w:rFonts w:ascii="Arial" w:hAnsi="Arial" w:cs="Arial"/>
          <w:sz w:val="20"/>
          <w:szCs w:val="20"/>
          <w:rPrChange w:id="104" w:author="Kate Sutton" w:date="2019-04-24T13:51:00Z">
            <w:rPr>
              <w:rStyle w:val="None"/>
              <w:rFonts w:ascii="Helvetica" w:hAnsi="Helvetica"/>
              <w:sz w:val="20"/>
              <w:szCs w:val="20"/>
            </w:rPr>
          </w:rPrChange>
        </w:rPr>
        <w:t>test</w:t>
      </w:r>
      <w:proofErr w:type="gramEnd"/>
      <w:r w:rsidRPr="007046C3">
        <w:rPr>
          <w:rStyle w:val="None"/>
          <w:rFonts w:ascii="Arial" w:hAnsi="Arial" w:cs="Arial"/>
          <w:sz w:val="20"/>
          <w:szCs w:val="20"/>
          <w:rPrChange w:id="105" w:author="Kate Sutton" w:date="2019-04-24T13:51:00Z">
            <w:rPr>
              <w:rStyle w:val="None"/>
              <w:rFonts w:ascii="Helvetica" w:hAnsi="Helvetica"/>
              <w:sz w:val="20"/>
              <w:szCs w:val="20"/>
            </w:rPr>
          </w:rPrChange>
        </w:rPr>
        <w:t xml:space="preserve"> marketing our product in California for only a few weeks, and at a limited number of stores, so we</w:t>
      </w:r>
      <w:r w:rsidRPr="007046C3">
        <w:rPr>
          <w:rStyle w:val="None"/>
          <w:rFonts w:ascii="Arial" w:hAnsi="Arial" w:cs="Arial"/>
          <w:sz w:val="20"/>
          <w:szCs w:val="20"/>
          <w:rPrChange w:id="106" w:author="Kate Sutton" w:date="2019-04-24T13:51:00Z">
            <w:rPr>
              <w:rStyle w:val="None"/>
              <w:rFonts w:ascii="Helvetica" w:hAnsi="Helvetica"/>
              <w:sz w:val="20"/>
              <w:szCs w:val="20"/>
            </w:rPr>
          </w:rPrChange>
        </w:rPr>
        <w:t>’</w:t>
      </w:r>
      <w:r w:rsidRPr="007046C3">
        <w:rPr>
          <w:rStyle w:val="None"/>
          <w:rFonts w:ascii="Arial" w:hAnsi="Arial" w:cs="Arial"/>
          <w:sz w:val="20"/>
          <w:szCs w:val="20"/>
          <w:rPrChange w:id="107" w:author="Kate Sutton" w:date="2019-04-24T13:51:00Z">
            <w:rPr>
              <w:rStyle w:val="None"/>
              <w:rFonts w:ascii="Helvetica" w:hAnsi="Helvetica"/>
              <w:sz w:val="20"/>
              <w:szCs w:val="20"/>
            </w:rPr>
          </w:rPrChange>
        </w:rPr>
        <w:t xml:space="preserve">re very gratified </w:t>
      </w:r>
      <w:r w:rsidRPr="007046C3">
        <w:rPr>
          <w:rStyle w:val="None"/>
          <w:rFonts w:ascii="Arial" w:hAnsi="Arial" w:cs="Arial"/>
          <w:sz w:val="20"/>
          <w:szCs w:val="20"/>
          <w:rPrChange w:id="108" w:author="Kate Sutton" w:date="2019-04-24T13:51:00Z">
            <w:rPr>
              <w:rStyle w:val="None"/>
              <w:rFonts w:ascii="Helvetica" w:hAnsi="Helvetica"/>
              <w:sz w:val="20"/>
              <w:szCs w:val="20"/>
            </w:rPr>
          </w:rPrChange>
        </w:rPr>
        <w:t>to see the great response to this new product,</w:t>
      </w:r>
      <w:r w:rsidRPr="007046C3">
        <w:rPr>
          <w:rStyle w:val="None"/>
          <w:rFonts w:ascii="Arial" w:hAnsi="Arial" w:cs="Arial"/>
          <w:sz w:val="20"/>
          <w:szCs w:val="20"/>
          <w:rPrChange w:id="109" w:author="Kate Sutton" w:date="2019-04-24T13:51:00Z">
            <w:rPr>
              <w:rStyle w:val="None"/>
              <w:rFonts w:ascii="Helvetica" w:hAnsi="Helvetica"/>
              <w:sz w:val="20"/>
              <w:szCs w:val="20"/>
            </w:rPr>
          </w:rPrChange>
        </w:rPr>
        <w:t xml:space="preserve">” </w:t>
      </w:r>
      <w:r w:rsidRPr="007046C3">
        <w:rPr>
          <w:rStyle w:val="None"/>
          <w:rFonts w:ascii="Arial" w:hAnsi="Arial" w:cs="Arial"/>
          <w:sz w:val="20"/>
          <w:szCs w:val="20"/>
          <w:rPrChange w:id="110" w:author="Kate Sutton" w:date="2019-04-24T13:51:00Z">
            <w:rPr>
              <w:rStyle w:val="None"/>
              <w:rFonts w:ascii="Helvetica" w:hAnsi="Helvetica"/>
              <w:sz w:val="20"/>
              <w:szCs w:val="20"/>
            </w:rPr>
          </w:rPrChange>
        </w:rPr>
        <w:t xml:space="preserve">said </w:t>
      </w:r>
      <w:proofErr w:type="spellStart"/>
      <w:r w:rsidRPr="007046C3">
        <w:rPr>
          <w:rStyle w:val="None"/>
          <w:rFonts w:ascii="Arial" w:hAnsi="Arial" w:cs="Arial"/>
          <w:sz w:val="20"/>
          <w:szCs w:val="20"/>
          <w:rPrChange w:id="111" w:author="Kate Sutton" w:date="2019-04-24T13:51:00Z">
            <w:rPr>
              <w:rStyle w:val="None"/>
              <w:rFonts w:ascii="Helvetica" w:hAnsi="Helvetica"/>
              <w:sz w:val="20"/>
              <w:szCs w:val="20"/>
            </w:rPr>
          </w:rPrChange>
        </w:rPr>
        <w:t>NanoSphere</w:t>
      </w:r>
      <w:proofErr w:type="spellEnd"/>
      <w:r w:rsidRPr="007046C3">
        <w:rPr>
          <w:rStyle w:val="None"/>
          <w:rFonts w:ascii="Arial" w:hAnsi="Arial" w:cs="Arial"/>
          <w:sz w:val="20"/>
          <w:szCs w:val="20"/>
          <w:rPrChange w:id="112" w:author="Kate Sutton" w:date="2019-04-24T13:51:00Z">
            <w:rPr>
              <w:rStyle w:val="None"/>
              <w:rFonts w:ascii="Helvetica" w:hAnsi="Helvetica"/>
              <w:sz w:val="20"/>
              <w:szCs w:val="20"/>
            </w:rPr>
          </w:rPrChange>
        </w:rPr>
        <w:t xml:space="preserve"> Director of Sales Richard </w:t>
      </w:r>
      <w:proofErr w:type="spellStart"/>
      <w:r w:rsidRPr="007046C3">
        <w:rPr>
          <w:rStyle w:val="None"/>
          <w:rFonts w:ascii="Arial" w:hAnsi="Arial" w:cs="Arial"/>
          <w:sz w:val="20"/>
          <w:szCs w:val="20"/>
          <w:rPrChange w:id="113" w:author="Kate Sutton" w:date="2019-04-24T13:51:00Z">
            <w:rPr>
              <w:rStyle w:val="None"/>
              <w:rFonts w:ascii="Helvetica" w:hAnsi="Helvetica"/>
              <w:sz w:val="20"/>
              <w:szCs w:val="20"/>
            </w:rPr>
          </w:rPrChange>
        </w:rPr>
        <w:t>Pipp</w:t>
      </w:r>
      <w:proofErr w:type="spellEnd"/>
      <w:r w:rsidRPr="007046C3">
        <w:rPr>
          <w:rStyle w:val="None"/>
          <w:rFonts w:ascii="Arial" w:hAnsi="Arial" w:cs="Arial"/>
          <w:sz w:val="20"/>
          <w:szCs w:val="20"/>
          <w:rPrChange w:id="114" w:author="Kate Sutton" w:date="2019-04-24T13:51:00Z">
            <w:rPr>
              <w:rStyle w:val="None"/>
              <w:rFonts w:ascii="Helvetica" w:hAnsi="Helvetica"/>
              <w:sz w:val="20"/>
              <w:szCs w:val="20"/>
            </w:rPr>
          </w:rPrChange>
        </w:rPr>
        <w:t xml:space="preserve">. </w:t>
      </w:r>
      <w:r w:rsidRPr="007046C3">
        <w:rPr>
          <w:rStyle w:val="None"/>
          <w:rFonts w:ascii="Arial" w:hAnsi="Arial" w:cs="Arial"/>
          <w:sz w:val="20"/>
          <w:szCs w:val="20"/>
          <w:rPrChange w:id="115" w:author="Kate Sutton" w:date="2019-04-24T13:51:00Z">
            <w:rPr>
              <w:rStyle w:val="None"/>
              <w:rFonts w:ascii="Helvetica" w:hAnsi="Helvetica"/>
              <w:sz w:val="20"/>
              <w:szCs w:val="20"/>
            </w:rPr>
          </w:rPrChange>
        </w:rPr>
        <w:t>“</w:t>
      </w:r>
      <w:r w:rsidRPr="007046C3">
        <w:rPr>
          <w:rStyle w:val="None"/>
          <w:rFonts w:ascii="Arial" w:hAnsi="Arial" w:cs="Arial"/>
          <w:sz w:val="20"/>
          <w:szCs w:val="20"/>
          <w:rPrChange w:id="116" w:author="Kate Sutton" w:date="2019-04-24T13:51:00Z">
            <w:rPr>
              <w:rStyle w:val="None"/>
              <w:rFonts w:ascii="Helvetica" w:hAnsi="Helvetica"/>
              <w:sz w:val="20"/>
              <w:szCs w:val="20"/>
            </w:rPr>
          </w:rPrChange>
        </w:rPr>
        <w:t>We now look forward to expanding our product launch throughout California.</w:t>
      </w:r>
      <w:r w:rsidRPr="007046C3">
        <w:rPr>
          <w:rStyle w:val="None"/>
          <w:rFonts w:ascii="Arial" w:hAnsi="Arial" w:cs="Arial"/>
          <w:sz w:val="20"/>
          <w:szCs w:val="20"/>
          <w:rPrChange w:id="117" w:author="Kate Sutton" w:date="2019-04-24T13:51:00Z">
            <w:rPr>
              <w:rStyle w:val="None"/>
              <w:rFonts w:ascii="Helvetica" w:hAnsi="Helvetica"/>
              <w:sz w:val="20"/>
              <w:szCs w:val="20"/>
            </w:rPr>
          </w:rPrChange>
        </w:rPr>
        <w:t>”</w:t>
      </w:r>
    </w:p>
    <w:p w14:paraId="5BEE5425" w14:textId="77777777" w:rsidR="00E53B52" w:rsidRDefault="00E53B52">
      <w:pPr>
        <w:pStyle w:val="BodyA"/>
        <w:spacing w:after="80"/>
        <w:rPr>
          <w:ins w:id="118" w:author="Kate Sutton" w:date="2019-04-24T13:56:00Z"/>
          <w:rStyle w:val="None"/>
          <w:rFonts w:ascii="Arial" w:hAnsi="Arial" w:cs="Arial"/>
          <w:sz w:val="20"/>
          <w:szCs w:val="20"/>
        </w:rPr>
      </w:pPr>
    </w:p>
    <w:p w14:paraId="4165BF5B" w14:textId="4E4B59ED" w:rsidR="00EE1865" w:rsidRPr="007046C3" w:rsidDel="00E53B52" w:rsidRDefault="00BB055F">
      <w:pPr>
        <w:pStyle w:val="BodyA"/>
        <w:spacing w:after="80"/>
        <w:rPr>
          <w:del w:id="119" w:author="Kate Sutton" w:date="2019-04-24T13:56:00Z"/>
          <w:rStyle w:val="None"/>
          <w:rFonts w:ascii="Arial" w:eastAsia="Helvetica" w:hAnsi="Arial" w:cs="Arial"/>
          <w:sz w:val="20"/>
          <w:szCs w:val="20"/>
          <w:rPrChange w:id="120" w:author="Kate Sutton" w:date="2019-04-24T13:51:00Z">
            <w:rPr>
              <w:del w:id="121" w:author="Kate Sutton" w:date="2019-04-24T13:56:00Z"/>
              <w:rStyle w:val="None"/>
              <w:rFonts w:ascii="Helvetica" w:eastAsia="Helvetica" w:hAnsi="Helvetica" w:cs="Helvetica"/>
              <w:sz w:val="20"/>
              <w:szCs w:val="20"/>
            </w:rPr>
          </w:rPrChange>
        </w:rPr>
      </w:pPr>
      <w:del w:id="122" w:author="Kate Sutton" w:date="2019-04-24T13:56:00Z">
        <w:r w:rsidRPr="007046C3" w:rsidDel="00E53B52">
          <w:rPr>
            <w:rStyle w:val="None"/>
            <w:rFonts w:ascii="Arial" w:hAnsi="Arial" w:cs="Arial"/>
            <w:sz w:val="20"/>
            <w:szCs w:val="20"/>
            <w:rPrChange w:id="123" w:author="Kate Sutton" w:date="2019-04-24T13:51:00Z">
              <w:rPr>
                <w:rStyle w:val="None"/>
                <w:rFonts w:ascii="Helvetica" w:hAnsi="Helvetica"/>
                <w:sz w:val="20"/>
                <w:szCs w:val="20"/>
              </w:rPr>
            </w:rPrChange>
          </w:rPr>
          <w:delText>NanoSphere is a biotechnology firm that has patented the use of phospholipid-encaps</w:delText>
        </w:r>
        <w:r w:rsidRPr="007046C3" w:rsidDel="00E53B52">
          <w:rPr>
            <w:rStyle w:val="None"/>
            <w:rFonts w:ascii="Arial" w:hAnsi="Arial" w:cs="Arial"/>
            <w:sz w:val="20"/>
            <w:szCs w:val="20"/>
            <w:rPrChange w:id="124" w:author="Kate Sutton" w:date="2019-04-24T13:51:00Z">
              <w:rPr>
                <w:rStyle w:val="None"/>
                <w:rFonts w:ascii="Helvetica" w:hAnsi="Helvetica"/>
                <w:sz w:val="20"/>
                <w:szCs w:val="20"/>
              </w:rPr>
            </w:rPrChange>
          </w:rPr>
          <w:delText xml:space="preserve">ulated nanoparticles - known as </w:delText>
        </w:r>
        <w:r w:rsidRPr="007046C3" w:rsidDel="00E53B52">
          <w:rPr>
            <w:rStyle w:val="None"/>
            <w:rFonts w:ascii="Arial" w:hAnsi="Arial" w:cs="Arial"/>
            <w:sz w:val="20"/>
            <w:szCs w:val="20"/>
            <w:rPrChange w:id="125" w:author="Kate Sutton" w:date="2019-04-24T13:51:00Z">
              <w:rPr>
                <w:rStyle w:val="None"/>
                <w:rFonts w:ascii="Helvetica" w:hAnsi="Helvetica"/>
                <w:sz w:val="20"/>
                <w:szCs w:val="20"/>
              </w:rPr>
            </w:rPrChange>
          </w:rPr>
          <w:delText>‘</w:delText>
        </w:r>
        <w:r w:rsidRPr="007046C3" w:rsidDel="00E53B52">
          <w:rPr>
            <w:rStyle w:val="None"/>
            <w:rFonts w:ascii="Arial" w:hAnsi="Arial" w:cs="Arial"/>
            <w:sz w:val="20"/>
            <w:szCs w:val="20"/>
            <w:rPrChange w:id="126" w:author="Kate Sutton" w:date="2019-04-24T13:51:00Z">
              <w:rPr>
                <w:rStyle w:val="None"/>
                <w:rFonts w:ascii="Helvetica" w:hAnsi="Helvetica"/>
                <w:sz w:val="20"/>
                <w:szCs w:val="20"/>
              </w:rPr>
            </w:rPrChange>
          </w:rPr>
          <w:delText>nanospheres</w:delText>
        </w:r>
        <w:r w:rsidRPr="007046C3" w:rsidDel="00E53B52">
          <w:rPr>
            <w:rStyle w:val="None"/>
            <w:rFonts w:ascii="Arial" w:hAnsi="Arial" w:cs="Arial"/>
            <w:sz w:val="20"/>
            <w:szCs w:val="20"/>
            <w:rPrChange w:id="127" w:author="Kate Sutton" w:date="2019-04-24T13:51:00Z">
              <w:rPr>
                <w:rStyle w:val="None"/>
                <w:rFonts w:ascii="Helvetica" w:hAnsi="Helvetica"/>
                <w:sz w:val="20"/>
                <w:szCs w:val="20"/>
              </w:rPr>
            </w:rPrChange>
          </w:rPr>
          <w:delText xml:space="preserve">’ </w:delText>
        </w:r>
        <w:r w:rsidRPr="007046C3" w:rsidDel="00E53B52">
          <w:rPr>
            <w:rStyle w:val="None"/>
            <w:rFonts w:ascii="Arial" w:hAnsi="Arial" w:cs="Arial"/>
            <w:sz w:val="20"/>
            <w:szCs w:val="20"/>
            <w:rPrChange w:id="128" w:author="Kate Sutton" w:date="2019-04-24T13:51:00Z">
              <w:rPr>
                <w:rStyle w:val="None"/>
                <w:rFonts w:ascii="Helvetica" w:hAnsi="Helvetica"/>
                <w:sz w:val="20"/>
                <w:szCs w:val="20"/>
              </w:rPr>
            </w:rPrChange>
          </w:rPr>
          <w:delText>- to deliver medicines, cosmeceuticals, nutraceuticals and cannabinoids through the skin or mucosal membrane. The Company produces its cannabis products under the Evolve Formulas brand, and has partnered with T</w:delText>
        </w:r>
        <w:r w:rsidRPr="007046C3" w:rsidDel="00E53B52">
          <w:rPr>
            <w:rStyle w:val="None"/>
            <w:rFonts w:ascii="Arial" w:hAnsi="Arial" w:cs="Arial"/>
            <w:sz w:val="20"/>
            <w:szCs w:val="20"/>
            <w:rPrChange w:id="129" w:author="Kate Sutton" w:date="2019-04-24T13:51:00Z">
              <w:rPr>
                <w:rStyle w:val="None"/>
                <w:rFonts w:ascii="Helvetica" w:hAnsi="Helvetica"/>
                <w:sz w:val="20"/>
                <w:szCs w:val="20"/>
              </w:rPr>
            </w:rPrChange>
          </w:rPr>
          <w:delText>he Vertical Companies; one of California</w:delText>
        </w:r>
        <w:r w:rsidRPr="007046C3" w:rsidDel="00E53B52">
          <w:rPr>
            <w:rStyle w:val="None"/>
            <w:rFonts w:ascii="Arial" w:hAnsi="Arial" w:cs="Arial"/>
            <w:sz w:val="20"/>
            <w:szCs w:val="20"/>
            <w:rPrChange w:id="130" w:author="Kate Sutton" w:date="2019-04-24T13:51:00Z">
              <w:rPr>
                <w:rStyle w:val="None"/>
                <w:rFonts w:ascii="Helvetica" w:hAnsi="Helvetica"/>
                <w:sz w:val="20"/>
                <w:szCs w:val="20"/>
              </w:rPr>
            </w:rPrChange>
          </w:rPr>
          <w:delText>’</w:delText>
        </w:r>
        <w:r w:rsidRPr="007046C3" w:rsidDel="00E53B52">
          <w:rPr>
            <w:rStyle w:val="None"/>
            <w:rFonts w:ascii="Arial" w:hAnsi="Arial" w:cs="Arial"/>
            <w:sz w:val="20"/>
            <w:szCs w:val="20"/>
            <w:rPrChange w:id="131" w:author="Kate Sutton" w:date="2019-04-24T13:51:00Z">
              <w:rPr>
                <w:rStyle w:val="None"/>
                <w:rFonts w:ascii="Helvetica" w:hAnsi="Helvetica"/>
                <w:sz w:val="20"/>
                <w:szCs w:val="20"/>
              </w:rPr>
            </w:rPrChange>
          </w:rPr>
          <w:delText>s premiere producers and distributors of cannabis products</w:delText>
        </w:r>
        <w:r w:rsidRPr="007046C3" w:rsidDel="00E53B52">
          <w:rPr>
            <w:rStyle w:val="None"/>
            <w:rFonts w:ascii="Arial" w:hAnsi="Arial" w:cs="Arial"/>
            <w:sz w:val="20"/>
            <w:szCs w:val="20"/>
            <w:rPrChange w:id="132" w:author="Kate Sutton" w:date="2019-04-24T13:51:00Z">
              <w:rPr>
                <w:rStyle w:val="None"/>
                <w:rFonts w:ascii="Helvetica" w:hAnsi="Helvetica"/>
                <w:sz w:val="20"/>
                <w:szCs w:val="20"/>
              </w:rPr>
            </w:rPrChange>
          </w:rPr>
          <w:delText>.</w:delText>
        </w:r>
        <w:bookmarkStart w:id="133" w:name="_GoBack"/>
        <w:bookmarkEnd w:id="133"/>
      </w:del>
    </w:p>
    <w:p w14:paraId="776ADA5A" w14:textId="442D3D7D" w:rsidR="00EE1865" w:rsidRPr="007046C3" w:rsidRDefault="00BB055F">
      <w:pPr>
        <w:pStyle w:val="BodyA"/>
        <w:spacing w:after="80"/>
        <w:rPr>
          <w:rStyle w:val="None"/>
          <w:rFonts w:ascii="Arial" w:eastAsia="Helvetica" w:hAnsi="Arial" w:cs="Arial"/>
          <w:sz w:val="20"/>
          <w:szCs w:val="20"/>
          <w:rPrChange w:id="134" w:author="Kate Sutton" w:date="2019-04-24T13:51:00Z">
            <w:rPr>
              <w:rStyle w:val="None"/>
              <w:rFonts w:ascii="Helvetica" w:eastAsia="Helvetica" w:hAnsi="Helvetica" w:cs="Helvetica"/>
              <w:sz w:val="20"/>
              <w:szCs w:val="20"/>
            </w:rPr>
          </w:rPrChange>
        </w:rPr>
      </w:pPr>
      <w:proofErr w:type="spellStart"/>
      <w:r w:rsidRPr="007046C3">
        <w:rPr>
          <w:rStyle w:val="None"/>
          <w:rFonts w:ascii="Arial" w:hAnsi="Arial" w:cs="Arial"/>
          <w:sz w:val="20"/>
          <w:szCs w:val="20"/>
          <w:rPrChange w:id="135" w:author="Kate Sutton" w:date="2019-04-24T13:51:00Z">
            <w:rPr>
              <w:rStyle w:val="None"/>
              <w:rFonts w:ascii="Helvetica" w:hAnsi="Helvetica"/>
              <w:sz w:val="20"/>
              <w:szCs w:val="20"/>
            </w:rPr>
          </w:rPrChange>
        </w:rPr>
        <w:t>NanoSphere</w:t>
      </w:r>
      <w:proofErr w:type="spellEnd"/>
      <w:r w:rsidRPr="007046C3">
        <w:rPr>
          <w:rStyle w:val="None"/>
          <w:rFonts w:ascii="Arial" w:hAnsi="Arial" w:cs="Arial"/>
          <w:sz w:val="20"/>
          <w:szCs w:val="20"/>
          <w:rPrChange w:id="136" w:author="Kate Sutton" w:date="2019-04-24T13:51:00Z">
            <w:rPr>
              <w:rStyle w:val="None"/>
              <w:rFonts w:ascii="Helvetica" w:hAnsi="Helvetica"/>
              <w:sz w:val="20"/>
              <w:szCs w:val="20"/>
            </w:rPr>
          </w:rPrChange>
        </w:rPr>
        <w:t xml:space="preserve"> has also signed sales and distribution agreements in Colorado, Oregon, </w:t>
      </w:r>
      <w:del w:id="137" w:author="Kate Sutton" w:date="2019-04-24T13:53:00Z">
        <w:r w:rsidRPr="007046C3" w:rsidDel="00E53B52">
          <w:rPr>
            <w:rStyle w:val="None"/>
            <w:rFonts w:ascii="Arial" w:hAnsi="Arial" w:cs="Arial"/>
            <w:sz w:val="20"/>
            <w:szCs w:val="20"/>
            <w:rPrChange w:id="138" w:author="Kate Sutton" w:date="2019-04-24T13:51:00Z">
              <w:rPr>
                <w:rStyle w:val="None"/>
                <w:rFonts w:ascii="Helvetica" w:hAnsi="Helvetica"/>
                <w:sz w:val="20"/>
                <w:szCs w:val="20"/>
              </w:rPr>
            </w:rPrChange>
          </w:rPr>
          <w:delText xml:space="preserve">Oklahoma, </w:delText>
        </w:r>
      </w:del>
      <w:r w:rsidRPr="007046C3">
        <w:rPr>
          <w:rStyle w:val="None"/>
          <w:rFonts w:ascii="Arial" w:hAnsi="Arial" w:cs="Arial"/>
          <w:sz w:val="20"/>
          <w:szCs w:val="20"/>
          <w:rPrChange w:id="139" w:author="Kate Sutton" w:date="2019-04-24T13:51:00Z">
            <w:rPr>
              <w:rStyle w:val="None"/>
              <w:rFonts w:ascii="Helvetica" w:hAnsi="Helvetica"/>
              <w:sz w:val="20"/>
              <w:szCs w:val="20"/>
            </w:rPr>
          </w:rPrChange>
        </w:rPr>
        <w:t xml:space="preserve">Canada and </w:t>
      </w:r>
      <w:proofErr w:type="gramStart"/>
      <w:r w:rsidRPr="007046C3">
        <w:rPr>
          <w:rStyle w:val="None"/>
          <w:rFonts w:ascii="Arial" w:hAnsi="Arial" w:cs="Arial"/>
          <w:sz w:val="20"/>
          <w:szCs w:val="20"/>
          <w:rPrChange w:id="140" w:author="Kate Sutton" w:date="2019-04-24T13:51:00Z">
            <w:rPr>
              <w:rStyle w:val="None"/>
              <w:rFonts w:ascii="Helvetica" w:hAnsi="Helvetica"/>
              <w:sz w:val="20"/>
              <w:szCs w:val="20"/>
            </w:rPr>
          </w:rPrChange>
        </w:rPr>
        <w:t>Mexico, and</w:t>
      </w:r>
      <w:proofErr w:type="gramEnd"/>
      <w:r w:rsidRPr="007046C3">
        <w:rPr>
          <w:rStyle w:val="None"/>
          <w:rFonts w:ascii="Arial" w:hAnsi="Arial" w:cs="Arial"/>
          <w:sz w:val="20"/>
          <w:szCs w:val="20"/>
          <w:rPrChange w:id="141" w:author="Kate Sutton" w:date="2019-04-24T13:51:00Z">
            <w:rPr>
              <w:rStyle w:val="None"/>
              <w:rFonts w:ascii="Helvetica" w:hAnsi="Helvetica"/>
              <w:sz w:val="20"/>
              <w:szCs w:val="20"/>
            </w:rPr>
          </w:rPrChange>
        </w:rPr>
        <w:t xml:space="preserve"> is negotiating further license agreement</w:t>
      </w:r>
      <w:r w:rsidRPr="007046C3">
        <w:rPr>
          <w:rStyle w:val="None"/>
          <w:rFonts w:ascii="Arial" w:hAnsi="Arial" w:cs="Arial"/>
          <w:sz w:val="20"/>
          <w:szCs w:val="20"/>
          <w:rPrChange w:id="142" w:author="Kate Sutton" w:date="2019-04-24T13:51:00Z">
            <w:rPr>
              <w:rStyle w:val="None"/>
              <w:rFonts w:ascii="Helvetica" w:hAnsi="Helvetica"/>
              <w:sz w:val="20"/>
              <w:szCs w:val="20"/>
            </w:rPr>
          </w:rPrChange>
        </w:rPr>
        <w:t xml:space="preserve">s in several countries and US states. Distribution inquiries can be sent to David Sutton, </w:t>
      </w:r>
      <w:r w:rsidRPr="007046C3">
        <w:rPr>
          <w:rStyle w:val="Hyperlink1"/>
          <w:rFonts w:ascii="Arial" w:hAnsi="Arial" w:cs="Arial"/>
          <w:rPrChange w:id="143" w:author="Kate Sutton" w:date="2019-04-24T13:51:00Z">
            <w:rPr>
              <w:rStyle w:val="Hyperlink1"/>
            </w:rPr>
          </w:rPrChange>
        </w:rPr>
        <w:fldChar w:fldCharType="begin"/>
      </w:r>
      <w:r w:rsidRPr="007046C3">
        <w:rPr>
          <w:rStyle w:val="Hyperlink1"/>
          <w:rFonts w:ascii="Arial" w:hAnsi="Arial" w:cs="Arial"/>
          <w:rPrChange w:id="144" w:author="Kate Sutton" w:date="2019-04-24T13:51:00Z">
            <w:rPr>
              <w:rStyle w:val="Hyperlink1"/>
            </w:rPr>
          </w:rPrChange>
        </w:rPr>
        <w:instrText xml:space="preserve"> HYPERLINK "mailto:dsutton@nanospherehealth.com"</w:instrText>
      </w:r>
      <w:r w:rsidRPr="007046C3">
        <w:rPr>
          <w:rStyle w:val="Hyperlink1"/>
          <w:rFonts w:ascii="Arial" w:hAnsi="Arial" w:cs="Arial"/>
          <w:rPrChange w:id="145" w:author="Kate Sutton" w:date="2019-04-24T13:51:00Z">
            <w:rPr>
              <w:rStyle w:val="Hyperlink1"/>
            </w:rPr>
          </w:rPrChange>
        </w:rPr>
        <w:fldChar w:fldCharType="separate"/>
      </w:r>
      <w:r w:rsidRPr="007046C3">
        <w:rPr>
          <w:rStyle w:val="Hyperlink1"/>
          <w:rFonts w:ascii="Arial" w:hAnsi="Arial" w:cs="Arial"/>
          <w:rPrChange w:id="146" w:author="Kate Sutton" w:date="2019-04-24T13:51:00Z">
            <w:rPr>
              <w:rStyle w:val="Hyperlink1"/>
            </w:rPr>
          </w:rPrChange>
        </w:rPr>
        <w:t>dsutton@nanospherehealth.com</w:t>
      </w:r>
      <w:r w:rsidRPr="007046C3">
        <w:rPr>
          <w:rFonts w:ascii="Arial" w:hAnsi="Arial" w:cs="Arial"/>
          <w:rPrChange w:id="147" w:author="Kate Sutton" w:date="2019-04-24T13:51:00Z">
            <w:rPr/>
          </w:rPrChange>
        </w:rPr>
        <w:fldChar w:fldCharType="end"/>
      </w:r>
      <w:r w:rsidRPr="007046C3">
        <w:rPr>
          <w:rStyle w:val="None"/>
          <w:rFonts w:ascii="Arial" w:hAnsi="Arial" w:cs="Arial"/>
          <w:sz w:val="20"/>
          <w:szCs w:val="20"/>
          <w:rPrChange w:id="148" w:author="Kate Sutton" w:date="2019-04-24T13:51:00Z">
            <w:rPr>
              <w:rStyle w:val="None"/>
              <w:rFonts w:ascii="Helvetica" w:hAnsi="Helvetica"/>
              <w:sz w:val="20"/>
              <w:szCs w:val="20"/>
            </w:rPr>
          </w:rPrChange>
        </w:rPr>
        <w:t xml:space="preserve">, or Richard </w:t>
      </w:r>
      <w:proofErr w:type="spellStart"/>
      <w:r w:rsidRPr="007046C3">
        <w:rPr>
          <w:rStyle w:val="None"/>
          <w:rFonts w:ascii="Arial" w:hAnsi="Arial" w:cs="Arial"/>
          <w:sz w:val="20"/>
          <w:szCs w:val="20"/>
          <w:rPrChange w:id="149" w:author="Kate Sutton" w:date="2019-04-24T13:51:00Z">
            <w:rPr>
              <w:rStyle w:val="None"/>
              <w:rFonts w:ascii="Helvetica" w:hAnsi="Helvetica"/>
              <w:sz w:val="20"/>
              <w:szCs w:val="20"/>
            </w:rPr>
          </w:rPrChange>
        </w:rPr>
        <w:t>Pipp</w:t>
      </w:r>
      <w:proofErr w:type="spellEnd"/>
      <w:r w:rsidRPr="007046C3">
        <w:rPr>
          <w:rStyle w:val="None"/>
          <w:rFonts w:ascii="Arial" w:hAnsi="Arial" w:cs="Arial"/>
          <w:sz w:val="20"/>
          <w:szCs w:val="20"/>
          <w:rPrChange w:id="150" w:author="Kate Sutton" w:date="2019-04-24T13:51:00Z">
            <w:rPr>
              <w:rStyle w:val="None"/>
              <w:rFonts w:ascii="Helvetica" w:hAnsi="Helvetica"/>
              <w:sz w:val="20"/>
              <w:szCs w:val="20"/>
            </w:rPr>
          </w:rPrChange>
        </w:rPr>
        <w:t xml:space="preserve">, </w:t>
      </w:r>
      <w:r w:rsidRPr="007046C3">
        <w:rPr>
          <w:rStyle w:val="Hyperlink1"/>
          <w:rFonts w:ascii="Arial" w:hAnsi="Arial" w:cs="Arial"/>
          <w:rPrChange w:id="151" w:author="Kate Sutton" w:date="2019-04-24T13:51:00Z">
            <w:rPr>
              <w:rStyle w:val="Hyperlink1"/>
            </w:rPr>
          </w:rPrChange>
        </w:rPr>
        <w:fldChar w:fldCharType="begin"/>
      </w:r>
      <w:r w:rsidRPr="007046C3">
        <w:rPr>
          <w:rStyle w:val="Hyperlink1"/>
          <w:rFonts w:ascii="Arial" w:hAnsi="Arial" w:cs="Arial"/>
          <w:rPrChange w:id="152" w:author="Kate Sutton" w:date="2019-04-24T13:51:00Z">
            <w:rPr>
              <w:rStyle w:val="Hyperlink1"/>
            </w:rPr>
          </w:rPrChange>
        </w:rPr>
        <w:instrText xml:space="preserve"> HYPERLINK "mailto:rpipp@nanospherehealth.com"</w:instrText>
      </w:r>
      <w:r w:rsidRPr="007046C3">
        <w:rPr>
          <w:rStyle w:val="Hyperlink1"/>
          <w:rFonts w:ascii="Arial" w:hAnsi="Arial" w:cs="Arial"/>
          <w:rPrChange w:id="153" w:author="Kate Sutton" w:date="2019-04-24T13:51:00Z">
            <w:rPr>
              <w:rStyle w:val="Hyperlink1"/>
            </w:rPr>
          </w:rPrChange>
        </w:rPr>
        <w:fldChar w:fldCharType="separate"/>
      </w:r>
      <w:r w:rsidRPr="007046C3">
        <w:rPr>
          <w:rStyle w:val="Hyperlink1"/>
          <w:rFonts w:ascii="Arial" w:hAnsi="Arial" w:cs="Arial"/>
          <w:rPrChange w:id="154" w:author="Kate Sutton" w:date="2019-04-24T13:51:00Z">
            <w:rPr>
              <w:rStyle w:val="Hyperlink1"/>
            </w:rPr>
          </w:rPrChange>
        </w:rPr>
        <w:t>rpipp@nanospherehealth</w:t>
      </w:r>
      <w:r w:rsidRPr="007046C3">
        <w:rPr>
          <w:rStyle w:val="Hyperlink1"/>
          <w:rFonts w:ascii="Arial" w:hAnsi="Arial" w:cs="Arial"/>
          <w:rPrChange w:id="155" w:author="Kate Sutton" w:date="2019-04-24T13:51:00Z">
            <w:rPr>
              <w:rStyle w:val="Hyperlink1"/>
            </w:rPr>
          </w:rPrChange>
        </w:rPr>
        <w:t>.com</w:t>
      </w:r>
      <w:r w:rsidRPr="007046C3">
        <w:rPr>
          <w:rFonts w:ascii="Arial" w:hAnsi="Arial" w:cs="Arial"/>
          <w:rPrChange w:id="156" w:author="Kate Sutton" w:date="2019-04-24T13:51:00Z">
            <w:rPr/>
          </w:rPrChange>
        </w:rPr>
        <w:fldChar w:fldCharType="end"/>
      </w:r>
      <w:r w:rsidRPr="007046C3">
        <w:rPr>
          <w:rStyle w:val="None"/>
          <w:rFonts w:ascii="Arial" w:hAnsi="Arial" w:cs="Arial"/>
          <w:sz w:val="20"/>
          <w:szCs w:val="20"/>
          <w:rPrChange w:id="157" w:author="Kate Sutton" w:date="2019-04-24T13:51:00Z">
            <w:rPr>
              <w:rStyle w:val="None"/>
              <w:rFonts w:ascii="Helvetica" w:hAnsi="Helvetica"/>
              <w:sz w:val="20"/>
              <w:szCs w:val="20"/>
            </w:rPr>
          </w:rPrChange>
        </w:rPr>
        <w:t xml:space="preserve">. </w:t>
      </w:r>
    </w:p>
    <w:p w14:paraId="594795CC" w14:textId="77777777" w:rsidR="00EE1865" w:rsidRPr="007046C3" w:rsidRDefault="00EE1865">
      <w:pPr>
        <w:pStyle w:val="BodyA"/>
        <w:spacing w:after="80"/>
        <w:rPr>
          <w:rFonts w:ascii="Arial" w:hAnsi="Arial" w:cs="Arial"/>
          <w:rPrChange w:id="158" w:author="Kate Sutton" w:date="2019-04-24T13:51:00Z">
            <w:rPr/>
          </w:rPrChange>
        </w:rPr>
      </w:pPr>
    </w:p>
    <w:p w14:paraId="2A4A8A8D" w14:textId="77777777" w:rsidR="00EE1865" w:rsidRPr="007046C3" w:rsidRDefault="00BB055F">
      <w:pPr>
        <w:pStyle w:val="BodyA"/>
        <w:widowControl w:val="0"/>
        <w:rPr>
          <w:rStyle w:val="None"/>
          <w:rFonts w:ascii="Arial" w:eastAsia="Arial" w:hAnsi="Arial" w:cs="Arial"/>
        </w:rPr>
      </w:pPr>
      <w:r w:rsidRPr="007046C3">
        <w:rPr>
          <w:rStyle w:val="None"/>
          <w:rFonts w:ascii="Arial" w:hAnsi="Arial" w:cs="Arial"/>
          <w:b/>
          <w:bCs/>
        </w:rPr>
        <w:t>On behalf of the Board</w:t>
      </w:r>
    </w:p>
    <w:p w14:paraId="08B21C17" w14:textId="77777777" w:rsidR="00EE1865" w:rsidRPr="00E53B52" w:rsidRDefault="00BB055F">
      <w:pPr>
        <w:pStyle w:val="BodyA"/>
        <w:widowControl w:val="0"/>
        <w:spacing w:after="20"/>
        <w:rPr>
          <w:rStyle w:val="None"/>
          <w:rFonts w:ascii="Arial" w:eastAsia="Arial" w:hAnsi="Arial" w:cs="Arial"/>
        </w:rPr>
      </w:pPr>
      <w:r w:rsidRPr="00E53B52">
        <w:rPr>
          <w:rStyle w:val="None"/>
          <w:rFonts w:ascii="Arial" w:hAnsi="Arial" w:cs="Arial"/>
        </w:rPr>
        <w:t>David Sutton, President and COO</w:t>
      </w:r>
    </w:p>
    <w:p w14:paraId="33EC622B" w14:textId="2EE72923" w:rsidR="00EE1865" w:rsidRPr="00E53B52" w:rsidRDefault="00E53B52">
      <w:pPr>
        <w:pStyle w:val="BodyA"/>
        <w:widowControl w:val="0"/>
        <w:spacing w:after="20"/>
        <w:rPr>
          <w:rStyle w:val="None"/>
          <w:rFonts w:ascii="Arial" w:eastAsia="Arial" w:hAnsi="Arial" w:cs="Arial"/>
        </w:rPr>
      </w:pPr>
      <w:ins w:id="159" w:author="Kate Sutton" w:date="2019-04-24T13:54:00Z">
        <w:r w:rsidRPr="00E53B52">
          <w:rPr>
            <w:rStyle w:val="None"/>
            <w:rFonts w:ascii="Arial" w:hAnsi="Arial" w:cs="Arial"/>
            <w:b/>
            <w:rPrChange w:id="160" w:author="Kate Sutton" w:date="2019-04-24T13:54:00Z">
              <w:rPr>
                <w:rStyle w:val="None"/>
                <w:rFonts w:ascii="Arial" w:hAnsi="Arial" w:cs="Arial"/>
              </w:rPr>
            </w:rPrChange>
          </w:rPr>
          <w:t>Direct:</w:t>
        </w:r>
        <w:r>
          <w:rPr>
            <w:rStyle w:val="None"/>
            <w:rFonts w:ascii="Arial" w:hAnsi="Arial" w:cs="Arial"/>
          </w:rPr>
          <w:t xml:space="preserve"> </w:t>
        </w:r>
      </w:ins>
      <w:r w:rsidR="00BB055F" w:rsidRPr="00E53B52">
        <w:rPr>
          <w:rStyle w:val="None"/>
          <w:rFonts w:ascii="Arial" w:hAnsi="Arial" w:cs="Arial"/>
        </w:rPr>
        <w:t>720.520.4283</w:t>
      </w:r>
    </w:p>
    <w:p w14:paraId="0E7ECDDC" w14:textId="72338E1F" w:rsidR="00EE1865" w:rsidRPr="00E53B52" w:rsidRDefault="00E53B52">
      <w:pPr>
        <w:pStyle w:val="BodyA"/>
        <w:widowControl w:val="0"/>
        <w:spacing w:after="20"/>
        <w:rPr>
          <w:rStyle w:val="None"/>
          <w:rFonts w:ascii="Arial" w:eastAsia="Arial" w:hAnsi="Arial" w:cs="Arial"/>
        </w:rPr>
      </w:pPr>
      <w:ins w:id="161" w:author="Kate Sutton" w:date="2019-04-24T13:54:00Z">
        <w:r w:rsidRPr="00E53B52">
          <w:rPr>
            <w:rStyle w:val="None"/>
            <w:rFonts w:ascii="Arial" w:hAnsi="Arial" w:cs="Arial"/>
            <w:b/>
            <w:rPrChange w:id="162" w:author="Kate Sutton" w:date="2019-04-24T13:54:00Z">
              <w:rPr>
                <w:rStyle w:val="None"/>
                <w:rFonts w:ascii="Arial" w:hAnsi="Arial" w:cs="Arial"/>
              </w:rPr>
            </w:rPrChange>
          </w:rPr>
          <w:t>Email:</w:t>
        </w:r>
        <w:r>
          <w:rPr>
            <w:rStyle w:val="None"/>
            <w:rFonts w:ascii="Arial" w:hAnsi="Arial" w:cs="Arial"/>
          </w:rPr>
          <w:t xml:space="preserve"> </w:t>
        </w:r>
      </w:ins>
      <w:r w:rsidR="00BB055F" w:rsidRPr="00E53B52">
        <w:rPr>
          <w:rStyle w:val="None"/>
          <w:rFonts w:ascii="Arial" w:hAnsi="Arial" w:cs="Arial"/>
        </w:rPr>
        <w:t>dsutton@nanospherehealth.com</w:t>
      </w:r>
    </w:p>
    <w:p w14:paraId="31AC3A47" w14:textId="77777777" w:rsidR="00EE1865" w:rsidRPr="007046C3" w:rsidRDefault="00EE1865">
      <w:pPr>
        <w:pStyle w:val="BodyA"/>
        <w:widowControl w:val="0"/>
        <w:rPr>
          <w:rFonts w:ascii="Arial" w:eastAsia="Arial" w:hAnsi="Arial" w:cs="Arial"/>
          <w:rPrChange w:id="163" w:author="Kate Sutton" w:date="2019-04-24T13:51:00Z">
            <w:rPr>
              <w:rFonts w:ascii="Arial" w:eastAsia="Arial" w:hAnsi="Arial" w:cs="Arial"/>
            </w:rPr>
          </w:rPrChange>
        </w:rPr>
      </w:pPr>
    </w:p>
    <w:p w14:paraId="374488F7" w14:textId="77777777" w:rsidR="00EE1865" w:rsidRPr="007046C3" w:rsidRDefault="00BB055F">
      <w:pPr>
        <w:pStyle w:val="BodyA"/>
        <w:widowControl w:val="0"/>
        <w:spacing w:after="20"/>
        <w:rPr>
          <w:rStyle w:val="None"/>
          <w:rFonts w:ascii="Arial" w:eastAsia="Arial" w:hAnsi="Arial" w:cs="Arial"/>
          <w:b/>
          <w:bCs/>
          <w:rPrChange w:id="164" w:author="Kate Sutton" w:date="2019-04-24T13:51:00Z">
            <w:rPr>
              <w:rStyle w:val="None"/>
              <w:rFonts w:ascii="Arial" w:eastAsia="Arial" w:hAnsi="Arial" w:cs="Arial"/>
              <w:b/>
              <w:bCs/>
            </w:rPr>
          </w:rPrChange>
        </w:rPr>
      </w:pPr>
      <w:r w:rsidRPr="007046C3">
        <w:rPr>
          <w:rStyle w:val="None"/>
          <w:rFonts w:ascii="Arial" w:hAnsi="Arial" w:cs="Arial"/>
          <w:b/>
          <w:bCs/>
          <w:rPrChange w:id="165" w:author="Kate Sutton" w:date="2019-04-24T13:51:00Z">
            <w:rPr>
              <w:rStyle w:val="None"/>
              <w:rFonts w:ascii="Arial" w:hAnsi="Arial"/>
              <w:b/>
              <w:bCs/>
            </w:rPr>
          </w:rPrChange>
        </w:rPr>
        <w:lastRenderedPageBreak/>
        <w:t>Investor Contact:</w:t>
      </w:r>
    </w:p>
    <w:p w14:paraId="5B473708" w14:textId="77777777" w:rsidR="00EE1865" w:rsidRPr="007046C3" w:rsidRDefault="00BB055F">
      <w:pPr>
        <w:pStyle w:val="BodyA"/>
        <w:widowControl w:val="0"/>
        <w:spacing w:after="20"/>
        <w:rPr>
          <w:rStyle w:val="None"/>
          <w:rFonts w:ascii="Arial" w:eastAsia="Arial" w:hAnsi="Arial" w:cs="Arial"/>
          <w:rPrChange w:id="166" w:author="Kate Sutton" w:date="2019-04-24T13:51:00Z">
            <w:rPr>
              <w:rStyle w:val="None"/>
              <w:rFonts w:ascii="Arial" w:eastAsia="Arial" w:hAnsi="Arial" w:cs="Arial"/>
            </w:rPr>
          </w:rPrChange>
        </w:rPr>
      </w:pPr>
      <w:r w:rsidRPr="007046C3">
        <w:rPr>
          <w:rStyle w:val="None"/>
          <w:rFonts w:ascii="Arial" w:hAnsi="Arial" w:cs="Arial"/>
          <w:rPrChange w:id="167" w:author="Kate Sutton" w:date="2019-04-24T13:51:00Z">
            <w:rPr>
              <w:rStyle w:val="None"/>
              <w:rFonts w:ascii="Arial" w:hAnsi="Arial"/>
            </w:rPr>
          </w:rPrChange>
        </w:rPr>
        <w:t xml:space="preserve">Victor </w:t>
      </w:r>
      <w:proofErr w:type="spellStart"/>
      <w:r w:rsidRPr="007046C3">
        <w:rPr>
          <w:rStyle w:val="None"/>
          <w:rFonts w:ascii="Arial" w:hAnsi="Arial" w:cs="Arial"/>
          <w:rPrChange w:id="168" w:author="Kate Sutton" w:date="2019-04-24T13:51:00Z">
            <w:rPr>
              <w:rStyle w:val="None"/>
              <w:rFonts w:ascii="Arial" w:hAnsi="Arial"/>
            </w:rPr>
          </w:rPrChange>
        </w:rPr>
        <w:t>Goncalves</w:t>
      </w:r>
      <w:proofErr w:type="spellEnd"/>
      <w:r w:rsidRPr="007046C3">
        <w:rPr>
          <w:rStyle w:val="None"/>
          <w:rFonts w:ascii="Arial" w:hAnsi="Arial" w:cs="Arial"/>
          <w:rPrChange w:id="169" w:author="Kate Sutton" w:date="2019-04-24T13:51:00Z">
            <w:rPr>
              <w:rStyle w:val="None"/>
              <w:rFonts w:ascii="Arial" w:hAnsi="Arial"/>
            </w:rPr>
          </w:rPrChange>
        </w:rPr>
        <w:t>, Executive Vice President</w:t>
      </w:r>
    </w:p>
    <w:p w14:paraId="56171CCD" w14:textId="77777777" w:rsidR="00EE1865" w:rsidRPr="007046C3" w:rsidRDefault="00BB055F">
      <w:pPr>
        <w:pStyle w:val="BodyA"/>
        <w:widowControl w:val="0"/>
        <w:spacing w:after="20"/>
        <w:rPr>
          <w:rStyle w:val="None"/>
          <w:rFonts w:ascii="Arial" w:eastAsia="Arial" w:hAnsi="Arial" w:cs="Arial"/>
          <w:rPrChange w:id="170" w:author="Kate Sutton" w:date="2019-04-24T13:51:00Z">
            <w:rPr>
              <w:rStyle w:val="None"/>
              <w:rFonts w:ascii="Arial" w:eastAsia="Arial" w:hAnsi="Arial" w:cs="Arial"/>
            </w:rPr>
          </w:rPrChange>
        </w:rPr>
      </w:pPr>
      <w:r w:rsidRPr="007046C3">
        <w:rPr>
          <w:rStyle w:val="None"/>
          <w:rFonts w:ascii="Arial" w:hAnsi="Arial" w:cs="Arial"/>
          <w:b/>
          <w:bCs/>
          <w:rPrChange w:id="171" w:author="Kate Sutton" w:date="2019-04-24T13:51:00Z">
            <w:rPr>
              <w:rStyle w:val="None"/>
              <w:rFonts w:ascii="Arial" w:hAnsi="Arial"/>
              <w:b/>
              <w:bCs/>
            </w:rPr>
          </w:rPrChange>
        </w:rPr>
        <w:t>Mobile</w:t>
      </w:r>
      <w:r w:rsidRPr="007046C3">
        <w:rPr>
          <w:rStyle w:val="None"/>
          <w:rFonts w:ascii="Arial" w:hAnsi="Arial" w:cs="Arial"/>
          <w:rPrChange w:id="172" w:author="Kate Sutton" w:date="2019-04-24T13:51:00Z">
            <w:rPr>
              <w:rStyle w:val="None"/>
              <w:rFonts w:ascii="Arial" w:hAnsi="Arial"/>
            </w:rPr>
          </w:rPrChange>
        </w:rPr>
        <w:t>: 204-997-5517</w:t>
      </w:r>
    </w:p>
    <w:p w14:paraId="4FB8B7B8" w14:textId="77777777" w:rsidR="00EE1865" w:rsidRPr="007046C3" w:rsidRDefault="00BB055F">
      <w:pPr>
        <w:pStyle w:val="BodyA"/>
        <w:widowControl w:val="0"/>
        <w:spacing w:after="20"/>
        <w:ind w:left="720" w:hanging="720"/>
        <w:rPr>
          <w:rStyle w:val="None"/>
          <w:rFonts w:ascii="Arial" w:eastAsia="Arial" w:hAnsi="Arial" w:cs="Arial"/>
          <w:b/>
          <w:bCs/>
          <w:color w:val="0000FE"/>
          <w:u w:val="single" w:color="0000FE"/>
          <w:rPrChange w:id="173" w:author="Kate Sutton" w:date="2019-04-24T13:51:00Z">
            <w:rPr>
              <w:rStyle w:val="None"/>
              <w:rFonts w:ascii="Arial" w:eastAsia="Arial" w:hAnsi="Arial" w:cs="Arial"/>
              <w:b/>
              <w:bCs/>
              <w:color w:val="0000FE"/>
              <w:u w:val="single" w:color="0000FE"/>
            </w:rPr>
          </w:rPrChange>
        </w:rPr>
      </w:pPr>
      <w:r w:rsidRPr="007046C3">
        <w:rPr>
          <w:rStyle w:val="None"/>
          <w:rFonts w:ascii="Arial" w:hAnsi="Arial" w:cs="Arial"/>
          <w:b/>
          <w:bCs/>
          <w:rPrChange w:id="174" w:author="Kate Sutton" w:date="2019-04-24T13:51:00Z">
            <w:rPr>
              <w:rStyle w:val="None"/>
              <w:rFonts w:ascii="Arial" w:hAnsi="Arial"/>
              <w:b/>
              <w:bCs/>
            </w:rPr>
          </w:rPrChange>
        </w:rPr>
        <w:t xml:space="preserve">E-mail: </w:t>
      </w:r>
      <w:r w:rsidRPr="007046C3">
        <w:rPr>
          <w:rStyle w:val="None"/>
          <w:rFonts w:ascii="Arial" w:hAnsi="Arial" w:cs="Arial"/>
          <w:rPrChange w:id="175" w:author="Kate Sutton" w:date="2019-04-24T13:51:00Z">
            <w:rPr>
              <w:rStyle w:val="None"/>
              <w:rFonts w:ascii="Arial" w:hAnsi="Arial"/>
            </w:rPr>
          </w:rPrChange>
        </w:rPr>
        <w:t>vgoncalves@nanospherehealth.com</w:t>
      </w:r>
    </w:p>
    <w:p w14:paraId="7C6CE01D" w14:textId="77777777" w:rsidR="00EE1865" w:rsidRPr="007046C3" w:rsidRDefault="00EE1865">
      <w:pPr>
        <w:pStyle w:val="BodyA"/>
        <w:widowControl w:val="0"/>
        <w:rPr>
          <w:rFonts w:ascii="Arial" w:eastAsia="Arial" w:hAnsi="Arial" w:cs="Arial"/>
          <w:rPrChange w:id="176" w:author="Kate Sutton" w:date="2019-04-24T13:51:00Z">
            <w:rPr>
              <w:rFonts w:ascii="Arial" w:eastAsia="Arial" w:hAnsi="Arial" w:cs="Arial"/>
            </w:rPr>
          </w:rPrChange>
        </w:rPr>
      </w:pPr>
    </w:p>
    <w:p w14:paraId="77DEA34E" w14:textId="77777777" w:rsidR="00EE1865" w:rsidRPr="007046C3" w:rsidRDefault="00BB055F">
      <w:pPr>
        <w:pStyle w:val="BodyA"/>
        <w:rPr>
          <w:rFonts w:ascii="Arial" w:hAnsi="Arial" w:cs="Arial"/>
          <w:rPrChange w:id="177" w:author="Kate Sutton" w:date="2019-04-24T13:51:00Z">
            <w:rPr/>
          </w:rPrChange>
        </w:rPr>
      </w:pPr>
      <w:r w:rsidRPr="007046C3">
        <w:rPr>
          <w:rStyle w:val="None"/>
          <w:rFonts w:ascii="Arial" w:hAnsi="Arial" w:cs="Arial"/>
          <w:b/>
          <w:bCs/>
          <w:rPrChange w:id="178" w:author="Kate Sutton" w:date="2019-04-24T13:51:00Z">
            <w:rPr>
              <w:rStyle w:val="None"/>
              <w:b/>
              <w:bCs/>
            </w:rPr>
          </w:rPrChange>
        </w:rPr>
        <w:t xml:space="preserve">About </w:t>
      </w:r>
      <w:proofErr w:type="spellStart"/>
      <w:r w:rsidRPr="007046C3">
        <w:rPr>
          <w:rStyle w:val="None"/>
          <w:rFonts w:ascii="Arial" w:hAnsi="Arial" w:cs="Arial"/>
          <w:b/>
          <w:bCs/>
          <w:rPrChange w:id="179" w:author="Kate Sutton" w:date="2019-04-24T13:51:00Z">
            <w:rPr>
              <w:rStyle w:val="None"/>
              <w:b/>
              <w:bCs/>
            </w:rPr>
          </w:rPrChange>
        </w:rPr>
        <w:t>NanoSphere</w:t>
      </w:r>
      <w:proofErr w:type="spellEnd"/>
    </w:p>
    <w:p w14:paraId="332BE165" w14:textId="77777777" w:rsidR="00EE1865" w:rsidRPr="007046C3" w:rsidRDefault="00BB055F">
      <w:pPr>
        <w:pStyle w:val="BodyA"/>
        <w:rPr>
          <w:rFonts w:ascii="Arial" w:hAnsi="Arial" w:cs="Arial"/>
          <w:rPrChange w:id="180" w:author="Kate Sutton" w:date="2019-04-24T13:51:00Z">
            <w:rPr/>
          </w:rPrChange>
        </w:rPr>
      </w:pPr>
      <w:proofErr w:type="spellStart"/>
      <w:r w:rsidRPr="007046C3">
        <w:rPr>
          <w:rFonts w:ascii="Arial" w:hAnsi="Arial" w:cs="Arial"/>
          <w:rPrChange w:id="181" w:author="Kate Sutton" w:date="2019-04-24T13:51:00Z">
            <w:rPr/>
          </w:rPrChange>
        </w:rPr>
        <w:t>NanoSphere</w:t>
      </w:r>
      <w:proofErr w:type="spellEnd"/>
      <w:r w:rsidRPr="007046C3">
        <w:rPr>
          <w:rFonts w:ascii="Arial" w:hAnsi="Arial" w:cs="Arial"/>
          <w:rPrChange w:id="182" w:author="Kate Sutton" w:date="2019-04-24T13:51:00Z">
            <w:rPr/>
          </w:rPrChange>
        </w:rPr>
        <w:t xml:space="preserve"> Health Sciences LLC, is a biotechnology firm specializing in the creation of the </w:t>
      </w:r>
      <w:proofErr w:type="spellStart"/>
      <w:r w:rsidRPr="007046C3">
        <w:rPr>
          <w:rFonts w:ascii="Arial" w:hAnsi="Arial" w:cs="Arial"/>
          <w:rPrChange w:id="183" w:author="Kate Sutton" w:date="2019-04-24T13:51:00Z">
            <w:rPr/>
          </w:rPrChange>
        </w:rPr>
        <w:t>NanoSphere</w:t>
      </w:r>
      <w:proofErr w:type="spellEnd"/>
      <w:r w:rsidRPr="007046C3">
        <w:rPr>
          <w:rFonts w:ascii="Arial" w:hAnsi="Arial" w:cs="Arial"/>
          <w:rPrChange w:id="184" w:author="Kate Sutton" w:date="2019-04-24T13:51:00Z">
            <w:rPr/>
          </w:rPrChange>
        </w:rPr>
        <w:t xml:space="preserve"> Delivery System™, a revolutionary platform using nanotechnology in the </w:t>
      </w:r>
      <w:proofErr w:type="spellStart"/>
      <w:r w:rsidRPr="007046C3">
        <w:rPr>
          <w:rFonts w:ascii="Arial" w:hAnsi="Arial" w:cs="Arial"/>
          <w:rPrChange w:id="185" w:author="Kate Sutton" w:date="2019-04-24T13:51:00Z">
            <w:rPr/>
          </w:rPrChange>
        </w:rPr>
        <w:t>biodelivery</w:t>
      </w:r>
      <w:proofErr w:type="spellEnd"/>
      <w:r w:rsidRPr="007046C3">
        <w:rPr>
          <w:rFonts w:ascii="Arial" w:hAnsi="Arial" w:cs="Arial"/>
          <w:rPrChange w:id="186" w:author="Kate Sutton" w:date="2019-04-24T13:51:00Z">
            <w:rPr/>
          </w:rPrChange>
        </w:rPr>
        <w:t xml:space="preserve"> of supplements, nutraceuticals and over-the-counter medications for th</w:t>
      </w:r>
      <w:r w:rsidRPr="007046C3">
        <w:rPr>
          <w:rFonts w:ascii="Arial" w:hAnsi="Arial" w:cs="Arial"/>
          <w:rPrChange w:id="187" w:author="Kate Sutton" w:date="2019-04-24T13:51:00Z">
            <w:rPr/>
          </w:rPrChange>
        </w:rPr>
        <w:t xml:space="preserve">e cannabis, pharmaceutical and animal health industries, and beyond. For more information on </w:t>
      </w:r>
      <w:proofErr w:type="spellStart"/>
      <w:r w:rsidRPr="007046C3">
        <w:rPr>
          <w:rFonts w:ascii="Arial" w:hAnsi="Arial" w:cs="Arial"/>
          <w:rPrChange w:id="188" w:author="Kate Sutton" w:date="2019-04-24T13:51:00Z">
            <w:rPr/>
          </w:rPrChange>
        </w:rPr>
        <w:t>NanoSphere</w:t>
      </w:r>
      <w:proofErr w:type="spellEnd"/>
      <w:r w:rsidRPr="007046C3">
        <w:rPr>
          <w:rFonts w:ascii="Arial" w:hAnsi="Arial" w:cs="Arial"/>
          <w:rPrChange w:id="189" w:author="Kate Sutton" w:date="2019-04-24T13:51:00Z">
            <w:rPr/>
          </w:rPrChange>
        </w:rPr>
        <w:t>, please visit</w:t>
      </w:r>
      <w:r w:rsidRPr="007046C3">
        <w:rPr>
          <w:rStyle w:val="Hyperlink2"/>
          <w:rFonts w:ascii="Arial" w:hAnsi="Arial" w:cs="Arial"/>
          <w:rPrChange w:id="190" w:author="Kate Sutton" w:date="2019-04-24T13:51:00Z">
            <w:rPr>
              <w:rStyle w:val="Hyperlink2"/>
            </w:rPr>
          </w:rPrChange>
        </w:rPr>
        <w:fldChar w:fldCharType="begin"/>
      </w:r>
      <w:r w:rsidRPr="007046C3">
        <w:rPr>
          <w:rStyle w:val="Hyperlink2"/>
          <w:rFonts w:ascii="Arial" w:hAnsi="Arial" w:cs="Arial"/>
          <w:rPrChange w:id="191" w:author="Kate Sutton" w:date="2019-04-24T13:51:00Z">
            <w:rPr>
              <w:rStyle w:val="Hyperlink2"/>
            </w:rPr>
          </w:rPrChange>
        </w:rPr>
        <w:instrText xml:space="preserve"> HYPERLINK "http://www.nanospherehealth.com/"</w:instrText>
      </w:r>
      <w:r w:rsidRPr="007046C3">
        <w:rPr>
          <w:rStyle w:val="Hyperlink2"/>
          <w:rFonts w:ascii="Arial" w:hAnsi="Arial" w:cs="Arial"/>
          <w:rPrChange w:id="192" w:author="Kate Sutton" w:date="2019-04-24T13:51:00Z">
            <w:rPr>
              <w:rStyle w:val="Hyperlink2"/>
            </w:rPr>
          </w:rPrChange>
        </w:rPr>
        <w:fldChar w:fldCharType="separate"/>
      </w:r>
      <w:r w:rsidRPr="007046C3">
        <w:rPr>
          <w:rStyle w:val="Hyperlink2"/>
          <w:rFonts w:ascii="Arial" w:hAnsi="Arial" w:cs="Arial"/>
          <w:rPrChange w:id="193" w:author="Kate Sutton" w:date="2019-04-24T13:51:00Z">
            <w:rPr>
              <w:rStyle w:val="Hyperlink2"/>
            </w:rPr>
          </w:rPrChange>
        </w:rPr>
        <w:t xml:space="preserve"> </w:t>
      </w:r>
      <w:r w:rsidRPr="007046C3">
        <w:rPr>
          <w:rFonts w:ascii="Arial" w:hAnsi="Arial" w:cs="Arial"/>
          <w:rPrChange w:id="194" w:author="Kate Sutton" w:date="2019-04-24T13:51:00Z">
            <w:rPr/>
          </w:rPrChange>
        </w:rPr>
        <w:fldChar w:fldCharType="end"/>
      </w:r>
      <w:r w:rsidRPr="007046C3">
        <w:rPr>
          <w:rStyle w:val="Hyperlink2"/>
          <w:rFonts w:ascii="Arial" w:hAnsi="Arial" w:cs="Arial"/>
          <w:rPrChange w:id="195" w:author="Kate Sutton" w:date="2019-04-24T13:51:00Z">
            <w:rPr>
              <w:rStyle w:val="Hyperlink2"/>
            </w:rPr>
          </w:rPrChange>
        </w:rPr>
        <w:fldChar w:fldCharType="begin"/>
      </w:r>
      <w:r w:rsidRPr="007046C3">
        <w:rPr>
          <w:rStyle w:val="Hyperlink2"/>
          <w:rFonts w:ascii="Arial" w:hAnsi="Arial" w:cs="Arial"/>
          <w:rPrChange w:id="196" w:author="Kate Sutton" w:date="2019-04-24T13:51:00Z">
            <w:rPr>
              <w:rStyle w:val="Hyperlink2"/>
            </w:rPr>
          </w:rPrChange>
        </w:rPr>
        <w:instrText xml:space="preserve"> HYPERLINK "http://www.nanospherehealth.com"</w:instrText>
      </w:r>
      <w:r w:rsidRPr="007046C3">
        <w:rPr>
          <w:rStyle w:val="Hyperlink2"/>
          <w:rFonts w:ascii="Arial" w:hAnsi="Arial" w:cs="Arial"/>
          <w:rPrChange w:id="197" w:author="Kate Sutton" w:date="2019-04-24T13:51:00Z">
            <w:rPr>
              <w:rStyle w:val="Hyperlink2"/>
            </w:rPr>
          </w:rPrChange>
        </w:rPr>
        <w:fldChar w:fldCharType="separate"/>
      </w:r>
      <w:r w:rsidRPr="007046C3">
        <w:rPr>
          <w:rStyle w:val="Hyperlink2"/>
          <w:rFonts w:ascii="Arial" w:hAnsi="Arial" w:cs="Arial"/>
          <w:rPrChange w:id="198" w:author="Kate Sutton" w:date="2019-04-24T13:51:00Z">
            <w:rPr>
              <w:rStyle w:val="Hyperlink2"/>
            </w:rPr>
          </w:rPrChange>
        </w:rPr>
        <w:t>http://www.nanospherehealth.com</w:t>
      </w:r>
      <w:r w:rsidRPr="007046C3">
        <w:rPr>
          <w:rFonts w:ascii="Arial" w:hAnsi="Arial" w:cs="Arial"/>
          <w:rPrChange w:id="199" w:author="Kate Sutton" w:date="2019-04-24T13:51:00Z">
            <w:rPr/>
          </w:rPrChange>
        </w:rPr>
        <w:fldChar w:fldCharType="end"/>
      </w:r>
      <w:r w:rsidRPr="007046C3">
        <w:rPr>
          <w:rFonts w:ascii="Arial" w:hAnsi="Arial" w:cs="Arial"/>
          <w:rPrChange w:id="200" w:author="Kate Sutton" w:date="2019-04-24T13:51:00Z">
            <w:rPr/>
          </w:rPrChange>
        </w:rPr>
        <w:t>.</w:t>
      </w:r>
    </w:p>
    <w:p w14:paraId="3572B57C" w14:textId="77777777" w:rsidR="00EE1865" w:rsidRPr="007046C3" w:rsidRDefault="00BB055F">
      <w:pPr>
        <w:pStyle w:val="BodyA"/>
        <w:rPr>
          <w:rFonts w:ascii="Arial" w:hAnsi="Arial" w:cs="Arial"/>
          <w:rPrChange w:id="201" w:author="Kate Sutton" w:date="2019-04-24T13:51:00Z">
            <w:rPr/>
          </w:rPrChange>
        </w:rPr>
      </w:pPr>
      <w:r w:rsidRPr="007046C3">
        <w:rPr>
          <w:rStyle w:val="None"/>
          <w:rFonts w:ascii="Arial" w:hAnsi="Arial" w:cs="Arial"/>
          <w:b/>
          <w:bCs/>
          <w:rPrChange w:id="202" w:author="Kate Sutton" w:date="2019-04-24T13:51:00Z">
            <w:rPr>
              <w:rStyle w:val="None"/>
              <w:b/>
              <w:bCs/>
            </w:rPr>
          </w:rPrChange>
        </w:rPr>
        <w:t>About Evol</w:t>
      </w:r>
      <w:r w:rsidRPr="007046C3">
        <w:rPr>
          <w:rStyle w:val="None"/>
          <w:rFonts w:ascii="Arial" w:hAnsi="Arial" w:cs="Arial"/>
          <w:b/>
          <w:bCs/>
          <w:rPrChange w:id="203" w:author="Kate Sutton" w:date="2019-04-24T13:51:00Z">
            <w:rPr>
              <w:rStyle w:val="None"/>
              <w:b/>
              <w:bCs/>
            </w:rPr>
          </w:rPrChange>
        </w:rPr>
        <w:t>ve Formulas</w:t>
      </w:r>
    </w:p>
    <w:p w14:paraId="0CA92F11" w14:textId="3DEBAB73" w:rsidR="00EE1865" w:rsidRDefault="00BB055F">
      <w:pPr>
        <w:pStyle w:val="BodyA"/>
        <w:rPr>
          <w:ins w:id="204" w:author="Kate Sutton" w:date="2019-04-24T13:55:00Z"/>
          <w:rStyle w:val="NoneAA"/>
          <w:rFonts w:ascii="Arial" w:hAnsi="Arial" w:cs="Arial"/>
        </w:rPr>
      </w:pPr>
      <w:r w:rsidRPr="007046C3">
        <w:rPr>
          <w:rStyle w:val="NoneAA"/>
          <w:rFonts w:ascii="Arial" w:hAnsi="Arial" w:cs="Arial"/>
          <w:rPrChange w:id="205" w:author="Kate Sutton" w:date="2019-04-24T13:51:00Z">
            <w:rPr>
              <w:rStyle w:val="NoneAA"/>
            </w:rPr>
          </w:rPrChange>
        </w:rPr>
        <w:t>Evolve Formulas is the provider of the world's first and only scientifically proven nanoparticle delivery system in cannabis. Evolve</w:t>
      </w:r>
      <w:r w:rsidRPr="007046C3">
        <w:rPr>
          <w:rStyle w:val="None"/>
          <w:rFonts w:ascii="Arial" w:hAnsi="Arial" w:cs="Arial"/>
          <w:lang w:val="fr-FR"/>
          <w:rPrChange w:id="206" w:author="Kate Sutton" w:date="2019-04-24T13:51:00Z">
            <w:rPr>
              <w:rStyle w:val="None"/>
              <w:lang w:val="fr-FR"/>
            </w:rPr>
          </w:rPrChange>
        </w:rPr>
        <w:t>’</w:t>
      </w:r>
      <w:r w:rsidRPr="007046C3">
        <w:rPr>
          <w:rStyle w:val="None"/>
          <w:rFonts w:ascii="Arial" w:hAnsi="Arial" w:cs="Arial"/>
          <w:lang w:val="nl-NL"/>
          <w:rPrChange w:id="207" w:author="Kate Sutton" w:date="2019-04-24T13:51:00Z">
            <w:rPr>
              <w:rStyle w:val="None"/>
              <w:lang w:val="nl-NL"/>
            </w:rPr>
          </w:rPrChange>
        </w:rPr>
        <w:t xml:space="preserve">s </w:t>
      </w:r>
      <w:proofErr w:type="spellStart"/>
      <w:r w:rsidRPr="007046C3">
        <w:rPr>
          <w:rStyle w:val="None"/>
          <w:rFonts w:ascii="Arial" w:hAnsi="Arial" w:cs="Arial"/>
          <w:lang w:val="nl-NL"/>
          <w:rPrChange w:id="208" w:author="Kate Sutton" w:date="2019-04-24T13:51:00Z">
            <w:rPr>
              <w:rStyle w:val="None"/>
              <w:lang w:val="nl-NL"/>
            </w:rPr>
          </w:rPrChange>
        </w:rPr>
        <w:t>pioneering</w:t>
      </w:r>
      <w:proofErr w:type="spellEnd"/>
      <w:r w:rsidRPr="007046C3">
        <w:rPr>
          <w:rStyle w:val="None"/>
          <w:rFonts w:ascii="Arial" w:hAnsi="Arial" w:cs="Arial"/>
          <w:lang w:val="nl-NL"/>
          <w:rPrChange w:id="209" w:author="Kate Sutton" w:date="2019-04-24T13:51:00Z">
            <w:rPr>
              <w:rStyle w:val="None"/>
              <w:lang w:val="nl-NL"/>
            </w:rPr>
          </w:rPrChange>
        </w:rPr>
        <w:t xml:space="preserve"> product, </w:t>
      </w:r>
      <w:proofErr w:type="spellStart"/>
      <w:r w:rsidRPr="007046C3">
        <w:rPr>
          <w:rStyle w:val="None"/>
          <w:rFonts w:ascii="Arial" w:hAnsi="Arial" w:cs="Arial"/>
          <w:lang w:val="nl-NL"/>
          <w:rPrChange w:id="210" w:author="Kate Sutton" w:date="2019-04-24T13:51:00Z">
            <w:rPr>
              <w:rStyle w:val="None"/>
              <w:lang w:val="nl-NL"/>
            </w:rPr>
          </w:rPrChange>
        </w:rPr>
        <w:t>Transdermal</w:t>
      </w:r>
      <w:proofErr w:type="spellEnd"/>
      <w:r w:rsidRPr="007046C3">
        <w:rPr>
          <w:rStyle w:val="None"/>
          <w:rFonts w:ascii="Arial" w:hAnsi="Arial" w:cs="Arial"/>
          <w:lang w:val="nl-NL"/>
          <w:rPrChange w:id="211" w:author="Kate Sutton" w:date="2019-04-24T13:51:00Z">
            <w:rPr>
              <w:rStyle w:val="None"/>
              <w:lang w:val="nl-NL"/>
            </w:rPr>
          </w:rPrChange>
        </w:rPr>
        <w:t xml:space="preserve"> </w:t>
      </w:r>
      <w:proofErr w:type="spellStart"/>
      <w:r w:rsidRPr="007046C3">
        <w:rPr>
          <w:rStyle w:val="None"/>
          <w:rFonts w:ascii="Arial" w:hAnsi="Arial" w:cs="Arial"/>
          <w:lang w:val="nl-NL"/>
          <w:rPrChange w:id="212" w:author="Kate Sutton" w:date="2019-04-24T13:51:00Z">
            <w:rPr>
              <w:rStyle w:val="None"/>
              <w:lang w:val="nl-NL"/>
            </w:rPr>
          </w:rPrChange>
        </w:rPr>
        <w:t>NanoSerum</w:t>
      </w:r>
      <w:proofErr w:type="spellEnd"/>
      <w:r w:rsidRPr="007046C3">
        <w:rPr>
          <w:rStyle w:val="NoneAA"/>
          <w:rFonts w:ascii="Arial" w:hAnsi="Arial" w:cs="Arial"/>
          <w:rPrChange w:id="213" w:author="Kate Sutton" w:date="2019-04-24T13:51:00Z">
            <w:rPr>
              <w:rStyle w:val="NoneAA"/>
            </w:rPr>
          </w:rPrChange>
        </w:rPr>
        <w:t>™, is a fast-acting, ultra-strength transdermal formula infused with</w:t>
      </w:r>
      <w:r w:rsidRPr="007046C3">
        <w:rPr>
          <w:rStyle w:val="NoneAA"/>
          <w:rFonts w:ascii="Arial" w:hAnsi="Arial" w:cs="Arial"/>
          <w:rPrChange w:id="214" w:author="Kate Sutton" w:date="2019-04-24T13:51:00Z">
            <w:rPr>
              <w:rStyle w:val="NoneAA"/>
            </w:rPr>
          </w:rPrChange>
        </w:rPr>
        <w:t xml:space="preserve"> </w:t>
      </w:r>
      <w:proofErr w:type="spellStart"/>
      <w:r w:rsidRPr="007046C3">
        <w:rPr>
          <w:rStyle w:val="NoneAA"/>
          <w:rFonts w:ascii="Arial" w:hAnsi="Arial" w:cs="Arial"/>
          <w:rPrChange w:id="215" w:author="Kate Sutton" w:date="2019-04-24T13:51:00Z">
            <w:rPr>
              <w:rStyle w:val="NoneAA"/>
            </w:rPr>
          </w:rPrChange>
        </w:rPr>
        <w:t>nano</w:t>
      </w:r>
      <w:proofErr w:type="spellEnd"/>
      <w:r w:rsidRPr="007046C3">
        <w:rPr>
          <w:rStyle w:val="NoneAA"/>
          <w:rFonts w:ascii="Arial" w:hAnsi="Arial" w:cs="Arial"/>
          <w:rPrChange w:id="216" w:author="Kate Sutton" w:date="2019-04-24T13:51:00Z">
            <w:rPr>
              <w:rStyle w:val="NoneAA"/>
            </w:rPr>
          </w:rPrChange>
        </w:rPr>
        <w:t>-encapsulated cannabis and cannabis extracts. For more information on Evolve Formulas, visit</w:t>
      </w:r>
      <w:r w:rsidRPr="007046C3">
        <w:rPr>
          <w:rStyle w:val="Hyperlink3"/>
          <w:rFonts w:ascii="Arial" w:hAnsi="Arial" w:cs="Arial"/>
          <w:rPrChange w:id="217" w:author="Kate Sutton" w:date="2019-04-24T13:51:00Z">
            <w:rPr>
              <w:rStyle w:val="Hyperlink3"/>
            </w:rPr>
          </w:rPrChange>
        </w:rPr>
        <w:fldChar w:fldCharType="begin"/>
      </w:r>
      <w:r w:rsidRPr="007046C3">
        <w:rPr>
          <w:rStyle w:val="Hyperlink3"/>
          <w:rFonts w:ascii="Arial" w:hAnsi="Arial" w:cs="Arial"/>
          <w:rPrChange w:id="218" w:author="Kate Sutton" w:date="2019-04-24T13:51:00Z">
            <w:rPr>
              <w:rStyle w:val="Hyperlink3"/>
            </w:rPr>
          </w:rPrChange>
        </w:rPr>
        <w:instrText xml:space="preserve"> HYPERLINK "https://www.evolveformulas.com/"</w:instrText>
      </w:r>
      <w:r w:rsidRPr="007046C3">
        <w:rPr>
          <w:rStyle w:val="Hyperlink3"/>
          <w:rFonts w:ascii="Arial" w:hAnsi="Arial" w:cs="Arial"/>
          <w:rPrChange w:id="219" w:author="Kate Sutton" w:date="2019-04-24T13:51:00Z">
            <w:rPr>
              <w:rStyle w:val="Hyperlink3"/>
            </w:rPr>
          </w:rPrChange>
        </w:rPr>
        <w:fldChar w:fldCharType="separate"/>
      </w:r>
      <w:r w:rsidRPr="007046C3">
        <w:rPr>
          <w:rStyle w:val="Hyperlink3"/>
          <w:rFonts w:ascii="Arial" w:hAnsi="Arial" w:cs="Arial"/>
          <w:rPrChange w:id="220" w:author="Kate Sutton" w:date="2019-04-24T13:51:00Z">
            <w:rPr>
              <w:rStyle w:val="Hyperlink3"/>
            </w:rPr>
          </w:rPrChange>
        </w:rPr>
        <w:t xml:space="preserve"> https://www.evolveformulas.com/</w:t>
      </w:r>
      <w:r w:rsidRPr="007046C3">
        <w:rPr>
          <w:rFonts w:ascii="Arial" w:hAnsi="Arial" w:cs="Arial"/>
          <w:rPrChange w:id="221" w:author="Kate Sutton" w:date="2019-04-24T13:51:00Z">
            <w:rPr/>
          </w:rPrChange>
        </w:rPr>
        <w:fldChar w:fldCharType="end"/>
      </w:r>
      <w:r w:rsidRPr="007046C3">
        <w:rPr>
          <w:rStyle w:val="NoneAA"/>
          <w:rFonts w:ascii="Arial" w:hAnsi="Arial" w:cs="Arial"/>
          <w:rPrChange w:id="222" w:author="Kate Sutton" w:date="2019-04-24T13:51:00Z">
            <w:rPr>
              <w:rStyle w:val="NoneAA"/>
            </w:rPr>
          </w:rPrChange>
        </w:rPr>
        <w:t>. Follow us on</w:t>
      </w:r>
      <w:r w:rsidRPr="007046C3">
        <w:rPr>
          <w:rStyle w:val="Hyperlink3"/>
          <w:rFonts w:ascii="Arial" w:hAnsi="Arial" w:cs="Arial"/>
          <w:rPrChange w:id="223" w:author="Kate Sutton" w:date="2019-04-24T13:51:00Z">
            <w:rPr>
              <w:rStyle w:val="Hyperlink3"/>
            </w:rPr>
          </w:rPrChange>
        </w:rPr>
        <w:fldChar w:fldCharType="begin"/>
      </w:r>
      <w:r w:rsidRPr="007046C3">
        <w:rPr>
          <w:rStyle w:val="Hyperlink3"/>
          <w:rFonts w:ascii="Arial" w:hAnsi="Arial" w:cs="Arial"/>
          <w:rPrChange w:id="224" w:author="Kate Sutton" w:date="2019-04-24T13:51:00Z">
            <w:rPr>
              <w:rStyle w:val="Hyperlink3"/>
            </w:rPr>
          </w:rPrChange>
        </w:rPr>
        <w:instrText xml:space="preserve"> HYPERLINK "https://www.facebook.com/evolveformulas"</w:instrText>
      </w:r>
      <w:r w:rsidRPr="007046C3">
        <w:rPr>
          <w:rStyle w:val="Hyperlink3"/>
          <w:rFonts w:ascii="Arial" w:hAnsi="Arial" w:cs="Arial"/>
          <w:rPrChange w:id="225" w:author="Kate Sutton" w:date="2019-04-24T13:51:00Z">
            <w:rPr>
              <w:rStyle w:val="Hyperlink3"/>
            </w:rPr>
          </w:rPrChange>
        </w:rPr>
        <w:fldChar w:fldCharType="separate"/>
      </w:r>
      <w:r w:rsidRPr="007046C3">
        <w:rPr>
          <w:rStyle w:val="Hyperlink3"/>
          <w:rFonts w:ascii="Arial" w:hAnsi="Arial" w:cs="Arial"/>
          <w:rPrChange w:id="226" w:author="Kate Sutton" w:date="2019-04-24T13:51:00Z">
            <w:rPr>
              <w:rStyle w:val="Hyperlink3"/>
            </w:rPr>
          </w:rPrChange>
        </w:rPr>
        <w:t xml:space="preserve"> Facebook</w:t>
      </w:r>
      <w:r w:rsidRPr="007046C3">
        <w:rPr>
          <w:rFonts w:ascii="Arial" w:hAnsi="Arial" w:cs="Arial"/>
          <w:rPrChange w:id="227" w:author="Kate Sutton" w:date="2019-04-24T13:51:00Z">
            <w:rPr/>
          </w:rPrChange>
        </w:rPr>
        <w:fldChar w:fldCharType="end"/>
      </w:r>
      <w:r w:rsidRPr="007046C3">
        <w:rPr>
          <w:rStyle w:val="NoneAA"/>
          <w:rFonts w:ascii="Arial" w:hAnsi="Arial" w:cs="Arial"/>
          <w:rPrChange w:id="228" w:author="Kate Sutton" w:date="2019-04-24T13:51:00Z">
            <w:rPr>
              <w:rStyle w:val="NoneAA"/>
            </w:rPr>
          </w:rPrChange>
        </w:rPr>
        <w:t>,</w:t>
      </w:r>
      <w:r w:rsidRPr="007046C3">
        <w:rPr>
          <w:rStyle w:val="Hyperlink3"/>
          <w:rFonts w:ascii="Arial" w:hAnsi="Arial" w:cs="Arial"/>
          <w:rPrChange w:id="229" w:author="Kate Sutton" w:date="2019-04-24T13:51:00Z">
            <w:rPr>
              <w:rStyle w:val="Hyperlink3"/>
            </w:rPr>
          </w:rPrChange>
        </w:rPr>
        <w:fldChar w:fldCharType="begin"/>
      </w:r>
      <w:r w:rsidRPr="007046C3">
        <w:rPr>
          <w:rStyle w:val="Hyperlink3"/>
          <w:rFonts w:ascii="Arial" w:hAnsi="Arial" w:cs="Arial"/>
          <w:rPrChange w:id="230" w:author="Kate Sutton" w:date="2019-04-24T13:51:00Z">
            <w:rPr>
              <w:rStyle w:val="Hyperlink3"/>
            </w:rPr>
          </w:rPrChange>
        </w:rPr>
        <w:instrText xml:space="preserve"> HYPERLINK "https://www.instagram.com/evolve.formulas/"</w:instrText>
      </w:r>
      <w:r w:rsidRPr="007046C3">
        <w:rPr>
          <w:rStyle w:val="Hyperlink3"/>
          <w:rFonts w:ascii="Arial" w:hAnsi="Arial" w:cs="Arial"/>
          <w:rPrChange w:id="231" w:author="Kate Sutton" w:date="2019-04-24T13:51:00Z">
            <w:rPr>
              <w:rStyle w:val="Hyperlink3"/>
            </w:rPr>
          </w:rPrChange>
        </w:rPr>
        <w:fldChar w:fldCharType="separate"/>
      </w:r>
      <w:r w:rsidRPr="007046C3">
        <w:rPr>
          <w:rStyle w:val="Hyperlink3"/>
          <w:rFonts w:ascii="Arial" w:hAnsi="Arial" w:cs="Arial"/>
          <w:rPrChange w:id="232" w:author="Kate Sutton" w:date="2019-04-24T13:51:00Z">
            <w:rPr>
              <w:rStyle w:val="Hyperlink3"/>
            </w:rPr>
          </w:rPrChange>
        </w:rPr>
        <w:t xml:space="preserve"> Instagram</w:t>
      </w:r>
      <w:r w:rsidRPr="007046C3">
        <w:rPr>
          <w:rFonts w:ascii="Arial" w:hAnsi="Arial" w:cs="Arial"/>
          <w:rPrChange w:id="233" w:author="Kate Sutton" w:date="2019-04-24T13:51:00Z">
            <w:rPr/>
          </w:rPrChange>
        </w:rPr>
        <w:fldChar w:fldCharType="end"/>
      </w:r>
      <w:r w:rsidRPr="007046C3">
        <w:rPr>
          <w:rStyle w:val="NoneAA"/>
          <w:rFonts w:ascii="Arial" w:hAnsi="Arial" w:cs="Arial"/>
          <w:rPrChange w:id="234" w:author="Kate Sutton" w:date="2019-04-24T13:51:00Z">
            <w:rPr>
              <w:rStyle w:val="NoneAA"/>
            </w:rPr>
          </w:rPrChange>
        </w:rPr>
        <w:t xml:space="preserve"> and</w:t>
      </w:r>
      <w:r w:rsidRPr="007046C3">
        <w:rPr>
          <w:rStyle w:val="Hyperlink3"/>
          <w:rFonts w:ascii="Arial" w:hAnsi="Arial" w:cs="Arial"/>
          <w:rPrChange w:id="235" w:author="Kate Sutton" w:date="2019-04-24T13:51:00Z">
            <w:rPr>
              <w:rStyle w:val="Hyperlink3"/>
            </w:rPr>
          </w:rPrChange>
        </w:rPr>
        <w:fldChar w:fldCharType="begin"/>
      </w:r>
      <w:r w:rsidRPr="007046C3">
        <w:rPr>
          <w:rStyle w:val="Hyperlink3"/>
          <w:rFonts w:ascii="Arial" w:hAnsi="Arial" w:cs="Arial"/>
          <w:rPrChange w:id="236" w:author="Kate Sutton" w:date="2019-04-24T13:51:00Z">
            <w:rPr>
              <w:rStyle w:val="Hyperlink3"/>
            </w:rPr>
          </w:rPrChange>
        </w:rPr>
        <w:instrText xml:space="preserve"> HYPERLINK "https://twitter.com/evolve_formulas"</w:instrText>
      </w:r>
      <w:r w:rsidRPr="007046C3">
        <w:rPr>
          <w:rStyle w:val="Hyperlink3"/>
          <w:rFonts w:ascii="Arial" w:hAnsi="Arial" w:cs="Arial"/>
          <w:rPrChange w:id="237" w:author="Kate Sutton" w:date="2019-04-24T13:51:00Z">
            <w:rPr>
              <w:rStyle w:val="Hyperlink3"/>
            </w:rPr>
          </w:rPrChange>
        </w:rPr>
        <w:fldChar w:fldCharType="separate"/>
      </w:r>
      <w:r w:rsidRPr="007046C3">
        <w:rPr>
          <w:rStyle w:val="Hyperlink3"/>
          <w:rFonts w:ascii="Arial" w:hAnsi="Arial" w:cs="Arial"/>
          <w:rPrChange w:id="238" w:author="Kate Sutton" w:date="2019-04-24T13:51:00Z">
            <w:rPr>
              <w:rStyle w:val="Hyperlink3"/>
            </w:rPr>
          </w:rPrChange>
        </w:rPr>
        <w:t xml:space="preserve"> Twitter</w:t>
      </w:r>
      <w:r w:rsidRPr="007046C3">
        <w:rPr>
          <w:rFonts w:ascii="Arial" w:hAnsi="Arial" w:cs="Arial"/>
          <w:rPrChange w:id="239" w:author="Kate Sutton" w:date="2019-04-24T13:51:00Z">
            <w:rPr/>
          </w:rPrChange>
        </w:rPr>
        <w:fldChar w:fldCharType="end"/>
      </w:r>
      <w:r w:rsidRPr="007046C3">
        <w:rPr>
          <w:rStyle w:val="NoneAA"/>
          <w:rFonts w:ascii="Arial" w:hAnsi="Arial" w:cs="Arial"/>
          <w:rPrChange w:id="240" w:author="Kate Sutton" w:date="2019-04-24T13:51:00Z">
            <w:rPr>
              <w:rStyle w:val="NoneAA"/>
            </w:rPr>
          </w:rPrChange>
        </w:rPr>
        <w:t>.</w:t>
      </w:r>
    </w:p>
    <w:p w14:paraId="1B4D7086" w14:textId="77777777" w:rsidR="00E53B52" w:rsidRPr="00694CED" w:rsidRDefault="00E53B52" w:rsidP="00E53B52">
      <w:pPr>
        <w:pStyle w:val="NormalWeb"/>
        <w:spacing w:before="240"/>
        <w:rPr>
          <w:ins w:id="241" w:author="Kate Sutton" w:date="2019-04-24T13:55:00Z"/>
          <w:rFonts w:ascii="Arial" w:hAnsi="Arial" w:cs="Arial"/>
          <w:b/>
          <w:bCs/>
          <w:color w:val="000000"/>
        </w:rPr>
      </w:pPr>
      <w:ins w:id="242" w:author="Kate Sutton" w:date="2019-04-24T13:55:00Z">
        <w:r w:rsidRPr="00694CED">
          <w:rPr>
            <w:rFonts w:ascii="Arial" w:hAnsi="Arial" w:cs="Arial"/>
            <w:b/>
            <w:bCs/>
            <w:color w:val="000000"/>
          </w:rPr>
          <w:t>About Vertical™</w:t>
        </w:r>
        <w:r>
          <w:rPr>
            <w:rFonts w:ascii="Arial" w:hAnsi="Arial" w:cs="Arial"/>
            <w:b/>
            <w:bCs/>
            <w:color w:val="000000"/>
          </w:rPr>
          <w:br/>
        </w:r>
        <w:proofErr w:type="spellStart"/>
        <w:r w:rsidRPr="00694CED">
          <w:rPr>
            <w:rFonts w:ascii="Arial" w:hAnsi="Arial" w:cs="Arial"/>
            <w:bCs/>
            <w:color w:val="000000"/>
          </w:rPr>
          <w:t>Vertical</w:t>
        </w:r>
        <w:proofErr w:type="spellEnd"/>
        <w:r w:rsidRPr="00694CED">
          <w:rPr>
            <w:rFonts w:ascii="Arial" w:hAnsi="Arial" w:cs="Arial"/>
            <w:bCs/>
            <w:color w:val="000000"/>
          </w:rPr>
          <w:t xml:space="preserve"> is one of the first and largest vertically integrated companies in the legal medical cannabis industry. We have operations in CA and AZ, combined with strategic partnerships in CO, MI, OR, and other markets which position us well to take advantage of the legalization and normalization of cannabis globally. Vertical is led by an executive team of entrepreneurs and business leaders from the alcohol beverage, agriculture, CPG, distribution, entertainment, food, healthcare and medical industries. Vertical’s operations include planning, permitting, development and operation of cultivation, extraction, manufacturing, distribution and brands. We have world class capabilities in product development, co-packing, branding, marketing, distribution, education, and legal compliance. Vertical does Everything Pertaining to Green.</w:t>
        </w:r>
      </w:ins>
    </w:p>
    <w:p w14:paraId="151D2CD4" w14:textId="77777777" w:rsidR="00E53B52" w:rsidRPr="007046C3" w:rsidRDefault="00E53B52">
      <w:pPr>
        <w:pStyle w:val="BodyA"/>
        <w:rPr>
          <w:rFonts w:ascii="Arial" w:hAnsi="Arial" w:cs="Arial"/>
          <w:rPrChange w:id="243" w:author="Kate Sutton" w:date="2019-04-24T13:51:00Z">
            <w:rPr/>
          </w:rPrChange>
        </w:rPr>
      </w:pPr>
    </w:p>
    <w:p w14:paraId="517F4A8F" w14:textId="77777777" w:rsidR="00EE1865" w:rsidRPr="00E53B52" w:rsidRDefault="00BB055F">
      <w:pPr>
        <w:pStyle w:val="BodyA"/>
        <w:widowControl w:val="0"/>
        <w:rPr>
          <w:rStyle w:val="None"/>
          <w:rFonts w:ascii="Arial" w:eastAsia="Arial" w:hAnsi="Arial" w:cs="Arial"/>
          <w:i/>
          <w:iCs/>
        </w:rPr>
      </w:pPr>
      <w:r w:rsidRPr="007046C3">
        <w:rPr>
          <w:rStyle w:val="None"/>
          <w:rFonts w:ascii="Arial" w:hAnsi="Arial" w:cs="Arial"/>
          <w:i/>
          <w:iCs/>
        </w:rPr>
        <w:t>The Canadian Securities Exchange does not accept responsibility for the adequacy or accuracy of this release.</w:t>
      </w:r>
    </w:p>
    <w:p w14:paraId="1B5C304F" w14:textId="77777777" w:rsidR="00EE1865" w:rsidRPr="007046C3" w:rsidRDefault="00BB055F">
      <w:pPr>
        <w:pStyle w:val="BodyA"/>
        <w:widowControl w:val="0"/>
        <w:rPr>
          <w:rStyle w:val="None"/>
          <w:rFonts w:ascii="Arial" w:eastAsia="Arial" w:hAnsi="Arial" w:cs="Arial"/>
          <w:b/>
          <w:bCs/>
          <w:lang w:val="nl-NL"/>
          <w:rPrChange w:id="244" w:author="Kate Sutton" w:date="2019-04-24T13:51:00Z">
            <w:rPr>
              <w:rStyle w:val="None"/>
              <w:rFonts w:ascii="Arial" w:eastAsia="Arial" w:hAnsi="Arial" w:cs="Arial"/>
              <w:b/>
              <w:bCs/>
              <w:lang w:val="nl-NL"/>
            </w:rPr>
          </w:rPrChange>
        </w:rPr>
      </w:pPr>
      <w:r w:rsidRPr="007046C3">
        <w:rPr>
          <w:rStyle w:val="None"/>
          <w:rFonts w:ascii="Arial" w:hAnsi="Arial" w:cs="Arial"/>
          <w:b/>
          <w:bCs/>
          <w:lang w:val="nl-NL"/>
          <w:rPrChange w:id="245" w:author="Kate Sutton" w:date="2019-04-24T13:51:00Z">
            <w:rPr>
              <w:rStyle w:val="None"/>
              <w:rFonts w:ascii="Arial" w:hAnsi="Arial"/>
              <w:b/>
              <w:bCs/>
              <w:lang w:val="nl-NL"/>
            </w:rPr>
          </w:rPrChange>
        </w:rPr>
        <w:t xml:space="preserve">Forward </w:t>
      </w:r>
      <w:proofErr w:type="spellStart"/>
      <w:r w:rsidRPr="007046C3">
        <w:rPr>
          <w:rStyle w:val="None"/>
          <w:rFonts w:ascii="Arial" w:hAnsi="Arial" w:cs="Arial"/>
          <w:b/>
          <w:bCs/>
          <w:lang w:val="nl-NL"/>
          <w:rPrChange w:id="246" w:author="Kate Sutton" w:date="2019-04-24T13:51:00Z">
            <w:rPr>
              <w:rStyle w:val="None"/>
              <w:rFonts w:ascii="Arial" w:hAnsi="Arial"/>
              <w:b/>
              <w:bCs/>
              <w:lang w:val="nl-NL"/>
            </w:rPr>
          </w:rPrChange>
        </w:rPr>
        <w:t>Looki</w:t>
      </w:r>
      <w:r w:rsidRPr="007046C3">
        <w:rPr>
          <w:rStyle w:val="None"/>
          <w:rFonts w:ascii="Arial" w:hAnsi="Arial" w:cs="Arial"/>
          <w:b/>
          <w:bCs/>
          <w:lang w:val="nl-NL"/>
          <w:rPrChange w:id="247" w:author="Kate Sutton" w:date="2019-04-24T13:51:00Z">
            <w:rPr>
              <w:rStyle w:val="None"/>
              <w:rFonts w:ascii="Arial" w:hAnsi="Arial"/>
              <w:b/>
              <w:bCs/>
              <w:lang w:val="nl-NL"/>
            </w:rPr>
          </w:rPrChange>
        </w:rPr>
        <w:t>ng</w:t>
      </w:r>
      <w:proofErr w:type="spellEnd"/>
      <w:r w:rsidRPr="007046C3">
        <w:rPr>
          <w:rStyle w:val="None"/>
          <w:rFonts w:ascii="Arial" w:hAnsi="Arial" w:cs="Arial"/>
          <w:b/>
          <w:bCs/>
          <w:lang w:val="nl-NL"/>
          <w:rPrChange w:id="248" w:author="Kate Sutton" w:date="2019-04-24T13:51:00Z">
            <w:rPr>
              <w:rStyle w:val="None"/>
              <w:rFonts w:ascii="Arial" w:hAnsi="Arial"/>
              <w:b/>
              <w:bCs/>
              <w:lang w:val="nl-NL"/>
            </w:rPr>
          </w:rPrChange>
        </w:rPr>
        <w:t xml:space="preserve"> Statement </w:t>
      </w:r>
      <w:proofErr w:type="spellStart"/>
      <w:r w:rsidRPr="007046C3">
        <w:rPr>
          <w:rStyle w:val="None"/>
          <w:rFonts w:ascii="Arial" w:hAnsi="Arial" w:cs="Arial"/>
          <w:b/>
          <w:bCs/>
          <w:lang w:val="nl-NL"/>
          <w:rPrChange w:id="249" w:author="Kate Sutton" w:date="2019-04-24T13:51:00Z">
            <w:rPr>
              <w:rStyle w:val="None"/>
              <w:rFonts w:ascii="Arial" w:hAnsi="Arial"/>
              <w:b/>
              <w:bCs/>
              <w:lang w:val="nl-NL"/>
            </w:rPr>
          </w:rPrChange>
        </w:rPr>
        <w:t>Caution</w:t>
      </w:r>
      <w:proofErr w:type="spellEnd"/>
    </w:p>
    <w:p w14:paraId="3AB610CE" w14:textId="77777777" w:rsidR="00EE1865" w:rsidRPr="007046C3" w:rsidRDefault="00BB055F">
      <w:pPr>
        <w:pStyle w:val="BodyA"/>
        <w:widowControl w:val="0"/>
        <w:rPr>
          <w:rFonts w:ascii="Arial" w:hAnsi="Arial" w:cs="Arial"/>
          <w:rPrChange w:id="250" w:author="Kate Sutton" w:date="2019-04-24T13:51:00Z">
            <w:rPr/>
          </w:rPrChange>
        </w:rPr>
      </w:pPr>
      <w:r w:rsidRPr="007046C3">
        <w:rPr>
          <w:rStyle w:val="None"/>
          <w:rFonts w:ascii="Arial" w:hAnsi="Arial" w:cs="Arial"/>
          <w:i/>
          <w:iCs/>
          <w:rPrChange w:id="251" w:author="Kate Sutton" w:date="2019-04-24T13:51:00Z">
            <w:rPr>
              <w:rStyle w:val="None"/>
              <w:rFonts w:ascii="Arial" w:hAnsi="Arial"/>
              <w:i/>
              <w:iCs/>
            </w:rPr>
          </w:rPrChange>
        </w:rPr>
        <w:t>This news release includes forward looking statements that are subject to assumptions, risks and uncertainties. Statements in this news release which are not purely historical are forward looking statements, including without limitatio</w:t>
      </w:r>
      <w:r w:rsidRPr="007046C3">
        <w:rPr>
          <w:rStyle w:val="None"/>
          <w:rFonts w:ascii="Arial" w:hAnsi="Arial" w:cs="Arial"/>
          <w:i/>
          <w:iCs/>
          <w:rPrChange w:id="252" w:author="Kate Sutton" w:date="2019-04-24T13:51:00Z">
            <w:rPr>
              <w:rStyle w:val="None"/>
              <w:rFonts w:ascii="Arial" w:hAnsi="Arial"/>
              <w:i/>
              <w:iCs/>
            </w:rPr>
          </w:rPrChange>
        </w:rPr>
        <w:t xml:space="preserve">n any statements concerning the Company's intentions, plans, estimates, expectations or beliefs regarding the future. Although the Company believes that any </w:t>
      </w:r>
      <w:proofErr w:type="gramStart"/>
      <w:r w:rsidRPr="007046C3">
        <w:rPr>
          <w:rStyle w:val="None"/>
          <w:rFonts w:ascii="Arial" w:hAnsi="Arial" w:cs="Arial"/>
          <w:i/>
          <w:iCs/>
          <w:rPrChange w:id="253" w:author="Kate Sutton" w:date="2019-04-24T13:51:00Z">
            <w:rPr>
              <w:rStyle w:val="None"/>
              <w:rFonts w:ascii="Arial" w:hAnsi="Arial"/>
              <w:i/>
              <w:iCs/>
            </w:rPr>
          </w:rPrChange>
        </w:rPr>
        <w:t>forward looking</w:t>
      </w:r>
      <w:proofErr w:type="gramEnd"/>
      <w:r w:rsidRPr="007046C3">
        <w:rPr>
          <w:rStyle w:val="None"/>
          <w:rFonts w:ascii="Arial" w:hAnsi="Arial" w:cs="Arial"/>
          <w:i/>
          <w:iCs/>
          <w:rPrChange w:id="254" w:author="Kate Sutton" w:date="2019-04-24T13:51:00Z">
            <w:rPr>
              <w:rStyle w:val="None"/>
              <w:rFonts w:ascii="Arial" w:hAnsi="Arial"/>
              <w:i/>
              <w:iCs/>
            </w:rPr>
          </w:rPrChange>
        </w:rPr>
        <w:t xml:space="preserve"> statements in this news release are reasonable, there can be no assurance that any </w:t>
      </w:r>
      <w:r w:rsidRPr="007046C3">
        <w:rPr>
          <w:rStyle w:val="None"/>
          <w:rFonts w:ascii="Arial" w:hAnsi="Arial" w:cs="Arial"/>
          <w:i/>
          <w:iCs/>
          <w:rPrChange w:id="255" w:author="Kate Sutton" w:date="2019-04-24T13:51:00Z">
            <w:rPr>
              <w:rStyle w:val="None"/>
              <w:rFonts w:ascii="Arial" w:hAnsi="Arial"/>
              <w:i/>
              <w:iCs/>
            </w:rPr>
          </w:rPrChange>
        </w:rPr>
        <w:t>such forward looking statements will prove to be accurate. The Company cautions readers that all forward looking statements, including without limitation those relating to the Company's future operations and business prospects, are based on assumptions non</w:t>
      </w:r>
      <w:r w:rsidRPr="007046C3">
        <w:rPr>
          <w:rStyle w:val="None"/>
          <w:rFonts w:ascii="Arial" w:hAnsi="Arial" w:cs="Arial"/>
          <w:i/>
          <w:iCs/>
          <w:rPrChange w:id="256" w:author="Kate Sutton" w:date="2019-04-24T13:51:00Z">
            <w:rPr>
              <w:rStyle w:val="None"/>
              <w:rFonts w:ascii="Arial" w:hAnsi="Arial"/>
              <w:i/>
              <w:iCs/>
            </w:rPr>
          </w:rPrChange>
        </w:rPr>
        <w:t xml:space="preserve">e of </w:t>
      </w:r>
      <w:r w:rsidRPr="007046C3">
        <w:rPr>
          <w:rStyle w:val="None"/>
          <w:rFonts w:ascii="Arial" w:hAnsi="Arial" w:cs="Arial"/>
          <w:i/>
          <w:iCs/>
          <w:rPrChange w:id="257" w:author="Kate Sutton" w:date="2019-04-24T13:51:00Z">
            <w:rPr>
              <w:rStyle w:val="None"/>
              <w:rFonts w:ascii="Arial" w:hAnsi="Arial"/>
              <w:i/>
              <w:iCs/>
            </w:rPr>
          </w:rPrChange>
        </w:rPr>
        <w:lastRenderedPageBreak/>
        <w:t xml:space="preserve">which can be assured, and are subject to certain risks and uncertainties that could cause actual events or results to differ materially from those indicated in the </w:t>
      </w:r>
      <w:proofErr w:type="gramStart"/>
      <w:r w:rsidRPr="007046C3">
        <w:rPr>
          <w:rStyle w:val="None"/>
          <w:rFonts w:ascii="Arial" w:hAnsi="Arial" w:cs="Arial"/>
          <w:i/>
          <w:iCs/>
          <w:rPrChange w:id="258" w:author="Kate Sutton" w:date="2019-04-24T13:51:00Z">
            <w:rPr>
              <w:rStyle w:val="None"/>
              <w:rFonts w:ascii="Arial" w:hAnsi="Arial"/>
              <w:i/>
              <w:iCs/>
            </w:rPr>
          </w:rPrChange>
        </w:rPr>
        <w:t>forward looking</w:t>
      </w:r>
      <w:proofErr w:type="gramEnd"/>
      <w:r w:rsidRPr="007046C3">
        <w:rPr>
          <w:rStyle w:val="None"/>
          <w:rFonts w:ascii="Arial" w:hAnsi="Arial" w:cs="Arial"/>
          <w:i/>
          <w:iCs/>
          <w:rPrChange w:id="259" w:author="Kate Sutton" w:date="2019-04-24T13:51:00Z">
            <w:rPr>
              <w:rStyle w:val="None"/>
              <w:rFonts w:ascii="Arial" w:hAnsi="Arial"/>
              <w:i/>
              <w:iCs/>
            </w:rPr>
          </w:rPrChange>
        </w:rPr>
        <w:t xml:space="preserve"> statements. Without limitation, these include assumptions, risks and un</w:t>
      </w:r>
      <w:r w:rsidRPr="007046C3">
        <w:rPr>
          <w:rStyle w:val="None"/>
          <w:rFonts w:ascii="Arial" w:hAnsi="Arial" w:cs="Arial"/>
          <w:i/>
          <w:iCs/>
          <w:rPrChange w:id="260" w:author="Kate Sutton" w:date="2019-04-24T13:51:00Z">
            <w:rPr>
              <w:rStyle w:val="None"/>
              <w:rFonts w:ascii="Arial" w:hAnsi="Arial"/>
              <w:i/>
              <w:iCs/>
            </w:rPr>
          </w:rPrChange>
        </w:rPr>
        <w:t>certainties inherent in completing sub-licensing arrangements in the United States, Canada and abroad, product demand, production, competition and government regulation of the Cannabis industry, any and all of which may have an adverse effect on the Compan</w:t>
      </w:r>
      <w:r w:rsidRPr="007046C3">
        <w:rPr>
          <w:rStyle w:val="None"/>
          <w:rFonts w:ascii="Arial" w:hAnsi="Arial" w:cs="Arial"/>
          <w:i/>
          <w:iCs/>
          <w:rPrChange w:id="261" w:author="Kate Sutton" w:date="2019-04-24T13:51:00Z">
            <w:rPr>
              <w:rStyle w:val="None"/>
              <w:rFonts w:ascii="Arial" w:hAnsi="Arial"/>
              <w:i/>
              <w:iCs/>
            </w:rPr>
          </w:rPrChange>
        </w:rPr>
        <w:t>y</w:t>
      </w:r>
      <w:r w:rsidRPr="007046C3">
        <w:rPr>
          <w:rStyle w:val="None"/>
          <w:rFonts w:ascii="Arial" w:hAnsi="Arial" w:cs="Arial"/>
          <w:i/>
          <w:iCs/>
          <w:rPrChange w:id="262" w:author="Kate Sutton" w:date="2019-04-24T13:51:00Z">
            <w:rPr>
              <w:rStyle w:val="None"/>
              <w:rFonts w:ascii="Arial" w:hAnsi="Arial"/>
              <w:i/>
              <w:iCs/>
            </w:rPr>
          </w:rPrChange>
        </w:rPr>
        <w:t>’</w:t>
      </w:r>
      <w:r w:rsidRPr="007046C3">
        <w:rPr>
          <w:rStyle w:val="None"/>
          <w:rFonts w:ascii="Arial" w:hAnsi="Arial" w:cs="Arial"/>
          <w:i/>
          <w:iCs/>
          <w:rPrChange w:id="263" w:author="Kate Sutton" w:date="2019-04-24T13:51:00Z">
            <w:rPr>
              <w:rStyle w:val="None"/>
              <w:rFonts w:ascii="Arial" w:hAnsi="Arial"/>
              <w:i/>
              <w:iCs/>
            </w:rPr>
          </w:rPrChange>
        </w:rPr>
        <w:t xml:space="preserve">s expansion plans, sales, revenues and its financial results and condition.  Readers are advised to rely on their own evaluation of such risks and uncertainties and should not place undue reliance on forward looking statements. Any </w:t>
      </w:r>
      <w:proofErr w:type="gramStart"/>
      <w:r w:rsidRPr="007046C3">
        <w:rPr>
          <w:rStyle w:val="None"/>
          <w:rFonts w:ascii="Arial" w:hAnsi="Arial" w:cs="Arial"/>
          <w:i/>
          <w:iCs/>
          <w:rPrChange w:id="264" w:author="Kate Sutton" w:date="2019-04-24T13:51:00Z">
            <w:rPr>
              <w:rStyle w:val="None"/>
              <w:rFonts w:ascii="Arial" w:hAnsi="Arial"/>
              <w:i/>
              <w:iCs/>
            </w:rPr>
          </w:rPrChange>
        </w:rPr>
        <w:t>forward looking</w:t>
      </w:r>
      <w:proofErr w:type="gramEnd"/>
      <w:r w:rsidRPr="007046C3">
        <w:rPr>
          <w:rStyle w:val="None"/>
          <w:rFonts w:ascii="Arial" w:hAnsi="Arial" w:cs="Arial"/>
          <w:i/>
          <w:iCs/>
          <w:rPrChange w:id="265" w:author="Kate Sutton" w:date="2019-04-24T13:51:00Z">
            <w:rPr>
              <w:rStyle w:val="None"/>
              <w:rFonts w:ascii="Arial" w:hAnsi="Arial"/>
              <w:i/>
              <w:iCs/>
            </w:rPr>
          </w:rPrChange>
        </w:rPr>
        <w:t xml:space="preserve"> statem</w:t>
      </w:r>
      <w:r w:rsidRPr="007046C3">
        <w:rPr>
          <w:rStyle w:val="None"/>
          <w:rFonts w:ascii="Arial" w:hAnsi="Arial" w:cs="Arial"/>
          <w:i/>
          <w:iCs/>
          <w:rPrChange w:id="266" w:author="Kate Sutton" w:date="2019-04-24T13:51:00Z">
            <w:rPr>
              <w:rStyle w:val="None"/>
              <w:rFonts w:ascii="Arial" w:hAnsi="Arial"/>
              <w:i/>
              <w:iCs/>
            </w:rPr>
          </w:rPrChange>
        </w:rPr>
        <w:t>ents are made as of the date of this news release, and the Company assumes no obligation to update the forward looking statements, or to update the reasons why actual events or results could or do differ from those projected in the forward looking statemen</w:t>
      </w:r>
      <w:r w:rsidRPr="007046C3">
        <w:rPr>
          <w:rStyle w:val="None"/>
          <w:rFonts w:ascii="Arial" w:hAnsi="Arial" w:cs="Arial"/>
          <w:i/>
          <w:iCs/>
          <w:rPrChange w:id="267" w:author="Kate Sutton" w:date="2019-04-24T13:51:00Z">
            <w:rPr>
              <w:rStyle w:val="None"/>
              <w:rFonts w:ascii="Arial" w:hAnsi="Arial"/>
              <w:i/>
              <w:iCs/>
            </w:rPr>
          </w:rPrChange>
        </w:rPr>
        <w:t>ts, whether as a result of new information, future events or otherwise.</w:t>
      </w:r>
      <w:r w:rsidRPr="007046C3">
        <w:rPr>
          <w:rStyle w:val="None"/>
          <w:rFonts w:ascii="Arial" w:hAnsi="Arial" w:cs="Arial"/>
          <w:rPrChange w:id="268" w:author="Kate Sutton" w:date="2019-04-24T13:51:00Z">
            <w:rPr>
              <w:rStyle w:val="None"/>
              <w:rFonts w:ascii="Arial" w:hAnsi="Arial"/>
            </w:rPr>
          </w:rPrChange>
        </w:rPr>
        <w:t xml:space="preserve"> </w:t>
      </w:r>
    </w:p>
    <w:sectPr w:rsidR="00EE1865" w:rsidRPr="007046C3">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05EE" w14:textId="77777777" w:rsidR="00BB055F" w:rsidRDefault="00BB055F">
      <w:r>
        <w:separator/>
      </w:r>
    </w:p>
  </w:endnote>
  <w:endnote w:type="continuationSeparator" w:id="0">
    <w:p w14:paraId="6811B8E9" w14:textId="77777777" w:rsidR="00BB055F" w:rsidRDefault="00BB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ED678" w14:textId="77777777" w:rsidR="00EE1865" w:rsidRDefault="00EE18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26B3C" w14:textId="77777777" w:rsidR="00BB055F" w:rsidRDefault="00BB055F">
      <w:r>
        <w:separator/>
      </w:r>
    </w:p>
  </w:footnote>
  <w:footnote w:type="continuationSeparator" w:id="0">
    <w:p w14:paraId="336844FB" w14:textId="77777777" w:rsidR="00BB055F" w:rsidRDefault="00BB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2C61" w14:textId="77777777" w:rsidR="00EE1865" w:rsidRDefault="00EE1865">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Sutton">
    <w15:presenceInfo w15:providerId="None" w15:userId="Kate Sut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865"/>
    <w:rsid w:val="007046C3"/>
    <w:rsid w:val="00BB055F"/>
    <w:rsid w:val="00E53B52"/>
    <w:rsid w:val="00EE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532C7"/>
  <w15:docId w15:val="{9DC3994D-957E-744B-93D1-7004AD44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B">
    <w:name w:val="Body B"/>
    <w:rPr>
      <w:rFonts w:cs="Arial Unicode MS"/>
      <w:color w:val="000000"/>
      <w:sz w:val="24"/>
      <w:szCs w:val="24"/>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563C1"/>
      <w:sz w:val="20"/>
      <w:szCs w:val="20"/>
      <w:u w:val="single" w:color="0563C1"/>
    </w:rPr>
  </w:style>
  <w:style w:type="paragraph" w:customStyle="1" w:styleId="BodyC">
    <w:name w:val="Body C"/>
    <w:rPr>
      <w:rFonts w:cs="Arial Unicode MS"/>
      <w:color w:val="000000"/>
      <w:sz w:val="24"/>
      <w:szCs w:val="24"/>
      <w:u w:color="000000"/>
    </w:rPr>
  </w:style>
  <w:style w:type="character" w:customStyle="1" w:styleId="Hyperlink1">
    <w:name w:val="Hyperlink.1"/>
    <w:basedOn w:val="None"/>
    <w:rPr>
      <w:color w:val="0000FF"/>
      <w:u w:val="single" w:color="0000FF"/>
    </w:rPr>
  </w:style>
  <w:style w:type="character" w:customStyle="1" w:styleId="Hyperlink2">
    <w:name w:val="Hyperlink.2"/>
    <w:basedOn w:val="None"/>
    <w:rPr>
      <w:color w:val="0563C1"/>
      <w:u w:val="single" w:color="0563C1"/>
    </w:rPr>
  </w:style>
  <w:style w:type="character" w:customStyle="1" w:styleId="NoneAA">
    <w:name w:val="None A A"/>
    <w:rPr>
      <w:lang w:val="en-US"/>
    </w:rPr>
  </w:style>
  <w:style w:type="character" w:customStyle="1" w:styleId="Hyperlink3">
    <w:name w:val="Hyperlink.3"/>
    <w:basedOn w:val="None"/>
    <w:rPr>
      <w:color w:val="0563C1"/>
      <w:u w:val="single" w:color="0563C1"/>
      <w:lang w:val="en-US"/>
    </w:rPr>
  </w:style>
  <w:style w:type="paragraph" w:styleId="BalloonText">
    <w:name w:val="Balloon Text"/>
    <w:basedOn w:val="Normal"/>
    <w:link w:val="BalloonTextChar"/>
    <w:uiPriority w:val="99"/>
    <w:semiHidden/>
    <w:unhideWhenUsed/>
    <w:rsid w:val="007046C3"/>
    <w:rPr>
      <w:sz w:val="18"/>
      <w:szCs w:val="18"/>
    </w:rPr>
  </w:style>
  <w:style w:type="character" w:customStyle="1" w:styleId="BalloonTextChar">
    <w:name w:val="Balloon Text Char"/>
    <w:basedOn w:val="DefaultParagraphFont"/>
    <w:link w:val="BalloonText"/>
    <w:uiPriority w:val="99"/>
    <w:semiHidden/>
    <w:rsid w:val="007046C3"/>
    <w:rPr>
      <w:sz w:val="18"/>
      <w:szCs w:val="18"/>
    </w:rPr>
  </w:style>
  <w:style w:type="paragraph" w:styleId="NormalWeb">
    <w:name w:val="Normal (Web)"/>
    <w:basedOn w:val="Normal"/>
    <w:uiPriority w:val="99"/>
    <w:unhideWhenUsed/>
    <w:rsid w:val="00E53B5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Sutton</cp:lastModifiedBy>
  <cp:revision>2</cp:revision>
  <dcterms:created xsi:type="dcterms:W3CDTF">2019-04-24T19:56:00Z</dcterms:created>
  <dcterms:modified xsi:type="dcterms:W3CDTF">2019-04-24T19:56:00Z</dcterms:modified>
</cp:coreProperties>
</file>