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886A4" w14:textId="77777777" w:rsidR="00BD7F53" w:rsidRDefault="005A6247" w:rsidP="005A6247">
      <w:pPr>
        <w:pStyle w:val="Default"/>
        <w:jc w:val="center"/>
      </w:pPr>
      <w:r w:rsidRPr="005A6247">
        <w:rPr>
          <w:noProof/>
          <w:lang w:val="en-US"/>
        </w:rPr>
        <w:drawing>
          <wp:inline distT="0" distB="0" distL="0" distR="0" wp14:anchorId="7CA53EAB" wp14:editId="6A623289">
            <wp:extent cx="1959429" cy="762000"/>
            <wp:effectExtent l="19050" t="0" r="2721" b="0"/>
            <wp:docPr id="3" name="Picture 1" descr="cid:image001.png@01D1FC8B.741211D0"/>
            <wp:cNvGraphicFramePr/>
            <a:graphic xmlns:a="http://schemas.openxmlformats.org/drawingml/2006/main">
              <a:graphicData uri="http://schemas.openxmlformats.org/drawingml/2006/picture">
                <pic:pic xmlns:pic="http://schemas.openxmlformats.org/drawingml/2006/picture">
                  <pic:nvPicPr>
                    <pic:cNvPr id="1" name="Picture 2" descr="cid:image001.png@01D1FC8B.741211D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9429" cy="762000"/>
                    </a:xfrm>
                    <a:prstGeom prst="rect">
                      <a:avLst/>
                    </a:prstGeom>
                    <a:noFill/>
                    <a:ln>
                      <a:noFill/>
                    </a:ln>
                  </pic:spPr>
                </pic:pic>
              </a:graphicData>
            </a:graphic>
          </wp:inline>
        </w:drawing>
      </w:r>
    </w:p>
    <w:p w14:paraId="7ED22322" w14:textId="77777777" w:rsidR="00BD7F53" w:rsidRDefault="00BD7F53" w:rsidP="00BD7F53">
      <w:pPr>
        <w:pStyle w:val="Default"/>
        <w:rPr>
          <w:b/>
          <w:bCs/>
          <w:sz w:val="32"/>
          <w:szCs w:val="32"/>
        </w:rPr>
      </w:pPr>
    </w:p>
    <w:p w14:paraId="5E9ABC39" w14:textId="0E0837EB" w:rsidR="00BD7F53" w:rsidRPr="00331312" w:rsidRDefault="00372A91" w:rsidP="00012C00">
      <w:pPr>
        <w:pStyle w:val="Default"/>
        <w:jc w:val="center"/>
        <w:rPr>
          <w:rFonts w:ascii="Times New Roman" w:hAnsi="Times New Roman" w:cs="Times New Roman"/>
          <w:b/>
          <w:bCs/>
          <w:sz w:val="28"/>
          <w:szCs w:val="28"/>
        </w:rPr>
      </w:pPr>
      <w:proofErr w:type="spellStart"/>
      <w:r w:rsidRPr="00331312">
        <w:rPr>
          <w:rFonts w:ascii="Times New Roman" w:hAnsi="Times New Roman" w:cs="Times New Roman"/>
          <w:b/>
          <w:bCs/>
          <w:sz w:val="28"/>
          <w:szCs w:val="28"/>
        </w:rPr>
        <w:t>Goldrea</w:t>
      </w:r>
      <w:proofErr w:type="spellEnd"/>
      <w:r>
        <w:rPr>
          <w:rFonts w:ascii="Times New Roman" w:hAnsi="Times New Roman" w:cs="Times New Roman"/>
          <w:b/>
          <w:bCs/>
          <w:sz w:val="28"/>
          <w:szCs w:val="28"/>
        </w:rPr>
        <w:t xml:space="preserve"> </w:t>
      </w:r>
      <w:r w:rsidR="00F63A5A">
        <w:rPr>
          <w:rFonts w:ascii="Times New Roman" w:hAnsi="Times New Roman" w:cs="Times New Roman"/>
          <w:b/>
          <w:bCs/>
          <w:sz w:val="28"/>
          <w:szCs w:val="28"/>
        </w:rPr>
        <w:t>Provides Update on Cannonball Property</w:t>
      </w:r>
      <w:r w:rsidR="008B39C6">
        <w:rPr>
          <w:rFonts w:ascii="Times New Roman" w:hAnsi="Times New Roman" w:cs="Times New Roman"/>
          <w:b/>
          <w:bCs/>
          <w:sz w:val="28"/>
          <w:szCs w:val="28"/>
        </w:rPr>
        <w:t xml:space="preserve"> in Golden Triangle</w:t>
      </w:r>
    </w:p>
    <w:p w14:paraId="7133ADB2" w14:textId="77777777" w:rsidR="00BC2E79" w:rsidRPr="0062371C" w:rsidRDefault="00BC2E79" w:rsidP="00012C00">
      <w:pPr>
        <w:pStyle w:val="Default"/>
        <w:jc w:val="center"/>
        <w:rPr>
          <w:rFonts w:ascii="Arial" w:hAnsi="Arial" w:cs="Arial"/>
          <w:b/>
          <w:bCs/>
          <w:sz w:val="22"/>
          <w:szCs w:val="22"/>
        </w:rPr>
      </w:pPr>
    </w:p>
    <w:p w14:paraId="7E8DA152" w14:textId="3B9B6F02" w:rsidR="00F63A5A" w:rsidRDefault="000B324A" w:rsidP="00F63A5A">
      <w:pPr>
        <w:tabs>
          <w:tab w:val="right" w:pos="9360"/>
        </w:tabs>
        <w:spacing w:after="0"/>
      </w:pPr>
      <w:r>
        <w:rPr>
          <w:u w:val="single"/>
        </w:rPr>
        <w:t>September 3</w:t>
      </w:r>
      <w:r w:rsidR="0046525D" w:rsidRPr="009F220E">
        <w:rPr>
          <w:u w:val="single"/>
        </w:rPr>
        <w:t>, 20</w:t>
      </w:r>
      <w:r w:rsidR="00421806">
        <w:rPr>
          <w:u w:val="single"/>
        </w:rPr>
        <w:t>20</w:t>
      </w:r>
      <w:r w:rsidR="0046525D" w:rsidRPr="009F220E">
        <w:rPr>
          <w:u w:val="single"/>
        </w:rPr>
        <w:t xml:space="preserve"> - Vancouver, British Columbia</w:t>
      </w:r>
      <w:r w:rsidR="0018785E" w:rsidRPr="009F220E">
        <w:tab/>
      </w:r>
    </w:p>
    <w:p w14:paraId="669B8172" w14:textId="0059D08F" w:rsidR="009F220E" w:rsidRPr="009F220E" w:rsidRDefault="00F63A5A" w:rsidP="009F220E">
      <w:pPr>
        <w:tabs>
          <w:tab w:val="right" w:pos="9360"/>
        </w:tabs>
      </w:pPr>
      <w:r>
        <w:tab/>
      </w:r>
    </w:p>
    <w:p w14:paraId="47F318CD" w14:textId="54FE7DFC" w:rsidR="0091532A" w:rsidRDefault="005A2E7D" w:rsidP="001B56C3">
      <w:pPr>
        <w:autoSpaceDE w:val="0"/>
        <w:autoSpaceDN w:val="0"/>
        <w:adjustRightInd w:val="0"/>
        <w:spacing w:after="0"/>
        <w:rPr>
          <w:color w:val="000000"/>
          <w:lang w:val="en-US"/>
        </w:rPr>
      </w:pPr>
      <w:proofErr w:type="spellStart"/>
      <w:r w:rsidRPr="00221A5A">
        <w:rPr>
          <w:rFonts w:cs="Times New Roman"/>
          <w:b/>
          <w:bCs/>
          <w:color w:val="000000"/>
          <w:lang w:val="en-US"/>
        </w:rPr>
        <w:t>Goldrea</w:t>
      </w:r>
      <w:proofErr w:type="spellEnd"/>
      <w:r w:rsidRPr="00221A5A">
        <w:rPr>
          <w:rFonts w:cs="Times New Roman"/>
          <w:b/>
          <w:bCs/>
          <w:color w:val="000000"/>
          <w:lang w:val="en-US"/>
        </w:rPr>
        <w:t xml:space="preserve"> Resources Corp.</w:t>
      </w:r>
      <w:r w:rsidR="00F63A5A" w:rsidRPr="00221A5A">
        <w:rPr>
          <w:rFonts w:cs="Times New Roman"/>
          <w:b/>
          <w:bCs/>
          <w:color w:val="000000"/>
          <w:lang w:val="en-US"/>
        </w:rPr>
        <w:t xml:space="preserve"> </w:t>
      </w:r>
      <w:r w:rsidR="00F63A5A" w:rsidRPr="00221A5A">
        <w:rPr>
          <w:rFonts w:cs="Times New Roman"/>
          <w:color w:val="000000"/>
          <w:lang w:val="en-US"/>
        </w:rPr>
        <w:t>(</w:t>
      </w:r>
      <w:r w:rsidR="00F63A5A" w:rsidRPr="00221A5A">
        <w:rPr>
          <w:rFonts w:cs="Times New Roman"/>
        </w:rPr>
        <w:t xml:space="preserve">CSE:GOR, </w:t>
      </w:r>
      <w:proofErr w:type="spellStart"/>
      <w:r w:rsidR="00F63A5A" w:rsidRPr="00221A5A">
        <w:rPr>
          <w:rFonts w:cs="Times New Roman"/>
        </w:rPr>
        <w:t>Frankfurt:GOJ</w:t>
      </w:r>
      <w:proofErr w:type="spellEnd"/>
      <w:r w:rsidR="00F63A5A" w:rsidRPr="00221A5A">
        <w:rPr>
          <w:rFonts w:cs="Times New Roman"/>
        </w:rPr>
        <w:t xml:space="preserve">, </w:t>
      </w:r>
      <w:r w:rsidR="00F35E5B" w:rsidRPr="00221A5A">
        <w:rPr>
          <w:rFonts w:cs="Times New Roman"/>
        </w:rPr>
        <w:t>OTC-US;</w:t>
      </w:r>
      <w:r w:rsidR="00F63A5A" w:rsidRPr="00221A5A">
        <w:rPr>
          <w:rFonts w:cs="Times New Roman"/>
        </w:rPr>
        <w:t xml:space="preserve">GORAF) </w:t>
      </w:r>
      <w:r w:rsidRPr="00221A5A">
        <w:rPr>
          <w:rFonts w:cs="Times New Roman"/>
        </w:rPr>
        <w:t>(“</w:t>
      </w:r>
      <w:proofErr w:type="spellStart"/>
      <w:r w:rsidRPr="00221A5A">
        <w:rPr>
          <w:rFonts w:cs="Times New Roman"/>
        </w:rPr>
        <w:t>Goldrea</w:t>
      </w:r>
      <w:proofErr w:type="spellEnd"/>
      <w:r w:rsidRPr="00221A5A">
        <w:rPr>
          <w:rFonts w:cs="Times New Roman"/>
        </w:rPr>
        <w:t>” or the “Company”)</w:t>
      </w:r>
      <w:r w:rsidRPr="00221A5A">
        <w:rPr>
          <w:rFonts w:cs="Times New Roman"/>
          <w:color w:val="000000"/>
          <w:lang w:val="en-US"/>
        </w:rPr>
        <w:t xml:space="preserve"> </w:t>
      </w:r>
      <w:r w:rsidR="008D1240">
        <w:rPr>
          <w:rFonts w:cs="Times New Roman"/>
          <w:color w:val="000000"/>
          <w:lang w:val="en-US"/>
        </w:rPr>
        <w:t xml:space="preserve">is pleased to announce that the first shipment of 2020 rock samples collected from the </w:t>
      </w:r>
      <w:r w:rsidR="008D1240">
        <w:t>Company’s flagship property in the Golden Triangle, the Cannonball Property</w:t>
      </w:r>
      <w:r w:rsidR="004E79C1">
        <w:t>,</w:t>
      </w:r>
      <w:r w:rsidR="008D1240">
        <w:rPr>
          <w:rFonts w:cs="Times New Roman"/>
          <w:color w:val="000000"/>
          <w:lang w:val="en-US"/>
        </w:rPr>
        <w:t xml:space="preserve"> ha</w:t>
      </w:r>
      <w:r w:rsidR="004E79C1">
        <w:rPr>
          <w:rFonts w:cs="Times New Roman"/>
          <w:color w:val="000000"/>
          <w:lang w:val="en-US"/>
        </w:rPr>
        <w:t>s</w:t>
      </w:r>
      <w:r w:rsidR="008D1240">
        <w:rPr>
          <w:rFonts w:cs="Times New Roman"/>
          <w:color w:val="000000"/>
          <w:lang w:val="en-US"/>
        </w:rPr>
        <w:t xml:space="preserve"> been received in Vancouver and will be submitted this week for analysis.  Independent consultants have completed </w:t>
      </w:r>
      <w:r w:rsidR="00F17EED">
        <w:rPr>
          <w:rFonts w:cs="Times New Roman"/>
          <w:color w:val="000000"/>
          <w:lang w:val="en-US"/>
        </w:rPr>
        <w:t xml:space="preserve">a </w:t>
      </w:r>
      <w:r w:rsidR="008D1240">
        <w:rPr>
          <w:rFonts w:cs="Times New Roman"/>
          <w:color w:val="000000"/>
          <w:lang w:val="en-US"/>
        </w:rPr>
        <w:t xml:space="preserve">systematic geological mapping and sampling </w:t>
      </w:r>
      <w:r w:rsidR="00F17EED">
        <w:rPr>
          <w:rFonts w:cs="Times New Roman"/>
          <w:color w:val="000000"/>
          <w:lang w:val="en-US"/>
        </w:rPr>
        <w:t xml:space="preserve">program </w:t>
      </w:r>
      <w:r w:rsidR="008D1240">
        <w:rPr>
          <w:rFonts w:cs="Times New Roman"/>
          <w:color w:val="000000"/>
          <w:lang w:val="en-US"/>
        </w:rPr>
        <w:t xml:space="preserve">across </w:t>
      </w:r>
      <w:r w:rsidR="008D1240">
        <w:rPr>
          <w:color w:val="000000"/>
          <w:lang w:val="en-US"/>
        </w:rPr>
        <w:t xml:space="preserve">the linear </w:t>
      </w:r>
      <w:r w:rsidR="008D1240" w:rsidRPr="00221A5A">
        <w:rPr>
          <w:color w:val="000000"/>
          <w:lang w:val="en-US"/>
        </w:rPr>
        <w:t xml:space="preserve">magnetic features </w:t>
      </w:r>
      <w:r w:rsidR="000B324A">
        <w:rPr>
          <w:color w:val="000000"/>
          <w:lang w:val="en-US"/>
        </w:rPr>
        <w:t xml:space="preserve">described in the Company’s February 18, 2020 press release </w:t>
      </w:r>
      <w:r w:rsidR="008D1240" w:rsidRPr="00221A5A">
        <w:rPr>
          <w:color w:val="000000"/>
          <w:lang w:val="en-US"/>
        </w:rPr>
        <w:t xml:space="preserve">(interpreted as </w:t>
      </w:r>
      <w:r w:rsidR="008D1240">
        <w:rPr>
          <w:color w:val="000000"/>
          <w:lang w:val="en-US"/>
        </w:rPr>
        <w:t>west-northwest trending structures</w:t>
      </w:r>
      <w:r w:rsidR="008D1240" w:rsidRPr="00221A5A">
        <w:rPr>
          <w:color w:val="000000"/>
          <w:lang w:val="en-US"/>
        </w:rPr>
        <w:t xml:space="preserve">) and </w:t>
      </w:r>
      <w:r w:rsidR="008D1240">
        <w:rPr>
          <w:color w:val="000000"/>
          <w:lang w:val="en-US"/>
        </w:rPr>
        <w:t xml:space="preserve">the </w:t>
      </w:r>
      <w:r w:rsidR="008D1240" w:rsidRPr="00221A5A">
        <w:rPr>
          <w:color w:val="000000"/>
          <w:lang w:val="en-US"/>
        </w:rPr>
        <w:t>sub</w:t>
      </w:r>
      <w:r w:rsidR="008D1240">
        <w:rPr>
          <w:color w:val="000000"/>
          <w:lang w:val="en-US"/>
        </w:rPr>
        <w:t>-</w:t>
      </w:r>
      <w:r w:rsidR="008D1240" w:rsidRPr="00221A5A">
        <w:rPr>
          <w:color w:val="000000"/>
          <w:lang w:val="en-US"/>
        </w:rPr>
        <w:t xml:space="preserve">circular </w:t>
      </w:r>
      <w:r w:rsidR="008D1240">
        <w:rPr>
          <w:color w:val="000000"/>
          <w:lang w:val="en-US"/>
        </w:rPr>
        <w:t xml:space="preserve">magnetic anomaly </w:t>
      </w:r>
      <w:r w:rsidR="008D1240" w:rsidRPr="00221A5A">
        <w:rPr>
          <w:color w:val="000000"/>
          <w:lang w:val="en-US"/>
        </w:rPr>
        <w:t>(interpreted as a possible breccia pipe</w:t>
      </w:r>
      <w:r w:rsidR="008D1240">
        <w:rPr>
          <w:color w:val="000000"/>
          <w:lang w:val="en-US"/>
        </w:rPr>
        <w:t xml:space="preserve"> or diatreme</w:t>
      </w:r>
      <w:r w:rsidR="008D1240" w:rsidRPr="00221A5A">
        <w:rPr>
          <w:color w:val="000000"/>
          <w:lang w:val="en-US"/>
        </w:rPr>
        <w:t>) located in the west central part of the Property</w:t>
      </w:r>
      <w:r w:rsidR="008D1240">
        <w:rPr>
          <w:color w:val="000000"/>
          <w:lang w:val="en-US"/>
        </w:rPr>
        <w:t xml:space="preserve">.  </w:t>
      </w:r>
    </w:p>
    <w:p w14:paraId="4DC4AC8A" w14:textId="77777777" w:rsidR="0091532A" w:rsidRDefault="0091532A" w:rsidP="001B56C3">
      <w:pPr>
        <w:autoSpaceDE w:val="0"/>
        <w:autoSpaceDN w:val="0"/>
        <w:adjustRightInd w:val="0"/>
        <w:spacing w:after="0"/>
        <w:rPr>
          <w:color w:val="000000"/>
          <w:lang w:val="en-US"/>
        </w:rPr>
      </w:pPr>
    </w:p>
    <w:p w14:paraId="0E436309" w14:textId="251E7D8B" w:rsidR="006A1ECD" w:rsidRDefault="00FE66AD" w:rsidP="001B56C3">
      <w:pPr>
        <w:autoSpaceDE w:val="0"/>
        <w:autoSpaceDN w:val="0"/>
        <w:adjustRightInd w:val="0"/>
        <w:spacing w:after="0"/>
        <w:rPr>
          <w:color w:val="000000"/>
          <w:lang w:val="en-US"/>
        </w:rPr>
      </w:pPr>
      <w:r>
        <w:rPr>
          <w:color w:val="000000"/>
          <w:lang w:val="en-US"/>
        </w:rPr>
        <w:t xml:space="preserve">As previously reported the Cannonball Property consists of 1,508 hectares that cover two known </w:t>
      </w:r>
      <w:r w:rsidR="006A1ECD">
        <w:rPr>
          <w:color w:val="000000"/>
          <w:lang w:val="en-US"/>
        </w:rPr>
        <w:t xml:space="preserve">BC </w:t>
      </w:r>
      <w:proofErr w:type="spellStart"/>
      <w:r w:rsidR="0091532A">
        <w:rPr>
          <w:color w:val="000000"/>
          <w:lang w:val="en-US"/>
        </w:rPr>
        <w:t>Minfile</w:t>
      </w:r>
      <w:proofErr w:type="spellEnd"/>
      <w:r w:rsidR="0091532A">
        <w:rPr>
          <w:color w:val="000000"/>
          <w:lang w:val="en-US"/>
        </w:rPr>
        <w:t xml:space="preserve"> </w:t>
      </w:r>
      <w:r>
        <w:rPr>
          <w:color w:val="000000"/>
          <w:lang w:val="en-US"/>
        </w:rPr>
        <w:t xml:space="preserve">occurrences </w:t>
      </w:r>
      <w:r w:rsidR="0091532A">
        <w:rPr>
          <w:color w:val="000000"/>
          <w:lang w:val="en-US"/>
        </w:rPr>
        <w:t xml:space="preserve">that have returned strongly anomalous </w:t>
      </w:r>
      <w:r w:rsidR="00F17EED">
        <w:rPr>
          <w:color w:val="000000"/>
          <w:lang w:val="en-US"/>
        </w:rPr>
        <w:t xml:space="preserve">rock sample results for </w:t>
      </w:r>
      <w:r w:rsidR="0091532A">
        <w:rPr>
          <w:color w:val="000000"/>
          <w:lang w:val="en-US"/>
        </w:rPr>
        <w:t>gold and copper</w:t>
      </w:r>
      <w:r w:rsidR="00F17EED">
        <w:rPr>
          <w:color w:val="000000"/>
          <w:lang w:val="en-US"/>
        </w:rPr>
        <w:t>.</w:t>
      </w:r>
      <w:r w:rsidR="0091532A">
        <w:rPr>
          <w:color w:val="000000"/>
          <w:lang w:val="en-US"/>
        </w:rPr>
        <w:t xml:space="preserve">  These </w:t>
      </w:r>
      <w:r w:rsidR="00F17EED">
        <w:rPr>
          <w:color w:val="000000"/>
          <w:lang w:val="en-US"/>
        </w:rPr>
        <w:t>occurrences</w:t>
      </w:r>
      <w:r w:rsidR="0091532A">
        <w:rPr>
          <w:color w:val="000000"/>
          <w:lang w:val="en-US"/>
        </w:rPr>
        <w:t xml:space="preserve"> are </w:t>
      </w:r>
      <w:r>
        <w:rPr>
          <w:color w:val="000000"/>
          <w:lang w:val="en-US"/>
        </w:rPr>
        <w:t xml:space="preserve">strategically located within </w:t>
      </w:r>
      <w:r w:rsidR="0091532A">
        <w:rPr>
          <w:color w:val="000000"/>
          <w:lang w:val="en-US"/>
        </w:rPr>
        <w:t xml:space="preserve">a highly prospective part of the Golden Triangle </w:t>
      </w:r>
      <w:r w:rsidR="000B324A">
        <w:rPr>
          <w:color w:val="000000"/>
          <w:lang w:val="en-US"/>
        </w:rPr>
        <w:t>that has been def</w:t>
      </w:r>
      <w:r>
        <w:rPr>
          <w:color w:val="000000"/>
          <w:lang w:val="en-US"/>
        </w:rPr>
        <w:t>i</w:t>
      </w:r>
      <w:r w:rsidR="000B324A">
        <w:rPr>
          <w:color w:val="000000"/>
          <w:lang w:val="en-US"/>
        </w:rPr>
        <w:t>ned</w:t>
      </w:r>
      <w:r>
        <w:rPr>
          <w:color w:val="000000"/>
          <w:lang w:val="en-US"/>
        </w:rPr>
        <w:t xml:space="preserve"> by </w:t>
      </w:r>
      <w:proofErr w:type="spellStart"/>
      <w:r>
        <w:rPr>
          <w:color w:val="000000"/>
          <w:lang w:val="en-US"/>
        </w:rPr>
        <w:t>Enduro</w:t>
      </w:r>
      <w:proofErr w:type="spellEnd"/>
      <w:r>
        <w:rPr>
          <w:color w:val="000000"/>
          <w:lang w:val="en-US"/>
        </w:rPr>
        <w:t xml:space="preserve"> Metals in </w:t>
      </w:r>
      <w:r w:rsidR="0091532A">
        <w:rPr>
          <w:color w:val="000000"/>
          <w:lang w:val="en-US"/>
        </w:rPr>
        <w:t xml:space="preserve">their </w:t>
      </w:r>
      <w:r>
        <w:rPr>
          <w:color w:val="000000"/>
          <w:lang w:val="en-US"/>
        </w:rPr>
        <w:t>July 2020 presentation</w:t>
      </w:r>
      <w:ins w:id="0" w:author="Jim Elbert" w:date="2020-09-03T09:55:00Z">
        <w:r w:rsidR="00CB2619">
          <w:rPr>
            <w:color w:val="000000"/>
            <w:lang w:val="en-US"/>
          </w:rPr>
          <w:t>.</w:t>
        </w:r>
      </w:ins>
      <w:del w:id="1" w:author="Jim Elbert" w:date="2020-09-03T09:55:00Z">
        <w:r w:rsidR="00F17EED" w:rsidDel="00CB2619">
          <w:rPr>
            <w:color w:val="000000"/>
            <w:lang w:val="en-US"/>
          </w:rPr>
          <w:delText xml:space="preserve"> (insert link to Enduro Metals Corporate Presentation)</w:delText>
        </w:r>
        <w:r w:rsidDel="00CB2619">
          <w:rPr>
            <w:color w:val="000000"/>
            <w:lang w:val="en-US"/>
          </w:rPr>
          <w:delText>.</w:delText>
        </w:r>
        <w:r w:rsidR="006A1ECD" w:rsidDel="00CB2619">
          <w:rPr>
            <w:color w:val="000000"/>
            <w:lang w:val="en-US"/>
          </w:rPr>
          <w:delText xml:space="preserve">  The target area defined by Enduro includes the historic Snip Mine and essentially represents the last remaining unexplored part of the </w:delText>
        </w:r>
      </w:del>
      <w:ins w:id="2" w:author="Carl von Einsiedel" w:date="2020-09-02T11:40:00Z">
        <w:del w:id="3" w:author="Jim Elbert" w:date="2020-09-03T09:55:00Z">
          <w:r w:rsidR="00D022DA" w:rsidDel="00CB2619">
            <w:rPr>
              <w:color w:val="000000"/>
              <w:lang w:val="en-US"/>
            </w:rPr>
            <w:delText xml:space="preserve">prolific </w:delText>
          </w:r>
        </w:del>
      </w:ins>
      <w:ins w:id="4" w:author="Carl von Einsiedel" w:date="2020-09-02T11:44:00Z">
        <w:del w:id="5" w:author="Jim Elbert" w:date="2020-09-03T09:55:00Z">
          <w:r w:rsidR="00D022DA" w:rsidDel="00CB2619">
            <w:rPr>
              <w:color w:val="000000"/>
              <w:lang w:val="en-US"/>
            </w:rPr>
            <w:delText xml:space="preserve">western margin of </w:delText>
          </w:r>
        </w:del>
      </w:ins>
      <w:del w:id="6" w:author="Jim Elbert" w:date="2020-09-03T09:55:00Z">
        <w:r w:rsidR="006A1ECD" w:rsidDel="00CB2619">
          <w:rPr>
            <w:color w:val="000000"/>
            <w:lang w:val="en-US"/>
          </w:rPr>
          <w:delText xml:space="preserve">trend </w:delText>
        </w:r>
      </w:del>
      <w:ins w:id="7" w:author="Carl von Einsiedel" w:date="2020-09-02T11:41:00Z">
        <w:del w:id="8" w:author="Jim Elbert" w:date="2020-09-03T09:55:00Z">
          <w:r w:rsidR="00D022DA" w:rsidDel="00CB2619">
            <w:rPr>
              <w:color w:val="000000"/>
              <w:lang w:val="en-US"/>
            </w:rPr>
            <w:delText xml:space="preserve">the Golden Triangle </w:delText>
          </w:r>
        </w:del>
      </w:ins>
      <w:ins w:id="9" w:author="Carl von Einsiedel" w:date="2020-09-02T11:45:00Z">
        <w:del w:id="10" w:author="Jim Elbert" w:date="2020-09-03T09:55:00Z">
          <w:r w:rsidR="00D022DA" w:rsidDel="00CB2619">
            <w:rPr>
              <w:color w:val="000000"/>
              <w:lang w:val="en-US"/>
            </w:rPr>
            <w:delText>which</w:delText>
          </w:r>
        </w:del>
      </w:ins>
      <w:del w:id="11" w:author="Jim Elbert" w:date="2020-09-03T09:55:00Z">
        <w:r w:rsidR="006A1ECD" w:rsidDel="00CB2619">
          <w:rPr>
            <w:color w:val="000000"/>
            <w:lang w:val="en-US"/>
          </w:rPr>
          <w:delText>that hosts the Stewart Camp, the KSM / Brucejack Camp, the Eskay Camp, and the Galore Creek Camp.</w:delText>
        </w:r>
      </w:del>
    </w:p>
    <w:p w14:paraId="4268C600" w14:textId="77777777" w:rsidR="00F17EED" w:rsidRDefault="00F17EED" w:rsidP="001B56C3">
      <w:pPr>
        <w:autoSpaceDE w:val="0"/>
        <w:autoSpaceDN w:val="0"/>
        <w:adjustRightInd w:val="0"/>
        <w:spacing w:after="0"/>
        <w:rPr>
          <w:color w:val="000000"/>
          <w:lang w:val="en-US"/>
        </w:rPr>
      </w:pPr>
    </w:p>
    <w:p w14:paraId="18760F26" w14:textId="11142566" w:rsidR="00F17EED" w:rsidRDefault="00F17EED" w:rsidP="00F17EED">
      <w:pPr>
        <w:autoSpaceDE w:val="0"/>
        <w:autoSpaceDN w:val="0"/>
        <w:adjustRightInd w:val="0"/>
        <w:spacing w:after="0"/>
        <w:rPr>
          <w:rFonts w:cs="Times New Roman"/>
          <w:color w:val="000000"/>
          <w:lang w:val="en-US"/>
        </w:rPr>
      </w:pPr>
      <w:r>
        <w:rPr>
          <w:rFonts w:cs="Times New Roman"/>
          <w:color w:val="000000"/>
          <w:lang w:val="en-US"/>
        </w:rPr>
        <w:t xml:space="preserve">The Company’s geologists have confirmed and sampled the widespread hydrothermal alteration, and sheeted quartz veining associated with the circular geophysical anomaly, referred to as the “Cannonball </w:t>
      </w:r>
      <w:proofErr w:type="spellStart"/>
      <w:r>
        <w:rPr>
          <w:rFonts w:cs="Times New Roman"/>
          <w:color w:val="000000"/>
          <w:lang w:val="en-US"/>
        </w:rPr>
        <w:t>Minfile</w:t>
      </w:r>
      <w:proofErr w:type="spellEnd"/>
      <w:r>
        <w:rPr>
          <w:rFonts w:cs="Times New Roman"/>
          <w:color w:val="000000"/>
          <w:lang w:val="en-US"/>
        </w:rPr>
        <w:t xml:space="preserve"> Prospect,” and have identified and sampled the mineralized shear zone located on the </w:t>
      </w:r>
      <w:r w:rsidRPr="00221A5A">
        <w:rPr>
          <w:rFonts w:cs="Times New Roman"/>
          <w:color w:val="000000"/>
          <w:lang w:val="en-US"/>
        </w:rPr>
        <w:t>south</w:t>
      </w:r>
      <w:r>
        <w:rPr>
          <w:rFonts w:cs="Times New Roman"/>
          <w:color w:val="000000"/>
          <w:lang w:val="en-US"/>
        </w:rPr>
        <w:t xml:space="preserve">western </w:t>
      </w:r>
      <w:r w:rsidRPr="00221A5A">
        <w:rPr>
          <w:rFonts w:cs="Times New Roman"/>
          <w:color w:val="000000"/>
          <w:lang w:val="en-US"/>
        </w:rPr>
        <w:t>margin of the sub-circular geophysical feature</w:t>
      </w:r>
      <w:r>
        <w:rPr>
          <w:rFonts w:cs="Times New Roman"/>
          <w:color w:val="000000"/>
          <w:lang w:val="en-US"/>
        </w:rPr>
        <w:t xml:space="preserve">, referred to as the “Joy” </w:t>
      </w:r>
      <w:proofErr w:type="spellStart"/>
      <w:r>
        <w:rPr>
          <w:rFonts w:cs="Times New Roman"/>
          <w:color w:val="000000"/>
          <w:lang w:val="en-US"/>
        </w:rPr>
        <w:t>Minfile</w:t>
      </w:r>
      <w:proofErr w:type="spellEnd"/>
      <w:r>
        <w:rPr>
          <w:rFonts w:cs="Times New Roman"/>
          <w:color w:val="000000"/>
          <w:lang w:val="en-US"/>
        </w:rPr>
        <w:t xml:space="preserve"> prospect.</w:t>
      </w:r>
      <w:ins w:id="12" w:author="Carl von Einsiedel" w:date="2020-09-02T09:40:00Z">
        <w:r w:rsidR="00965E51">
          <w:rPr>
            <w:rFonts w:cs="Times New Roman"/>
            <w:color w:val="000000"/>
            <w:lang w:val="en-US"/>
          </w:rPr>
          <w:t xml:space="preserve"> It is impor</w:t>
        </w:r>
      </w:ins>
      <w:ins w:id="13" w:author="Carl von Einsiedel" w:date="2020-09-02T09:41:00Z">
        <w:r w:rsidR="00965E51">
          <w:rPr>
            <w:rFonts w:cs="Times New Roman"/>
            <w:color w:val="000000"/>
            <w:lang w:val="en-US"/>
          </w:rPr>
          <w:t>tant to note that</w:t>
        </w:r>
      </w:ins>
      <w:ins w:id="14" w:author="Carl von Einsiedel" w:date="2020-09-02T09:40:00Z">
        <w:r w:rsidR="00965E51" w:rsidRPr="00965E51">
          <w:t xml:space="preserve"> </w:t>
        </w:r>
        <w:r w:rsidR="00965E51">
          <w:t xml:space="preserve">there can be no assurance that mineralization similar to any of the known mineralized occurrences </w:t>
        </w:r>
      </w:ins>
      <w:ins w:id="15" w:author="Carl von Einsiedel" w:date="2020-09-02T09:41:00Z">
        <w:r w:rsidR="00965E51">
          <w:t xml:space="preserve">located on the adjoining Properties </w:t>
        </w:r>
      </w:ins>
      <w:ins w:id="16" w:author="Carl von Einsiedel" w:date="2020-09-02T09:40:00Z">
        <w:r w:rsidR="00965E51">
          <w:t>described in this release will be identified on the Cannonball Property. </w:t>
        </w:r>
      </w:ins>
    </w:p>
    <w:p w14:paraId="51417699" w14:textId="77777777" w:rsidR="008D1240" w:rsidRDefault="008D1240" w:rsidP="001B56C3">
      <w:pPr>
        <w:autoSpaceDE w:val="0"/>
        <w:autoSpaceDN w:val="0"/>
        <w:adjustRightInd w:val="0"/>
        <w:spacing w:after="0"/>
        <w:rPr>
          <w:color w:val="000000"/>
          <w:lang w:val="en-US"/>
        </w:rPr>
      </w:pPr>
    </w:p>
    <w:p w14:paraId="72478A29" w14:textId="4D900085" w:rsidR="000B324A" w:rsidRDefault="00B86560" w:rsidP="001B56C3">
      <w:pPr>
        <w:autoSpaceDE w:val="0"/>
        <w:autoSpaceDN w:val="0"/>
        <w:adjustRightInd w:val="0"/>
        <w:spacing w:after="0"/>
        <w:rPr>
          <w:color w:val="000000"/>
          <w:lang w:val="en-US"/>
        </w:rPr>
      </w:pPr>
      <w:r w:rsidRPr="00221A5A">
        <w:rPr>
          <w:rFonts w:cs="Times New Roman"/>
          <w:color w:val="000000"/>
          <w:lang w:val="en-US"/>
        </w:rPr>
        <w:t xml:space="preserve">Jim Elbert, </w:t>
      </w:r>
      <w:proofErr w:type="spellStart"/>
      <w:r w:rsidRPr="00221A5A">
        <w:rPr>
          <w:rFonts w:cs="Times New Roman"/>
          <w:color w:val="000000"/>
          <w:lang w:val="en-US"/>
        </w:rPr>
        <w:t>Goldrea’s</w:t>
      </w:r>
      <w:proofErr w:type="spellEnd"/>
      <w:r w:rsidRPr="00221A5A">
        <w:rPr>
          <w:rFonts w:cs="Times New Roman"/>
          <w:color w:val="000000"/>
          <w:lang w:val="en-US"/>
        </w:rPr>
        <w:t xml:space="preserve"> President and CEO, comments</w:t>
      </w:r>
      <w:r w:rsidR="004E79C1">
        <w:rPr>
          <w:rFonts w:cs="Times New Roman"/>
          <w:color w:val="000000"/>
          <w:lang w:val="en-US"/>
        </w:rPr>
        <w:t>,</w:t>
      </w:r>
      <w:r w:rsidRPr="00221A5A">
        <w:rPr>
          <w:rFonts w:cs="Times New Roman"/>
          <w:color w:val="000000"/>
          <w:lang w:val="en-US"/>
        </w:rPr>
        <w:t xml:space="preserve"> “</w:t>
      </w:r>
      <w:r w:rsidR="004E79C1">
        <w:rPr>
          <w:rFonts w:cs="Times New Roman"/>
          <w:color w:val="000000"/>
          <w:lang w:val="en-US"/>
        </w:rPr>
        <w:t>O</w:t>
      </w:r>
      <w:r w:rsidR="008D1240">
        <w:rPr>
          <w:color w:val="000000"/>
          <w:lang w:val="en-US"/>
        </w:rPr>
        <w:t xml:space="preserve">ngoing </w:t>
      </w:r>
      <w:r>
        <w:rPr>
          <w:color w:val="000000"/>
          <w:lang w:val="en-US"/>
        </w:rPr>
        <w:t>exploration work and drilling</w:t>
      </w:r>
      <w:r w:rsidR="008D1240">
        <w:rPr>
          <w:color w:val="000000"/>
          <w:lang w:val="en-US"/>
        </w:rPr>
        <w:t xml:space="preserve"> </w:t>
      </w:r>
      <w:r w:rsidR="00FE66AD">
        <w:rPr>
          <w:color w:val="000000"/>
          <w:lang w:val="en-US"/>
        </w:rPr>
        <w:t xml:space="preserve">at the Quartz Rise Prospect </w:t>
      </w:r>
      <w:r w:rsidR="0091532A">
        <w:rPr>
          <w:color w:val="000000"/>
          <w:lang w:val="en-US"/>
        </w:rPr>
        <w:t xml:space="preserve">and the former Snip Mine to the south of the </w:t>
      </w:r>
      <w:r w:rsidR="008D1240">
        <w:rPr>
          <w:color w:val="000000"/>
          <w:lang w:val="en-US"/>
        </w:rPr>
        <w:t>Property by Seabridge Gold</w:t>
      </w:r>
      <w:r w:rsidR="0091532A">
        <w:rPr>
          <w:color w:val="000000"/>
          <w:lang w:val="en-US"/>
        </w:rPr>
        <w:t xml:space="preserve"> and Skeena Resources</w:t>
      </w:r>
      <w:r w:rsidR="004E79C1">
        <w:rPr>
          <w:color w:val="000000"/>
          <w:lang w:val="en-US"/>
        </w:rPr>
        <w:t>,</w:t>
      </w:r>
      <w:r w:rsidR="0091532A">
        <w:rPr>
          <w:color w:val="000000"/>
          <w:lang w:val="en-US"/>
        </w:rPr>
        <w:t xml:space="preserve"> and </w:t>
      </w:r>
      <w:r w:rsidR="000B324A">
        <w:rPr>
          <w:color w:val="000000"/>
          <w:lang w:val="en-US"/>
        </w:rPr>
        <w:t xml:space="preserve">the </w:t>
      </w:r>
      <w:r w:rsidR="0091532A">
        <w:rPr>
          <w:color w:val="000000"/>
          <w:lang w:val="en-US"/>
        </w:rPr>
        <w:t>ongoing exploration work b</w:t>
      </w:r>
      <w:r>
        <w:rPr>
          <w:color w:val="000000"/>
          <w:lang w:val="en-US"/>
        </w:rPr>
        <w:t>eing carried out by</w:t>
      </w:r>
      <w:r w:rsidR="0091532A">
        <w:rPr>
          <w:color w:val="000000"/>
          <w:lang w:val="en-US"/>
        </w:rPr>
        <w:t xml:space="preserve"> Enduro Metals </w:t>
      </w:r>
      <w:r w:rsidR="000B324A">
        <w:rPr>
          <w:color w:val="000000"/>
          <w:lang w:val="en-US"/>
        </w:rPr>
        <w:t xml:space="preserve">at the NW Zone Gold Target to the north </w:t>
      </w:r>
      <w:r>
        <w:rPr>
          <w:color w:val="000000"/>
          <w:lang w:val="en-US"/>
        </w:rPr>
        <w:t xml:space="preserve">of the Property </w:t>
      </w:r>
      <w:r w:rsidR="000B324A">
        <w:rPr>
          <w:color w:val="000000"/>
          <w:lang w:val="en-US"/>
        </w:rPr>
        <w:t xml:space="preserve">and the Chachi and Cuba Targets to the north and </w:t>
      </w:r>
      <w:r w:rsidR="0091532A">
        <w:rPr>
          <w:color w:val="000000"/>
          <w:lang w:val="en-US"/>
        </w:rPr>
        <w:t xml:space="preserve">northeast </w:t>
      </w:r>
      <w:r w:rsidR="000B324A">
        <w:rPr>
          <w:color w:val="000000"/>
          <w:lang w:val="en-US"/>
        </w:rPr>
        <w:t>o</w:t>
      </w:r>
      <w:r w:rsidR="0091532A">
        <w:rPr>
          <w:color w:val="000000"/>
          <w:lang w:val="en-US"/>
        </w:rPr>
        <w:t xml:space="preserve">f the Property clearly demonstrate the </w:t>
      </w:r>
      <w:r w:rsidR="000B324A">
        <w:rPr>
          <w:color w:val="000000"/>
          <w:lang w:val="en-US"/>
        </w:rPr>
        <w:t xml:space="preserve">importance of </w:t>
      </w:r>
      <w:r w:rsidR="00C71B62">
        <w:rPr>
          <w:color w:val="000000"/>
          <w:lang w:val="en-US"/>
        </w:rPr>
        <w:t>the Canno</w:t>
      </w:r>
      <w:r w:rsidR="004E68E0">
        <w:rPr>
          <w:color w:val="000000"/>
          <w:lang w:val="en-US"/>
        </w:rPr>
        <w:t>n</w:t>
      </w:r>
      <w:r w:rsidR="00C71B62">
        <w:rPr>
          <w:color w:val="000000"/>
          <w:lang w:val="en-US"/>
        </w:rPr>
        <w:t xml:space="preserve">ball Property and the potential for a major discovery in </w:t>
      </w:r>
      <w:r w:rsidR="000B324A">
        <w:rPr>
          <w:color w:val="000000"/>
          <w:lang w:val="en-US"/>
        </w:rPr>
        <w:t>this part of the Golden Triangle</w:t>
      </w:r>
      <w:r>
        <w:rPr>
          <w:color w:val="000000"/>
          <w:lang w:val="en-US"/>
        </w:rPr>
        <w:t>”</w:t>
      </w:r>
      <w:r w:rsidR="000B324A">
        <w:rPr>
          <w:color w:val="000000"/>
          <w:lang w:val="en-US"/>
        </w:rPr>
        <w:t>.</w:t>
      </w:r>
    </w:p>
    <w:p w14:paraId="39DDF160" w14:textId="77777777" w:rsidR="00C71B62" w:rsidRDefault="00C71B62" w:rsidP="001B56C3">
      <w:pPr>
        <w:autoSpaceDE w:val="0"/>
        <w:autoSpaceDN w:val="0"/>
        <w:adjustRightInd w:val="0"/>
        <w:spacing w:after="0"/>
        <w:rPr>
          <w:rFonts w:cs="Times New Roman"/>
          <w:color w:val="000000"/>
          <w:lang w:val="en-US"/>
        </w:rPr>
      </w:pPr>
    </w:p>
    <w:p w14:paraId="08ECE541" w14:textId="0D266A1A" w:rsidR="00373A3F" w:rsidRDefault="00373A3F" w:rsidP="001C2678">
      <w:pPr>
        <w:autoSpaceDE w:val="0"/>
        <w:autoSpaceDN w:val="0"/>
        <w:adjustRightInd w:val="0"/>
        <w:spacing w:after="0"/>
        <w:rPr>
          <w:rFonts w:cs="Times New Roman"/>
          <w:color w:val="000000"/>
          <w:lang w:val="en-US"/>
        </w:rPr>
      </w:pPr>
      <w:r>
        <w:rPr>
          <w:rFonts w:cs="Times New Roman"/>
          <w:color w:val="000000"/>
          <w:lang w:val="en-US"/>
        </w:rPr>
        <w:t>The Company’s QP, Carl von Einsiedel, commented that w</w:t>
      </w:r>
      <w:r w:rsidR="001B56C3">
        <w:rPr>
          <w:rFonts w:cs="Times New Roman"/>
          <w:color w:val="000000"/>
          <w:lang w:val="en-US"/>
        </w:rPr>
        <w:t xml:space="preserve">idespread sheeted </w:t>
      </w:r>
      <w:r w:rsidR="00DE5CC7">
        <w:rPr>
          <w:rFonts w:cs="Times New Roman"/>
          <w:color w:val="000000"/>
          <w:lang w:val="en-US"/>
        </w:rPr>
        <w:t xml:space="preserve">quartz </w:t>
      </w:r>
      <w:r w:rsidR="001B56C3">
        <w:rPr>
          <w:rFonts w:cs="Times New Roman"/>
          <w:color w:val="000000"/>
          <w:lang w:val="en-US"/>
        </w:rPr>
        <w:t>veins which exhibit elevated gold and copper values often occur in the upper parts of porphyry copper</w:t>
      </w:r>
      <w:r w:rsidR="008A3544">
        <w:rPr>
          <w:rFonts w:cs="Times New Roman"/>
          <w:color w:val="000000"/>
          <w:lang w:val="en-US"/>
        </w:rPr>
        <w:t xml:space="preserve"> gold </w:t>
      </w:r>
      <w:r w:rsidR="001B56C3">
        <w:rPr>
          <w:rFonts w:cs="Times New Roman"/>
          <w:color w:val="000000"/>
          <w:lang w:val="en-US"/>
        </w:rPr>
        <w:t xml:space="preserve">occurrences.  </w:t>
      </w:r>
      <w:r w:rsidR="0002314C" w:rsidRPr="00221A5A">
        <w:rPr>
          <w:rFonts w:cs="Times New Roman"/>
          <w:color w:val="000000"/>
          <w:lang w:val="en-US"/>
        </w:rPr>
        <w:t>Based on the spatial correlation betw</w:t>
      </w:r>
      <w:r w:rsidR="00D824EB" w:rsidRPr="00221A5A">
        <w:rPr>
          <w:rFonts w:cs="Times New Roman"/>
          <w:color w:val="000000"/>
          <w:lang w:val="en-US"/>
        </w:rPr>
        <w:t xml:space="preserve">een </w:t>
      </w:r>
      <w:r w:rsidR="00221A5A">
        <w:rPr>
          <w:rFonts w:cs="Times New Roman"/>
          <w:color w:val="000000"/>
          <w:lang w:val="en-US"/>
        </w:rPr>
        <w:t xml:space="preserve">the </w:t>
      </w:r>
      <w:r w:rsidR="00D824EB" w:rsidRPr="00221A5A">
        <w:rPr>
          <w:rFonts w:cs="Times New Roman"/>
          <w:color w:val="000000"/>
          <w:lang w:val="en-US"/>
        </w:rPr>
        <w:t xml:space="preserve">magnetic features </w:t>
      </w:r>
      <w:r w:rsidR="00221A5A">
        <w:rPr>
          <w:rFonts w:cs="Times New Roman"/>
          <w:color w:val="000000"/>
          <w:lang w:val="en-US"/>
        </w:rPr>
        <w:t>identified by the 2018 airborne survey a</w:t>
      </w:r>
      <w:r w:rsidR="00D824EB" w:rsidRPr="00221A5A">
        <w:rPr>
          <w:rFonts w:cs="Times New Roman"/>
          <w:color w:val="000000"/>
          <w:lang w:val="en-US"/>
        </w:rPr>
        <w:t xml:space="preserve">nd </w:t>
      </w:r>
      <w:r>
        <w:rPr>
          <w:rFonts w:cs="Times New Roman"/>
          <w:color w:val="000000"/>
          <w:lang w:val="en-US"/>
        </w:rPr>
        <w:t>the confirmed presence of widespread alteration and sheeted veining the Company’s geologists are developing exploration models to fast track exploration work on the Cannonball Property.  Assay results will be released as they</w:t>
      </w:r>
      <w:r w:rsidR="004E68E0">
        <w:rPr>
          <w:rFonts w:cs="Times New Roman"/>
          <w:color w:val="000000"/>
          <w:lang w:val="en-US"/>
        </w:rPr>
        <w:t xml:space="preserve"> </w:t>
      </w:r>
      <w:r>
        <w:rPr>
          <w:rFonts w:cs="Times New Roman"/>
          <w:color w:val="000000"/>
          <w:lang w:val="en-US"/>
        </w:rPr>
        <w:t>become available.</w:t>
      </w:r>
    </w:p>
    <w:p w14:paraId="0F2F5728" w14:textId="77777777" w:rsidR="001C2678" w:rsidRPr="00221A5A" w:rsidRDefault="001C2678" w:rsidP="001C2678">
      <w:pPr>
        <w:spacing w:after="0"/>
        <w:rPr>
          <w:rFonts w:cs="Times New Roman"/>
          <w:color w:val="000000"/>
          <w:lang w:val="en-US"/>
        </w:rPr>
      </w:pPr>
    </w:p>
    <w:p w14:paraId="67A54530" w14:textId="1A9F556F" w:rsidR="00F63A5A" w:rsidRPr="00221A5A" w:rsidRDefault="00233E40" w:rsidP="0081453E">
      <w:pPr>
        <w:autoSpaceDE w:val="0"/>
        <w:autoSpaceDN w:val="0"/>
        <w:adjustRightInd w:val="0"/>
        <w:spacing w:after="0"/>
        <w:rPr>
          <w:rFonts w:cs="Times New Roman"/>
          <w:color w:val="000000"/>
          <w:lang w:val="en-US"/>
        </w:rPr>
      </w:pPr>
      <w:r w:rsidRPr="00221A5A">
        <w:rPr>
          <w:rFonts w:cs="Times New Roman"/>
        </w:rPr>
        <w:t>Carl von Einsiedel (P. Geo.) has prepared, reviewed and approved the scientific and technical information in this press release. Mr. von Einsiedel is a non-independent Qualified Person within the meaning of National Instrument 43-101 Standards.</w:t>
      </w:r>
      <w:r w:rsidR="00F63A5A" w:rsidRPr="00221A5A">
        <w:rPr>
          <w:rFonts w:cs="Times New Roman"/>
          <w:color w:val="000000"/>
          <w:lang w:val="en-US"/>
        </w:rPr>
        <w:t xml:space="preserve"> </w:t>
      </w:r>
    </w:p>
    <w:p w14:paraId="042D26A2" w14:textId="77777777" w:rsidR="005A6247" w:rsidRPr="00221A5A" w:rsidRDefault="005A6247" w:rsidP="0081453E">
      <w:pPr>
        <w:pStyle w:val="NoSpacing"/>
        <w:rPr>
          <w:rFonts w:cs="Times New Roman"/>
        </w:rPr>
      </w:pPr>
    </w:p>
    <w:p w14:paraId="532FCD1F" w14:textId="77777777" w:rsidR="005A6247" w:rsidRPr="00221A5A" w:rsidRDefault="005A6247" w:rsidP="0081453E">
      <w:pPr>
        <w:pStyle w:val="NoSpacing"/>
        <w:rPr>
          <w:rFonts w:cs="Times New Roman"/>
        </w:rPr>
      </w:pPr>
      <w:r w:rsidRPr="00221A5A">
        <w:rPr>
          <w:rFonts w:cs="Times New Roman"/>
        </w:rPr>
        <w:t>For more information, please contact:</w:t>
      </w:r>
    </w:p>
    <w:p w14:paraId="6BDD07E9" w14:textId="77777777" w:rsidR="00BD7F53" w:rsidRPr="0062371C" w:rsidRDefault="00BD7F53" w:rsidP="0081453E">
      <w:pPr>
        <w:pStyle w:val="NoSpacing"/>
      </w:pPr>
      <w:r w:rsidRPr="0062371C">
        <w:t>James</w:t>
      </w:r>
      <w:r w:rsidR="00BC2E79">
        <w:t xml:space="preserve"> </w:t>
      </w:r>
      <w:r w:rsidRPr="0062371C">
        <w:t>Elbert</w:t>
      </w:r>
      <w:r w:rsidR="005A6247">
        <w:t xml:space="preserve">, </w:t>
      </w:r>
      <w:r w:rsidRPr="0062371C">
        <w:t xml:space="preserve">President and </w:t>
      </w:r>
      <w:r w:rsidR="0062371C" w:rsidRPr="0062371C">
        <w:t>CEO</w:t>
      </w:r>
      <w:r w:rsidRPr="0062371C">
        <w:t xml:space="preserve"> </w:t>
      </w:r>
    </w:p>
    <w:p w14:paraId="198553D5" w14:textId="77777777" w:rsidR="00BD7F53" w:rsidRPr="0062371C" w:rsidRDefault="00BD7F53" w:rsidP="0081453E">
      <w:pPr>
        <w:pStyle w:val="NoSpacing"/>
        <w:jc w:val="left"/>
      </w:pPr>
      <w:r w:rsidRPr="0062371C">
        <w:t>Telephone: (604</w:t>
      </w:r>
      <w:r w:rsidRPr="00012C00">
        <w:t xml:space="preserve">) </w:t>
      </w:r>
      <w:r w:rsidR="00CA75C5">
        <w:t>559-7230</w:t>
      </w:r>
      <w:r w:rsidRPr="0062371C">
        <w:t xml:space="preserve"> </w:t>
      </w:r>
      <w:r w:rsidRPr="0062371C">
        <w:br/>
        <w:t xml:space="preserve">Email: </w:t>
      </w:r>
      <w:r w:rsidR="005A6247">
        <w:t>jelbert</w:t>
      </w:r>
      <w:r w:rsidRPr="0062371C">
        <w:t xml:space="preserve">@goldrea.com </w:t>
      </w:r>
    </w:p>
    <w:p w14:paraId="2AEDD24B" w14:textId="77777777" w:rsidR="005A6247" w:rsidRPr="00331312" w:rsidRDefault="005A6247" w:rsidP="0081453E">
      <w:pPr>
        <w:rPr>
          <w:rFonts w:cs="Times New Roman"/>
          <w:i/>
          <w:iCs/>
          <w:szCs w:val="18"/>
        </w:rPr>
      </w:pPr>
    </w:p>
    <w:p w14:paraId="00A95EC4" w14:textId="77777777" w:rsidR="003D66D1" w:rsidRPr="00331312" w:rsidRDefault="007A7628" w:rsidP="00EC6358">
      <w:pPr>
        <w:rPr>
          <w:rFonts w:cs="Times New Roman"/>
          <w:sz w:val="16"/>
          <w:szCs w:val="16"/>
        </w:rPr>
      </w:pPr>
      <w:r w:rsidRPr="00331312">
        <w:rPr>
          <w:rFonts w:cs="Times New Roman"/>
          <w:sz w:val="16"/>
          <w:szCs w:val="16"/>
        </w:rPr>
        <w:t>The CSE has not reviewed and does not accept responsibility for the adequacy or accuracy of this release.</w:t>
      </w:r>
      <w:r w:rsidR="00EC6358" w:rsidRPr="00331312">
        <w:rPr>
          <w:rFonts w:cs="Times New Roman"/>
          <w:sz w:val="16"/>
          <w:szCs w:val="16"/>
        </w:rPr>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sectPr w:rsidR="003D66D1" w:rsidRPr="00331312" w:rsidSect="00BD7F5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Elbert">
    <w15:presenceInfo w15:providerId="Windows Live" w15:userId="b0e8441cbeb86f4e"/>
  </w15:person>
  <w15:person w15:author="Carl von Einsiedel">
    <w15:presenceInfo w15:providerId="None" w15:userId="Carl von Einsie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53"/>
    <w:rsid w:val="00000514"/>
    <w:rsid w:val="00012C00"/>
    <w:rsid w:val="00014C8D"/>
    <w:rsid w:val="00015AA2"/>
    <w:rsid w:val="0002314C"/>
    <w:rsid w:val="00025F2A"/>
    <w:rsid w:val="00030991"/>
    <w:rsid w:val="00041CF2"/>
    <w:rsid w:val="00056F23"/>
    <w:rsid w:val="000662F7"/>
    <w:rsid w:val="00096A87"/>
    <w:rsid w:val="000A7B3B"/>
    <w:rsid w:val="000B324A"/>
    <w:rsid w:val="000B3DB8"/>
    <w:rsid w:val="000C4F6C"/>
    <w:rsid w:val="000D13BE"/>
    <w:rsid w:val="000D4595"/>
    <w:rsid w:val="000D5BCB"/>
    <w:rsid w:val="00103582"/>
    <w:rsid w:val="0010473E"/>
    <w:rsid w:val="001115B1"/>
    <w:rsid w:val="0011563B"/>
    <w:rsid w:val="001204D1"/>
    <w:rsid w:val="0013676F"/>
    <w:rsid w:val="0013776B"/>
    <w:rsid w:val="00152971"/>
    <w:rsid w:val="0018785E"/>
    <w:rsid w:val="00194429"/>
    <w:rsid w:val="001956F0"/>
    <w:rsid w:val="001A2EE7"/>
    <w:rsid w:val="001B56C3"/>
    <w:rsid w:val="001B595B"/>
    <w:rsid w:val="001C0AF0"/>
    <w:rsid w:val="001C2678"/>
    <w:rsid w:val="001C544E"/>
    <w:rsid w:val="001C7333"/>
    <w:rsid w:val="001F45C6"/>
    <w:rsid w:val="001F4785"/>
    <w:rsid w:val="0021293C"/>
    <w:rsid w:val="00221A5A"/>
    <w:rsid w:val="002238E7"/>
    <w:rsid w:val="00233E40"/>
    <w:rsid w:val="00245E4D"/>
    <w:rsid w:val="00250F09"/>
    <w:rsid w:val="00251A00"/>
    <w:rsid w:val="00253404"/>
    <w:rsid w:val="0026752D"/>
    <w:rsid w:val="00282D1F"/>
    <w:rsid w:val="002872D9"/>
    <w:rsid w:val="00294A5D"/>
    <w:rsid w:val="00297082"/>
    <w:rsid w:val="002A277A"/>
    <w:rsid w:val="002A2E22"/>
    <w:rsid w:val="002B33CC"/>
    <w:rsid w:val="002B3DC5"/>
    <w:rsid w:val="002B50A7"/>
    <w:rsid w:val="002E04A3"/>
    <w:rsid w:val="002E3F70"/>
    <w:rsid w:val="0030203B"/>
    <w:rsid w:val="003021D5"/>
    <w:rsid w:val="00305BBD"/>
    <w:rsid w:val="00306CA6"/>
    <w:rsid w:val="00310B24"/>
    <w:rsid w:val="003138EC"/>
    <w:rsid w:val="00315040"/>
    <w:rsid w:val="00331312"/>
    <w:rsid w:val="003317EB"/>
    <w:rsid w:val="00333712"/>
    <w:rsid w:val="003532C8"/>
    <w:rsid w:val="00357B7F"/>
    <w:rsid w:val="003618BB"/>
    <w:rsid w:val="00372A91"/>
    <w:rsid w:val="00373A3F"/>
    <w:rsid w:val="00381BC3"/>
    <w:rsid w:val="003C2F23"/>
    <w:rsid w:val="003C7660"/>
    <w:rsid w:val="003C793B"/>
    <w:rsid w:val="003D43C3"/>
    <w:rsid w:val="003D66D1"/>
    <w:rsid w:val="003E5CE9"/>
    <w:rsid w:val="003F20E4"/>
    <w:rsid w:val="00421806"/>
    <w:rsid w:val="00424D78"/>
    <w:rsid w:val="00425B54"/>
    <w:rsid w:val="00431DF9"/>
    <w:rsid w:val="00433ACF"/>
    <w:rsid w:val="004400AD"/>
    <w:rsid w:val="004453DF"/>
    <w:rsid w:val="0045337A"/>
    <w:rsid w:val="00462AF4"/>
    <w:rsid w:val="0046439D"/>
    <w:rsid w:val="0046525D"/>
    <w:rsid w:val="004719B3"/>
    <w:rsid w:val="0047548E"/>
    <w:rsid w:val="004B1865"/>
    <w:rsid w:val="004B1F7A"/>
    <w:rsid w:val="004B2B67"/>
    <w:rsid w:val="004B4641"/>
    <w:rsid w:val="004B7715"/>
    <w:rsid w:val="004C314C"/>
    <w:rsid w:val="004D062E"/>
    <w:rsid w:val="004D3909"/>
    <w:rsid w:val="004E6806"/>
    <w:rsid w:val="004E68E0"/>
    <w:rsid w:val="004E72F1"/>
    <w:rsid w:val="004E79C1"/>
    <w:rsid w:val="004F1EF3"/>
    <w:rsid w:val="00515E2F"/>
    <w:rsid w:val="00523F83"/>
    <w:rsid w:val="005240EE"/>
    <w:rsid w:val="00534E4D"/>
    <w:rsid w:val="00543467"/>
    <w:rsid w:val="00547BA5"/>
    <w:rsid w:val="005603DC"/>
    <w:rsid w:val="00583DAC"/>
    <w:rsid w:val="00585FC5"/>
    <w:rsid w:val="00592337"/>
    <w:rsid w:val="005A2AA1"/>
    <w:rsid w:val="005A2E7D"/>
    <w:rsid w:val="005A6247"/>
    <w:rsid w:val="005B4DF4"/>
    <w:rsid w:val="005C0B8F"/>
    <w:rsid w:val="005D3DFC"/>
    <w:rsid w:val="005D6BD2"/>
    <w:rsid w:val="005E4A43"/>
    <w:rsid w:val="005E6E9C"/>
    <w:rsid w:val="005E7CF2"/>
    <w:rsid w:val="005F1418"/>
    <w:rsid w:val="006030A2"/>
    <w:rsid w:val="00616269"/>
    <w:rsid w:val="00620082"/>
    <w:rsid w:val="00621350"/>
    <w:rsid w:val="00622CB0"/>
    <w:rsid w:val="0062371C"/>
    <w:rsid w:val="0062620A"/>
    <w:rsid w:val="0067060B"/>
    <w:rsid w:val="006709B2"/>
    <w:rsid w:val="0067402E"/>
    <w:rsid w:val="00682B5F"/>
    <w:rsid w:val="00696B58"/>
    <w:rsid w:val="006A1ECD"/>
    <w:rsid w:val="006A4B8D"/>
    <w:rsid w:val="006A5BB1"/>
    <w:rsid w:val="006D0195"/>
    <w:rsid w:val="00703536"/>
    <w:rsid w:val="00705D2C"/>
    <w:rsid w:val="00731CE1"/>
    <w:rsid w:val="007321E2"/>
    <w:rsid w:val="00732AAA"/>
    <w:rsid w:val="007343BC"/>
    <w:rsid w:val="007472FE"/>
    <w:rsid w:val="0075468D"/>
    <w:rsid w:val="00765A65"/>
    <w:rsid w:val="007917A0"/>
    <w:rsid w:val="00795685"/>
    <w:rsid w:val="007A3796"/>
    <w:rsid w:val="007A7628"/>
    <w:rsid w:val="007D630A"/>
    <w:rsid w:val="007E1A77"/>
    <w:rsid w:val="007F7A88"/>
    <w:rsid w:val="00803E37"/>
    <w:rsid w:val="0081453E"/>
    <w:rsid w:val="00835FA6"/>
    <w:rsid w:val="0084086E"/>
    <w:rsid w:val="00841B18"/>
    <w:rsid w:val="00844550"/>
    <w:rsid w:val="00844983"/>
    <w:rsid w:val="00850FE6"/>
    <w:rsid w:val="00856D7B"/>
    <w:rsid w:val="00863BAC"/>
    <w:rsid w:val="008804A3"/>
    <w:rsid w:val="00893A76"/>
    <w:rsid w:val="00897DB5"/>
    <w:rsid w:val="008A2842"/>
    <w:rsid w:val="008A3544"/>
    <w:rsid w:val="008B1322"/>
    <w:rsid w:val="008B2074"/>
    <w:rsid w:val="008B39C6"/>
    <w:rsid w:val="008D1240"/>
    <w:rsid w:val="008E2047"/>
    <w:rsid w:val="008F6BE4"/>
    <w:rsid w:val="00906D41"/>
    <w:rsid w:val="0091532A"/>
    <w:rsid w:val="00944BDB"/>
    <w:rsid w:val="00962FE9"/>
    <w:rsid w:val="00965E51"/>
    <w:rsid w:val="0098702A"/>
    <w:rsid w:val="00997631"/>
    <w:rsid w:val="009C7116"/>
    <w:rsid w:val="009D7A7C"/>
    <w:rsid w:val="009E2778"/>
    <w:rsid w:val="009E4AA8"/>
    <w:rsid w:val="009F220E"/>
    <w:rsid w:val="00A008B3"/>
    <w:rsid w:val="00A00EFF"/>
    <w:rsid w:val="00A11A34"/>
    <w:rsid w:val="00A16B6F"/>
    <w:rsid w:val="00A461CA"/>
    <w:rsid w:val="00A507FF"/>
    <w:rsid w:val="00A5564F"/>
    <w:rsid w:val="00A67DED"/>
    <w:rsid w:val="00A71CB4"/>
    <w:rsid w:val="00A87372"/>
    <w:rsid w:val="00A96D27"/>
    <w:rsid w:val="00A97FF8"/>
    <w:rsid w:val="00AA3E49"/>
    <w:rsid w:val="00AA725A"/>
    <w:rsid w:val="00AE02DF"/>
    <w:rsid w:val="00AE2404"/>
    <w:rsid w:val="00B16A26"/>
    <w:rsid w:val="00B1775C"/>
    <w:rsid w:val="00B17A4C"/>
    <w:rsid w:val="00B26A51"/>
    <w:rsid w:val="00B279AD"/>
    <w:rsid w:val="00B33D4E"/>
    <w:rsid w:val="00B36914"/>
    <w:rsid w:val="00B46351"/>
    <w:rsid w:val="00B814CD"/>
    <w:rsid w:val="00B86560"/>
    <w:rsid w:val="00B951DF"/>
    <w:rsid w:val="00B96FDE"/>
    <w:rsid w:val="00BA4FF0"/>
    <w:rsid w:val="00BB399D"/>
    <w:rsid w:val="00BB4D5E"/>
    <w:rsid w:val="00BC2E79"/>
    <w:rsid w:val="00BC4F08"/>
    <w:rsid w:val="00BD5FF0"/>
    <w:rsid w:val="00BD7F53"/>
    <w:rsid w:val="00BE08DE"/>
    <w:rsid w:val="00BF596C"/>
    <w:rsid w:val="00C00D48"/>
    <w:rsid w:val="00C02541"/>
    <w:rsid w:val="00C16E4E"/>
    <w:rsid w:val="00C4374F"/>
    <w:rsid w:val="00C626F0"/>
    <w:rsid w:val="00C628A2"/>
    <w:rsid w:val="00C62EEF"/>
    <w:rsid w:val="00C71B62"/>
    <w:rsid w:val="00C75260"/>
    <w:rsid w:val="00C80955"/>
    <w:rsid w:val="00CA75C5"/>
    <w:rsid w:val="00CB0C57"/>
    <w:rsid w:val="00CB0CB7"/>
    <w:rsid w:val="00CB2619"/>
    <w:rsid w:val="00CE6ABC"/>
    <w:rsid w:val="00CF713B"/>
    <w:rsid w:val="00D022DA"/>
    <w:rsid w:val="00D14D9A"/>
    <w:rsid w:val="00D26A86"/>
    <w:rsid w:val="00D632F6"/>
    <w:rsid w:val="00D72468"/>
    <w:rsid w:val="00D824EB"/>
    <w:rsid w:val="00D93B5D"/>
    <w:rsid w:val="00D965C5"/>
    <w:rsid w:val="00DA65BD"/>
    <w:rsid w:val="00DB0722"/>
    <w:rsid w:val="00DC29E6"/>
    <w:rsid w:val="00DC725C"/>
    <w:rsid w:val="00DD04D3"/>
    <w:rsid w:val="00DD6ED0"/>
    <w:rsid w:val="00DE5CC7"/>
    <w:rsid w:val="00DF75A3"/>
    <w:rsid w:val="00E27E43"/>
    <w:rsid w:val="00E33035"/>
    <w:rsid w:val="00E40AB0"/>
    <w:rsid w:val="00E616AA"/>
    <w:rsid w:val="00E62369"/>
    <w:rsid w:val="00E707F5"/>
    <w:rsid w:val="00E718A9"/>
    <w:rsid w:val="00E73A78"/>
    <w:rsid w:val="00E816E5"/>
    <w:rsid w:val="00E95EAC"/>
    <w:rsid w:val="00EA6BBA"/>
    <w:rsid w:val="00EC379C"/>
    <w:rsid w:val="00EC431F"/>
    <w:rsid w:val="00EC6358"/>
    <w:rsid w:val="00ED1A02"/>
    <w:rsid w:val="00F031C9"/>
    <w:rsid w:val="00F04073"/>
    <w:rsid w:val="00F17EED"/>
    <w:rsid w:val="00F32145"/>
    <w:rsid w:val="00F35A78"/>
    <w:rsid w:val="00F35E5B"/>
    <w:rsid w:val="00F36C0C"/>
    <w:rsid w:val="00F55D77"/>
    <w:rsid w:val="00F6139D"/>
    <w:rsid w:val="00F62C88"/>
    <w:rsid w:val="00F63A5A"/>
    <w:rsid w:val="00F8553F"/>
    <w:rsid w:val="00F87442"/>
    <w:rsid w:val="00F93E8C"/>
    <w:rsid w:val="00F93FE8"/>
    <w:rsid w:val="00FB574C"/>
    <w:rsid w:val="00FC1DCD"/>
    <w:rsid w:val="00FC6269"/>
    <w:rsid w:val="00FC6A2B"/>
    <w:rsid w:val="00FD488B"/>
    <w:rsid w:val="00FD5B61"/>
    <w:rsid w:val="00FD7FB4"/>
    <w:rsid w:val="00FE66AD"/>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034E"/>
  <w15:docId w15:val="{2C23B93E-8DB9-4E0C-B520-5008B17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79"/>
    <w:pPr>
      <w:spacing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53"/>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D7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53"/>
    <w:rPr>
      <w:rFonts w:ascii="Tahoma" w:hAnsi="Tahoma" w:cs="Tahoma"/>
      <w:sz w:val="16"/>
      <w:szCs w:val="16"/>
    </w:rPr>
  </w:style>
  <w:style w:type="character" w:styleId="Hyperlink">
    <w:name w:val="Hyperlink"/>
    <w:basedOn w:val="DefaultParagraphFont"/>
    <w:uiPriority w:val="99"/>
    <w:unhideWhenUsed/>
    <w:rsid w:val="00BD7F53"/>
    <w:rPr>
      <w:color w:val="0000FF" w:themeColor="hyperlink"/>
      <w:u w:val="single"/>
    </w:rPr>
  </w:style>
  <w:style w:type="paragraph" w:styleId="NormalWeb">
    <w:name w:val="Normal (Web)"/>
    <w:basedOn w:val="Normal"/>
    <w:uiPriority w:val="99"/>
    <w:unhideWhenUsed/>
    <w:rsid w:val="00B17A4C"/>
    <w:pPr>
      <w:spacing w:before="100" w:beforeAutospacing="1" w:after="100" w:afterAutospacing="1"/>
    </w:pPr>
    <w:rPr>
      <w:rFonts w:cs="Times New Roman"/>
      <w:sz w:val="24"/>
      <w:szCs w:val="24"/>
      <w:lang w:eastAsia="en-CA"/>
    </w:rPr>
  </w:style>
  <w:style w:type="paragraph" w:styleId="NoSpacing">
    <w:name w:val="No Spacing"/>
    <w:uiPriority w:val="1"/>
    <w:qFormat/>
    <w:rsid w:val="00BC2E79"/>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932">
      <w:bodyDiv w:val="1"/>
      <w:marLeft w:val="0"/>
      <w:marRight w:val="0"/>
      <w:marTop w:val="0"/>
      <w:marBottom w:val="0"/>
      <w:divBdr>
        <w:top w:val="none" w:sz="0" w:space="0" w:color="auto"/>
        <w:left w:val="none" w:sz="0" w:space="0" w:color="auto"/>
        <w:bottom w:val="none" w:sz="0" w:space="0" w:color="auto"/>
        <w:right w:val="none" w:sz="0" w:space="0" w:color="auto"/>
      </w:divBdr>
    </w:div>
    <w:div w:id="410273118">
      <w:bodyDiv w:val="1"/>
      <w:marLeft w:val="0"/>
      <w:marRight w:val="0"/>
      <w:marTop w:val="0"/>
      <w:marBottom w:val="0"/>
      <w:divBdr>
        <w:top w:val="none" w:sz="0" w:space="0" w:color="auto"/>
        <w:left w:val="none" w:sz="0" w:space="0" w:color="auto"/>
        <w:bottom w:val="none" w:sz="0" w:space="0" w:color="auto"/>
        <w:right w:val="none" w:sz="0" w:space="0" w:color="auto"/>
      </w:divBdr>
    </w:div>
    <w:div w:id="1148983803">
      <w:bodyDiv w:val="1"/>
      <w:marLeft w:val="0"/>
      <w:marRight w:val="0"/>
      <w:marTop w:val="0"/>
      <w:marBottom w:val="0"/>
      <w:divBdr>
        <w:top w:val="none" w:sz="0" w:space="0" w:color="auto"/>
        <w:left w:val="none" w:sz="0" w:space="0" w:color="auto"/>
        <w:bottom w:val="none" w:sz="0" w:space="0" w:color="auto"/>
        <w:right w:val="none" w:sz="0" w:space="0" w:color="auto"/>
      </w:divBdr>
    </w:div>
    <w:div w:id="1181428146">
      <w:bodyDiv w:val="1"/>
      <w:marLeft w:val="0"/>
      <w:marRight w:val="0"/>
      <w:marTop w:val="0"/>
      <w:marBottom w:val="0"/>
      <w:divBdr>
        <w:top w:val="none" w:sz="0" w:space="0" w:color="auto"/>
        <w:left w:val="none" w:sz="0" w:space="0" w:color="auto"/>
        <w:bottom w:val="none" w:sz="0" w:space="0" w:color="auto"/>
        <w:right w:val="none" w:sz="0" w:space="0" w:color="auto"/>
      </w:divBdr>
    </w:div>
    <w:div w:id="1493788949">
      <w:bodyDiv w:val="1"/>
      <w:marLeft w:val="0"/>
      <w:marRight w:val="0"/>
      <w:marTop w:val="0"/>
      <w:marBottom w:val="0"/>
      <w:divBdr>
        <w:top w:val="none" w:sz="0" w:space="0" w:color="auto"/>
        <w:left w:val="none" w:sz="0" w:space="0" w:color="auto"/>
        <w:bottom w:val="none" w:sz="0" w:space="0" w:color="auto"/>
        <w:right w:val="none" w:sz="0" w:space="0" w:color="auto"/>
      </w:divBdr>
      <w:divsChild>
        <w:div w:id="221990766">
          <w:marLeft w:val="0"/>
          <w:marRight w:val="0"/>
          <w:marTop w:val="0"/>
          <w:marBottom w:val="0"/>
          <w:divBdr>
            <w:top w:val="none" w:sz="0" w:space="0" w:color="auto"/>
            <w:left w:val="none" w:sz="0" w:space="0" w:color="auto"/>
            <w:bottom w:val="none" w:sz="0" w:space="0" w:color="auto"/>
            <w:right w:val="none" w:sz="0" w:space="0" w:color="auto"/>
          </w:divBdr>
        </w:div>
      </w:divsChild>
    </w:div>
    <w:div w:id="1535726444">
      <w:bodyDiv w:val="1"/>
      <w:marLeft w:val="0"/>
      <w:marRight w:val="0"/>
      <w:marTop w:val="0"/>
      <w:marBottom w:val="0"/>
      <w:divBdr>
        <w:top w:val="none" w:sz="0" w:space="0" w:color="auto"/>
        <w:left w:val="none" w:sz="0" w:space="0" w:color="auto"/>
        <w:bottom w:val="none" w:sz="0" w:space="0" w:color="auto"/>
        <w:right w:val="none" w:sz="0" w:space="0" w:color="auto"/>
      </w:divBdr>
    </w:div>
    <w:div w:id="1579905738">
      <w:bodyDiv w:val="1"/>
      <w:marLeft w:val="0"/>
      <w:marRight w:val="0"/>
      <w:marTop w:val="0"/>
      <w:marBottom w:val="0"/>
      <w:divBdr>
        <w:top w:val="none" w:sz="0" w:space="0" w:color="auto"/>
        <w:left w:val="none" w:sz="0" w:space="0" w:color="auto"/>
        <w:bottom w:val="none" w:sz="0" w:space="0" w:color="auto"/>
        <w:right w:val="none" w:sz="0" w:space="0" w:color="auto"/>
      </w:divBdr>
    </w:div>
    <w:div w:id="18015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Carl von Einsiedel</cp:lastModifiedBy>
  <cp:revision>2</cp:revision>
  <cp:lastPrinted>2020-09-02T14:59:00Z</cp:lastPrinted>
  <dcterms:created xsi:type="dcterms:W3CDTF">2020-09-02T18:47:00Z</dcterms:created>
  <dcterms:modified xsi:type="dcterms:W3CDTF">2020-09-02T18:47:00Z</dcterms:modified>
</cp:coreProperties>
</file>