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886A4" w14:textId="77777777" w:rsidR="00BD7F53" w:rsidRDefault="005A6247" w:rsidP="005A6247">
      <w:pPr>
        <w:pStyle w:val="Default"/>
        <w:jc w:val="center"/>
      </w:pPr>
      <w:r w:rsidRPr="005A6247">
        <w:rPr>
          <w:noProof/>
          <w:lang w:val="en-US"/>
        </w:rPr>
        <w:drawing>
          <wp:inline distT="0" distB="0" distL="0" distR="0" wp14:anchorId="7CA53EAB" wp14:editId="6A623289">
            <wp:extent cx="1959429" cy="762000"/>
            <wp:effectExtent l="19050" t="0" r="2721" b="0"/>
            <wp:docPr id="3" name="Picture 1" descr="cid:image001.png@01D1FC8B.741211D0"/>
            <wp:cNvGraphicFramePr/>
            <a:graphic xmlns:a="http://schemas.openxmlformats.org/drawingml/2006/main">
              <a:graphicData uri="http://schemas.openxmlformats.org/drawingml/2006/picture">
                <pic:pic xmlns:pic="http://schemas.openxmlformats.org/drawingml/2006/picture">
                  <pic:nvPicPr>
                    <pic:cNvPr id="1" name="Picture 2" descr="cid:image001.png@01D1FC8B.741211D0"/>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9429" cy="762000"/>
                    </a:xfrm>
                    <a:prstGeom prst="rect">
                      <a:avLst/>
                    </a:prstGeom>
                    <a:noFill/>
                    <a:ln>
                      <a:noFill/>
                    </a:ln>
                  </pic:spPr>
                </pic:pic>
              </a:graphicData>
            </a:graphic>
          </wp:inline>
        </w:drawing>
      </w:r>
    </w:p>
    <w:p w14:paraId="7ED22322" w14:textId="77777777" w:rsidR="00BD7F53" w:rsidRDefault="00BD7F53" w:rsidP="00BD7F53">
      <w:pPr>
        <w:pStyle w:val="Default"/>
        <w:rPr>
          <w:b/>
          <w:bCs/>
          <w:sz w:val="32"/>
          <w:szCs w:val="32"/>
        </w:rPr>
      </w:pPr>
    </w:p>
    <w:p w14:paraId="5E9ABC39" w14:textId="518AF5A4" w:rsidR="00BD7F53" w:rsidRPr="00331312" w:rsidRDefault="00372A91" w:rsidP="00012C00">
      <w:pPr>
        <w:pStyle w:val="Default"/>
        <w:jc w:val="center"/>
        <w:rPr>
          <w:rFonts w:ascii="Times New Roman" w:hAnsi="Times New Roman" w:cs="Times New Roman"/>
          <w:b/>
          <w:bCs/>
          <w:sz w:val="28"/>
          <w:szCs w:val="28"/>
        </w:rPr>
      </w:pPr>
      <w:r w:rsidRPr="00331312">
        <w:rPr>
          <w:rFonts w:ascii="Times New Roman" w:hAnsi="Times New Roman" w:cs="Times New Roman"/>
          <w:b/>
          <w:bCs/>
          <w:sz w:val="28"/>
          <w:szCs w:val="28"/>
        </w:rPr>
        <w:t>Goldrea</w:t>
      </w:r>
      <w:r>
        <w:rPr>
          <w:rFonts w:ascii="Times New Roman" w:hAnsi="Times New Roman" w:cs="Times New Roman"/>
          <w:b/>
          <w:bCs/>
          <w:sz w:val="28"/>
          <w:szCs w:val="28"/>
        </w:rPr>
        <w:t xml:space="preserve"> </w:t>
      </w:r>
      <w:r w:rsidR="00F63A5A">
        <w:rPr>
          <w:rFonts w:ascii="Times New Roman" w:hAnsi="Times New Roman" w:cs="Times New Roman"/>
          <w:b/>
          <w:bCs/>
          <w:sz w:val="28"/>
          <w:szCs w:val="28"/>
        </w:rPr>
        <w:t xml:space="preserve">Provides </w:t>
      </w:r>
      <w:ins w:id="0" w:author="Jim Elbert" w:date="2020-02-19T05:31:00Z">
        <w:r w:rsidR="005859B4">
          <w:rPr>
            <w:rFonts w:ascii="Times New Roman" w:hAnsi="Times New Roman" w:cs="Times New Roman"/>
            <w:b/>
            <w:bCs/>
            <w:sz w:val="28"/>
            <w:szCs w:val="28"/>
          </w:rPr>
          <w:t>Golden</w:t>
        </w:r>
        <w:r w:rsidR="005859B4">
          <w:rPr>
            <w:rFonts w:ascii="Times New Roman" w:hAnsi="Times New Roman" w:cs="Times New Roman"/>
            <w:b/>
            <w:bCs/>
            <w:sz w:val="28"/>
            <w:szCs w:val="28"/>
          </w:rPr>
          <w:t xml:space="preserve"> </w:t>
        </w:r>
        <w:r w:rsidR="005859B4">
          <w:rPr>
            <w:rFonts w:ascii="Times New Roman" w:hAnsi="Times New Roman" w:cs="Times New Roman"/>
            <w:b/>
            <w:bCs/>
            <w:sz w:val="28"/>
            <w:szCs w:val="28"/>
          </w:rPr>
          <w:t>Triangle</w:t>
        </w:r>
        <w:r w:rsidR="005859B4" w:rsidRPr="005859B4">
          <w:rPr>
            <w:rFonts w:ascii="Times New Roman" w:hAnsi="Times New Roman" w:cs="Times New Roman"/>
            <w:b/>
            <w:bCs/>
            <w:sz w:val="28"/>
            <w:szCs w:val="28"/>
          </w:rPr>
          <w:t xml:space="preserve"> </w:t>
        </w:r>
      </w:ins>
      <w:del w:id="1" w:author="Jim Elbert" w:date="2020-02-19T05:31:00Z">
        <w:r w:rsidR="00F63A5A" w:rsidDel="005859B4">
          <w:rPr>
            <w:rFonts w:ascii="Times New Roman" w:hAnsi="Times New Roman" w:cs="Times New Roman"/>
            <w:b/>
            <w:bCs/>
            <w:sz w:val="28"/>
            <w:szCs w:val="28"/>
          </w:rPr>
          <w:delText xml:space="preserve">Update on </w:delText>
        </w:r>
      </w:del>
      <w:r w:rsidR="00F63A5A">
        <w:rPr>
          <w:rFonts w:ascii="Times New Roman" w:hAnsi="Times New Roman" w:cs="Times New Roman"/>
          <w:b/>
          <w:bCs/>
          <w:sz w:val="28"/>
          <w:szCs w:val="28"/>
        </w:rPr>
        <w:t>Cannonball Property</w:t>
      </w:r>
      <w:ins w:id="2" w:author="Jim Elbert" w:date="2020-02-18T09:08:00Z">
        <w:r w:rsidR="008B39C6">
          <w:rPr>
            <w:rFonts w:ascii="Times New Roman" w:hAnsi="Times New Roman" w:cs="Times New Roman"/>
            <w:b/>
            <w:bCs/>
            <w:sz w:val="28"/>
            <w:szCs w:val="28"/>
          </w:rPr>
          <w:t xml:space="preserve"> </w:t>
        </w:r>
      </w:ins>
      <w:ins w:id="3" w:author="Jim Elbert" w:date="2020-02-19T05:31:00Z">
        <w:r w:rsidR="005859B4">
          <w:rPr>
            <w:rFonts w:ascii="Times New Roman" w:hAnsi="Times New Roman" w:cs="Times New Roman"/>
            <w:b/>
            <w:bCs/>
            <w:sz w:val="28"/>
            <w:szCs w:val="28"/>
          </w:rPr>
          <w:t>Update</w:t>
        </w:r>
      </w:ins>
    </w:p>
    <w:p w14:paraId="7133ADB2" w14:textId="77777777" w:rsidR="00BC2E79" w:rsidRPr="0062371C" w:rsidRDefault="00BC2E79" w:rsidP="00012C00">
      <w:pPr>
        <w:pStyle w:val="Default"/>
        <w:jc w:val="center"/>
        <w:rPr>
          <w:rFonts w:ascii="Arial" w:hAnsi="Arial" w:cs="Arial"/>
          <w:b/>
          <w:bCs/>
          <w:sz w:val="22"/>
          <w:szCs w:val="22"/>
        </w:rPr>
      </w:pPr>
    </w:p>
    <w:p w14:paraId="7E8DA152" w14:textId="71096C12" w:rsidR="00F63A5A" w:rsidRDefault="00421806" w:rsidP="00F63A5A">
      <w:pPr>
        <w:tabs>
          <w:tab w:val="right" w:pos="9360"/>
        </w:tabs>
        <w:spacing w:after="0"/>
      </w:pPr>
      <w:r>
        <w:rPr>
          <w:u w:val="single"/>
        </w:rPr>
        <w:t>February 1</w:t>
      </w:r>
      <w:ins w:id="4" w:author="Jim Elbert" w:date="2020-02-19T05:32:00Z">
        <w:r w:rsidR="005859B4">
          <w:rPr>
            <w:u w:val="single"/>
          </w:rPr>
          <w:t>9</w:t>
        </w:r>
      </w:ins>
      <w:bookmarkStart w:id="5" w:name="_GoBack"/>
      <w:bookmarkEnd w:id="5"/>
      <w:del w:id="6" w:author="Jim Elbert" w:date="2020-02-18T09:07:00Z">
        <w:r w:rsidR="00433ACF" w:rsidDel="008B39C6">
          <w:rPr>
            <w:u w:val="single"/>
          </w:rPr>
          <w:delText>7</w:delText>
        </w:r>
      </w:del>
      <w:r w:rsidR="0046525D" w:rsidRPr="009F220E">
        <w:rPr>
          <w:u w:val="single"/>
        </w:rPr>
        <w:t>, 20</w:t>
      </w:r>
      <w:r>
        <w:rPr>
          <w:u w:val="single"/>
        </w:rPr>
        <w:t>20</w:t>
      </w:r>
      <w:r w:rsidR="0046525D" w:rsidRPr="009F220E">
        <w:rPr>
          <w:u w:val="single"/>
        </w:rPr>
        <w:t xml:space="preserve"> - Vancouver, British Columbia</w:t>
      </w:r>
      <w:r w:rsidR="0018785E" w:rsidRPr="009F220E">
        <w:tab/>
      </w:r>
    </w:p>
    <w:p w14:paraId="669B8172" w14:textId="0059D08F" w:rsidR="009F220E" w:rsidRPr="009F220E" w:rsidRDefault="00F63A5A" w:rsidP="009F220E">
      <w:pPr>
        <w:tabs>
          <w:tab w:val="right" w:pos="9360"/>
        </w:tabs>
      </w:pPr>
      <w:r>
        <w:tab/>
      </w:r>
    </w:p>
    <w:p w14:paraId="5276F2C0" w14:textId="1078E6C5" w:rsidR="006709B2" w:rsidRPr="00221A5A" w:rsidRDefault="005A2E7D" w:rsidP="001B56C3">
      <w:pPr>
        <w:autoSpaceDE w:val="0"/>
        <w:autoSpaceDN w:val="0"/>
        <w:adjustRightInd w:val="0"/>
        <w:spacing w:after="0"/>
        <w:rPr>
          <w:rFonts w:cs="Times New Roman"/>
          <w:color w:val="000000"/>
          <w:lang w:val="en-US"/>
        </w:rPr>
      </w:pPr>
      <w:r w:rsidRPr="00221A5A">
        <w:rPr>
          <w:rFonts w:cs="Times New Roman"/>
          <w:b/>
          <w:bCs/>
          <w:color w:val="000000"/>
          <w:lang w:val="en-US"/>
        </w:rPr>
        <w:t>Goldrea Resources Corp.</w:t>
      </w:r>
      <w:r w:rsidR="00F63A5A" w:rsidRPr="00221A5A">
        <w:rPr>
          <w:rFonts w:cs="Times New Roman"/>
          <w:b/>
          <w:bCs/>
          <w:color w:val="000000"/>
          <w:lang w:val="en-US"/>
        </w:rPr>
        <w:t xml:space="preserve"> </w:t>
      </w:r>
      <w:r w:rsidR="00F63A5A" w:rsidRPr="00221A5A">
        <w:rPr>
          <w:rFonts w:cs="Times New Roman"/>
          <w:color w:val="000000"/>
          <w:lang w:val="en-US"/>
        </w:rPr>
        <w:t>(</w:t>
      </w:r>
      <w:r w:rsidR="00F63A5A" w:rsidRPr="00221A5A">
        <w:rPr>
          <w:rFonts w:cs="Times New Roman"/>
        </w:rPr>
        <w:t xml:space="preserve">CSE:GOR, Frankfurt:GOJ, </w:t>
      </w:r>
      <w:r w:rsidR="00F35E5B" w:rsidRPr="00221A5A">
        <w:rPr>
          <w:rFonts w:cs="Times New Roman"/>
        </w:rPr>
        <w:t>OTC-US;</w:t>
      </w:r>
      <w:r w:rsidR="00F63A5A" w:rsidRPr="00221A5A">
        <w:rPr>
          <w:rFonts w:cs="Times New Roman"/>
        </w:rPr>
        <w:t xml:space="preserve">GORAF) </w:t>
      </w:r>
      <w:r w:rsidRPr="00221A5A">
        <w:rPr>
          <w:rFonts w:cs="Times New Roman"/>
        </w:rPr>
        <w:t>(“Goldrea” or the “Company”)</w:t>
      </w:r>
      <w:r w:rsidRPr="00221A5A">
        <w:rPr>
          <w:rFonts w:cs="Times New Roman"/>
          <w:color w:val="000000"/>
          <w:lang w:val="en-US"/>
        </w:rPr>
        <w:t xml:space="preserve"> </w:t>
      </w:r>
      <w:r w:rsidR="00E27E43" w:rsidRPr="00221A5A">
        <w:rPr>
          <w:rFonts w:cs="Times New Roman"/>
          <w:color w:val="000000"/>
          <w:lang w:val="en-US"/>
        </w:rPr>
        <w:t xml:space="preserve">announces that </w:t>
      </w:r>
      <w:r w:rsidR="0046439D" w:rsidRPr="00221A5A">
        <w:rPr>
          <w:rFonts w:cs="Times New Roman"/>
          <w:color w:val="000000"/>
          <w:lang w:val="en-US"/>
        </w:rPr>
        <w:t>the Company’s consultants have provided an interpretation of the airborne geophysical survey</w:t>
      </w:r>
      <w:r w:rsidR="001C0AF0" w:rsidRPr="00221A5A">
        <w:rPr>
          <w:rFonts w:cs="Times New Roman"/>
          <w:color w:val="000000"/>
          <w:lang w:val="en-US"/>
        </w:rPr>
        <w:t xml:space="preserve"> and rock sampling program </w:t>
      </w:r>
      <w:r w:rsidR="006709B2" w:rsidRPr="00221A5A">
        <w:rPr>
          <w:rFonts w:cs="Times New Roman"/>
          <w:color w:val="000000"/>
          <w:lang w:val="en-US"/>
        </w:rPr>
        <w:t xml:space="preserve">that was </w:t>
      </w:r>
      <w:r w:rsidR="001C0AF0" w:rsidRPr="00221A5A">
        <w:rPr>
          <w:rFonts w:cs="Times New Roman"/>
          <w:color w:val="000000"/>
          <w:lang w:val="en-US"/>
        </w:rPr>
        <w:t xml:space="preserve">completed </w:t>
      </w:r>
      <w:r w:rsidR="006709B2" w:rsidRPr="00221A5A">
        <w:rPr>
          <w:rFonts w:cs="Times New Roman"/>
          <w:color w:val="000000"/>
          <w:lang w:val="en-US"/>
        </w:rPr>
        <w:t xml:space="preserve">during 2018 on the Company’s </w:t>
      </w:r>
      <w:r w:rsidR="001C2678">
        <w:rPr>
          <w:rFonts w:cs="Times New Roman"/>
          <w:color w:val="000000"/>
          <w:lang w:val="en-US"/>
        </w:rPr>
        <w:t xml:space="preserve">1,508 hectare </w:t>
      </w:r>
      <w:r w:rsidR="006709B2" w:rsidRPr="00221A5A">
        <w:rPr>
          <w:rFonts w:cs="Times New Roman"/>
          <w:color w:val="000000"/>
          <w:lang w:val="en-US"/>
        </w:rPr>
        <w:t xml:space="preserve">Cannonball Property </w:t>
      </w:r>
      <w:ins w:id="7" w:author="Carl von Einsiedel" w:date="2020-02-18T11:27:00Z">
        <w:r w:rsidR="008A3544">
          <w:rPr>
            <w:rFonts w:cs="Times New Roman"/>
            <w:color w:val="000000"/>
            <w:lang w:val="en-US"/>
          </w:rPr>
          <w:t xml:space="preserve">(the “Property”) </w:t>
        </w:r>
      </w:ins>
      <w:r w:rsidR="006709B2" w:rsidRPr="00221A5A">
        <w:rPr>
          <w:rFonts w:cs="Times New Roman"/>
          <w:color w:val="000000"/>
          <w:lang w:val="en-US"/>
        </w:rPr>
        <w:t xml:space="preserve">located </w:t>
      </w:r>
      <w:r w:rsidR="00863BAC">
        <w:rPr>
          <w:rFonts w:cs="Times New Roman"/>
          <w:color w:val="000000"/>
          <w:lang w:val="en-US"/>
        </w:rPr>
        <w:t xml:space="preserve">on the north side of the Iskut River </w:t>
      </w:r>
      <w:r w:rsidR="003618BB">
        <w:rPr>
          <w:rFonts w:cs="Times New Roman"/>
          <w:color w:val="000000"/>
          <w:lang w:val="en-US"/>
        </w:rPr>
        <w:t>approximately 1</w:t>
      </w:r>
      <w:r w:rsidR="00863BAC">
        <w:rPr>
          <w:rFonts w:cs="Times New Roman"/>
          <w:color w:val="000000"/>
          <w:lang w:val="en-US"/>
        </w:rPr>
        <w:t>5</w:t>
      </w:r>
      <w:r w:rsidR="003618BB">
        <w:rPr>
          <w:rFonts w:cs="Times New Roman"/>
          <w:color w:val="000000"/>
          <w:lang w:val="en-US"/>
        </w:rPr>
        <w:t xml:space="preserve"> kilometers north east </w:t>
      </w:r>
      <w:r w:rsidR="0081453E">
        <w:rPr>
          <w:rFonts w:cs="Times New Roman"/>
          <w:color w:val="000000"/>
          <w:lang w:val="en-US"/>
        </w:rPr>
        <w:t xml:space="preserve"> of the former Snip Mine </w:t>
      </w:r>
      <w:r w:rsidR="006709B2" w:rsidRPr="00221A5A">
        <w:rPr>
          <w:rFonts w:cs="Times New Roman"/>
          <w:color w:val="000000"/>
          <w:lang w:val="en-US"/>
        </w:rPr>
        <w:t xml:space="preserve">in </w:t>
      </w:r>
      <w:r w:rsidR="003618BB" w:rsidRPr="00221A5A">
        <w:rPr>
          <w:rFonts w:cs="Times New Roman"/>
          <w:color w:val="000000"/>
          <w:lang w:val="en-US"/>
        </w:rPr>
        <w:t>north western BC.</w:t>
      </w:r>
      <w:r w:rsidR="003618BB">
        <w:rPr>
          <w:rFonts w:cs="Times New Roman"/>
          <w:color w:val="000000"/>
          <w:lang w:val="en-US"/>
        </w:rPr>
        <w:t xml:space="preserve">’s </w:t>
      </w:r>
      <w:r w:rsidR="006709B2" w:rsidRPr="00221A5A">
        <w:rPr>
          <w:rFonts w:cs="Times New Roman"/>
          <w:color w:val="000000"/>
          <w:lang w:val="en-US"/>
        </w:rPr>
        <w:t xml:space="preserve">Golden Triangle, </w:t>
      </w:r>
    </w:p>
    <w:p w14:paraId="165E37A1" w14:textId="3788EA17" w:rsidR="0002314C" w:rsidRPr="00221A5A" w:rsidRDefault="0002314C" w:rsidP="001B56C3">
      <w:pPr>
        <w:autoSpaceDE w:val="0"/>
        <w:autoSpaceDN w:val="0"/>
        <w:adjustRightInd w:val="0"/>
        <w:spacing w:after="0"/>
        <w:rPr>
          <w:rFonts w:cs="Times New Roman"/>
          <w:color w:val="000000"/>
          <w:lang w:val="en-US"/>
        </w:rPr>
      </w:pPr>
    </w:p>
    <w:p w14:paraId="2FF79026" w14:textId="69CFF258" w:rsidR="00A71CB4" w:rsidDel="008B39C6" w:rsidRDefault="001C0AF0" w:rsidP="0081453E">
      <w:pPr>
        <w:pStyle w:val="NormalWeb"/>
        <w:shd w:val="clear" w:color="auto" w:fill="FFFFFF"/>
        <w:spacing w:before="0" w:beforeAutospacing="0" w:after="0" w:afterAutospacing="0"/>
        <w:rPr>
          <w:del w:id="8" w:author="Carl von Einsiedel" w:date="2020-02-18T08:58:00Z"/>
          <w:color w:val="000000"/>
          <w:sz w:val="22"/>
          <w:szCs w:val="22"/>
          <w:lang w:val="en-US"/>
        </w:rPr>
      </w:pPr>
      <w:r w:rsidRPr="00221A5A">
        <w:rPr>
          <w:color w:val="000000"/>
          <w:sz w:val="22"/>
          <w:szCs w:val="22"/>
          <w:lang w:val="en-US"/>
        </w:rPr>
        <w:t xml:space="preserve">The </w:t>
      </w:r>
      <w:r w:rsidR="006709B2" w:rsidRPr="00221A5A">
        <w:rPr>
          <w:color w:val="000000"/>
          <w:sz w:val="22"/>
          <w:szCs w:val="22"/>
          <w:lang w:val="en-US"/>
        </w:rPr>
        <w:t xml:space="preserve">results of the </w:t>
      </w:r>
      <w:r w:rsidR="004E6806" w:rsidRPr="00221A5A">
        <w:rPr>
          <w:color w:val="000000"/>
          <w:sz w:val="22"/>
          <w:szCs w:val="22"/>
          <w:lang w:val="en-US"/>
        </w:rPr>
        <w:t xml:space="preserve">airborne </w:t>
      </w:r>
      <w:r w:rsidRPr="00221A5A">
        <w:rPr>
          <w:color w:val="000000"/>
          <w:sz w:val="22"/>
          <w:szCs w:val="22"/>
          <w:lang w:val="en-US"/>
        </w:rPr>
        <w:t xml:space="preserve">survey </w:t>
      </w:r>
      <w:r w:rsidR="006709B2" w:rsidRPr="00221A5A">
        <w:rPr>
          <w:color w:val="000000"/>
          <w:sz w:val="22"/>
          <w:szCs w:val="22"/>
          <w:lang w:val="en-US"/>
        </w:rPr>
        <w:t>are considered significant.  L</w:t>
      </w:r>
      <w:r w:rsidRPr="00221A5A">
        <w:rPr>
          <w:color w:val="000000"/>
          <w:sz w:val="22"/>
          <w:szCs w:val="22"/>
          <w:lang w:val="en-US"/>
        </w:rPr>
        <w:t xml:space="preserve">inear </w:t>
      </w:r>
      <w:r w:rsidR="006709B2" w:rsidRPr="00221A5A">
        <w:rPr>
          <w:color w:val="000000"/>
          <w:sz w:val="22"/>
          <w:szCs w:val="22"/>
          <w:lang w:val="en-US"/>
        </w:rPr>
        <w:t xml:space="preserve">magnetic features </w:t>
      </w:r>
      <w:r w:rsidR="00AA3E49" w:rsidRPr="00221A5A">
        <w:rPr>
          <w:color w:val="000000"/>
          <w:sz w:val="22"/>
          <w:szCs w:val="22"/>
          <w:lang w:val="en-US"/>
        </w:rPr>
        <w:t xml:space="preserve">(interpreted as </w:t>
      </w:r>
      <w:r w:rsidR="00543467">
        <w:rPr>
          <w:color w:val="000000"/>
          <w:sz w:val="22"/>
          <w:szCs w:val="22"/>
          <w:lang w:val="en-US"/>
        </w:rPr>
        <w:t>west</w:t>
      </w:r>
      <w:del w:id="9" w:author="Jim Elbert" w:date="2020-02-18T09:09:00Z">
        <w:r w:rsidR="00543467" w:rsidDel="008B39C6">
          <w:rPr>
            <w:color w:val="000000"/>
            <w:sz w:val="22"/>
            <w:szCs w:val="22"/>
            <w:lang w:val="en-US"/>
          </w:rPr>
          <w:delText xml:space="preserve"> </w:delText>
        </w:r>
      </w:del>
      <w:r w:rsidR="00543467">
        <w:rPr>
          <w:color w:val="000000"/>
          <w:sz w:val="22"/>
          <w:szCs w:val="22"/>
          <w:lang w:val="en-US"/>
        </w:rPr>
        <w:t xml:space="preserve">-northwest trending </w:t>
      </w:r>
      <w:r w:rsidR="00433ACF">
        <w:rPr>
          <w:color w:val="000000"/>
          <w:sz w:val="22"/>
          <w:szCs w:val="22"/>
          <w:lang w:val="en-US"/>
        </w:rPr>
        <w:t>structures</w:t>
      </w:r>
      <w:r w:rsidR="00AA3E49" w:rsidRPr="00221A5A">
        <w:rPr>
          <w:color w:val="000000"/>
          <w:sz w:val="22"/>
          <w:szCs w:val="22"/>
          <w:lang w:val="en-US"/>
        </w:rPr>
        <w:t xml:space="preserve">) </w:t>
      </w:r>
      <w:r w:rsidRPr="00221A5A">
        <w:rPr>
          <w:color w:val="000000"/>
          <w:sz w:val="22"/>
          <w:szCs w:val="22"/>
          <w:lang w:val="en-US"/>
        </w:rPr>
        <w:t>and a sub</w:t>
      </w:r>
      <w:ins w:id="10" w:author="Jim Elbert" w:date="2020-02-18T09:09:00Z">
        <w:r w:rsidR="008B39C6">
          <w:rPr>
            <w:color w:val="000000"/>
            <w:sz w:val="22"/>
            <w:szCs w:val="22"/>
            <w:lang w:val="en-US"/>
          </w:rPr>
          <w:t>-</w:t>
        </w:r>
      </w:ins>
      <w:del w:id="11" w:author="Jim Elbert" w:date="2020-02-18T09:09:00Z">
        <w:r w:rsidRPr="00221A5A" w:rsidDel="008B39C6">
          <w:rPr>
            <w:color w:val="000000"/>
            <w:sz w:val="22"/>
            <w:szCs w:val="22"/>
            <w:lang w:val="en-US"/>
          </w:rPr>
          <w:delText xml:space="preserve"> </w:delText>
        </w:r>
      </w:del>
      <w:r w:rsidRPr="00221A5A">
        <w:rPr>
          <w:color w:val="000000"/>
          <w:sz w:val="22"/>
          <w:szCs w:val="22"/>
          <w:lang w:val="en-US"/>
        </w:rPr>
        <w:t xml:space="preserve">circular </w:t>
      </w:r>
      <w:r w:rsidR="006709B2" w:rsidRPr="00221A5A">
        <w:rPr>
          <w:color w:val="000000"/>
          <w:sz w:val="22"/>
          <w:szCs w:val="22"/>
          <w:lang w:val="en-US"/>
        </w:rPr>
        <w:t xml:space="preserve">feature roughly one kilometer in diameter </w:t>
      </w:r>
      <w:r w:rsidR="004E6806" w:rsidRPr="00221A5A">
        <w:rPr>
          <w:color w:val="000000"/>
          <w:sz w:val="22"/>
          <w:szCs w:val="22"/>
          <w:lang w:val="en-US"/>
        </w:rPr>
        <w:t>(interpreted as a possible breccia pipe</w:t>
      </w:r>
      <w:r w:rsidR="003618BB">
        <w:rPr>
          <w:color w:val="000000"/>
          <w:sz w:val="22"/>
          <w:szCs w:val="22"/>
          <w:lang w:val="en-US"/>
        </w:rPr>
        <w:t xml:space="preserve"> or diatreme</w:t>
      </w:r>
      <w:r w:rsidR="004E6806" w:rsidRPr="00221A5A">
        <w:rPr>
          <w:color w:val="000000"/>
          <w:sz w:val="22"/>
          <w:szCs w:val="22"/>
          <w:lang w:val="en-US"/>
        </w:rPr>
        <w:t xml:space="preserve">) </w:t>
      </w:r>
      <w:r w:rsidR="00AA3E49" w:rsidRPr="00221A5A">
        <w:rPr>
          <w:color w:val="000000"/>
          <w:sz w:val="22"/>
          <w:szCs w:val="22"/>
          <w:lang w:val="en-US"/>
        </w:rPr>
        <w:t xml:space="preserve">located </w:t>
      </w:r>
      <w:r w:rsidR="006709B2" w:rsidRPr="00221A5A">
        <w:rPr>
          <w:color w:val="000000"/>
          <w:sz w:val="22"/>
          <w:szCs w:val="22"/>
          <w:lang w:val="en-US"/>
        </w:rPr>
        <w:t>in the west central part of the Property exhibit a close sp</w:t>
      </w:r>
      <w:r w:rsidR="00AA3E49" w:rsidRPr="00221A5A">
        <w:rPr>
          <w:color w:val="000000"/>
          <w:sz w:val="22"/>
          <w:szCs w:val="22"/>
          <w:lang w:val="en-US"/>
        </w:rPr>
        <w:t>at</w:t>
      </w:r>
      <w:r w:rsidR="006709B2" w:rsidRPr="00221A5A">
        <w:rPr>
          <w:color w:val="000000"/>
          <w:sz w:val="22"/>
          <w:szCs w:val="22"/>
          <w:lang w:val="en-US"/>
        </w:rPr>
        <w:t xml:space="preserve">ial association with </w:t>
      </w:r>
      <w:r w:rsidR="00CB0C57" w:rsidRPr="00221A5A">
        <w:rPr>
          <w:color w:val="000000"/>
          <w:sz w:val="22"/>
          <w:szCs w:val="22"/>
          <w:lang w:val="en-US"/>
        </w:rPr>
        <w:t xml:space="preserve">over 200 </w:t>
      </w:r>
      <w:r w:rsidR="00AA3E49" w:rsidRPr="00221A5A">
        <w:rPr>
          <w:color w:val="000000"/>
          <w:sz w:val="22"/>
          <w:szCs w:val="22"/>
          <w:lang w:val="en-US"/>
        </w:rPr>
        <w:t xml:space="preserve">historic rock samples </w:t>
      </w:r>
      <w:r w:rsidR="00CB0C57" w:rsidRPr="00221A5A">
        <w:rPr>
          <w:color w:val="282828"/>
          <w:sz w:val="22"/>
          <w:szCs w:val="22"/>
        </w:rPr>
        <w:t xml:space="preserve">collected from </w:t>
      </w:r>
      <w:r w:rsidR="00543467">
        <w:rPr>
          <w:color w:val="282828"/>
          <w:sz w:val="22"/>
          <w:szCs w:val="22"/>
        </w:rPr>
        <w:t xml:space="preserve">widespread, </w:t>
      </w:r>
      <w:r w:rsidR="00620082" w:rsidRPr="00221A5A">
        <w:rPr>
          <w:color w:val="282828"/>
          <w:sz w:val="22"/>
          <w:szCs w:val="22"/>
        </w:rPr>
        <w:t xml:space="preserve">narrow, </w:t>
      </w:r>
      <w:r w:rsidR="00CB0C57" w:rsidRPr="00221A5A">
        <w:rPr>
          <w:color w:val="282828"/>
          <w:sz w:val="22"/>
          <w:szCs w:val="22"/>
        </w:rPr>
        <w:t xml:space="preserve">sheeted </w:t>
      </w:r>
      <w:r w:rsidR="00620082" w:rsidRPr="00221A5A">
        <w:rPr>
          <w:color w:val="282828"/>
          <w:sz w:val="22"/>
          <w:szCs w:val="22"/>
        </w:rPr>
        <w:t xml:space="preserve">quartz </w:t>
      </w:r>
      <w:r w:rsidR="00CB0C57" w:rsidRPr="00221A5A">
        <w:rPr>
          <w:color w:val="282828"/>
          <w:sz w:val="22"/>
          <w:szCs w:val="22"/>
        </w:rPr>
        <w:t xml:space="preserve">veins </w:t>
      </w:r>
      <w:r w:rsidR="00AA3E49" w:rsidRPr="00221A5A">
        <w:rPr>
          <w:color w:val="000000"/>
          <w:sz w:val="22"/>
          <w:szCs w:val="22"/>
          <w:lang w:val="en-US"/>
        </w:rPr>
        <w:t xml:space="preserve">that returned anomalous gold and copper </w:t>
      </w:r>
      <w:r w:rsidR="008E2047">
        <w:rPr>
          <w:color w:val="000000"/>
          <w:sz w:val="22"/>
          <w:szCs w:val="22"/>
          <w:lang w:val="en-US"/>
        </w:rPr>
        <w:t>values</w:t>
      </w:r>
      <w:r w:rsidR="005240EE">
        <w:rPr>
          <w:color w:val="000000"/>
          <w:sz w:val="22"/>
          <w:szCs w:val="22"/>
          <w:lang w:val="en-US"/>
        </w:rPr>
        <w:t xml:space="preserve"> </w:t>
      </w:r>
      <w:r w:rsidR="005240EE" w:rsidRPr="00221A5A">
        <w:rPr>
          <w:color w:val="282828"/>
          <w:sz w:val="22"/>
          <w:szCs w:val="22"/>
        </w:rPr>
        <w:t>(Aris Report</w:t>
      </w:r>
      <w:del w:id="12" w:author="Jim Elbert" w:date="2020-02-18T09:10:00Z">
        <w:r w:rsidR="005240EE" w:rsidRPr="00221A5A" w:rsidDel="008B39C6">
          <w:rPr>
            <w:color w:val="282828"/>
            <w:sz w:val="22"/>
            <w:szCs w:val="22"/>
          </w:rPr>
          <w:delText xml:space="preserve"> No.s</w:delText>
        </w:r>
      </w:del>
      <w:ins w:id="13" w:author="Jim Elbert" w:date="2020-02-18T09:10:00Z">
        <w:r w:rsidR="008B39C6">
          <w:rPr>
            <w:color w:val="282828"/>
            <w:sz w:val="22"/>
            <w:szCs w:val="22"/>
          </w:rPr>
          <w:t xml:space="preserve"> </w:t>
        </w:r>
      </w:ins>
      <w:del w:id="14" w:author="Jim Elbert" w:date="2020-02-18T09:10:00Z">
        <w:r w:rsidR="005240EE" w:rsidRPr="00221A5A" w:rsidDel="008B39C6">
          <w:rPr>
            <w:color w:val="282828"/>
            <w:sz w:val="22"/>
            <w:szCs w:val="22"/>
          </w:rPr>
          <w:delText xml:space="preserve"> </w:delText>
        </w:r>
      </w:del>
      <w:r w:rsidR="00543467" w:rsidRPr="00221A5A">
        <w:rPr>
          <w:color w:val="282828"/>
          <w:sz w:val="22"/>
          <w:szCs w:val="22"/>
        </w:rPr>
        <w:t>18074</w:t>
      </w:r>
      <w:r w:rsidR="005240EE" w:rsidRPr="00221A5A">
        <w:rPr>
          <w:color w:val="282828"/>
          <w:sz w:val="22"/>
          <w:szCs w:val="22"/>
        </w:rPr>
        <w:t xml:space="preserve"> and</w:t>
      </w:r>
      <w:r w:rsidR="00543467">
        <w:rPr>
          <w:color w:val="282828"/>
          <w:sz w:val="22"/>
          <w:szCs w:val="22"/>
        </w:rPr>
        <w:t xml:space="preserve"> </w:t>
      </w:r>
      <w:r w:rsidR="00543467" w:rsidRPr="00221A5A">
        <w:rPr>
          <w:color w:val="282828"/>
          <w:sz w:val="22"/>
          <w:szCs w:val="22"/>
        </w:rPr>
        <w:t>18546</w:t>
      </w:r>
      <w:r w:rsidR="005240EE" w:rsidRPr="00221A5A">
        <w:rPr>
          <w:color w:val="282828"/>
          <w:sz w:val="22"/>
          <w:szCs w:val="22"/>
        </w:rPr>
        <w:t>)</w:t>
      </w:r>
      <w:r w:rsidR="001C2678">
        <w:rPr>
          <w:color w:val="000000"/>
          <w:sz w:val="22"/>
          <w:szCs w:val="22"/>
          <w:lang w:val="en-US"/>
        </w:rPr>
        <w:t>.</w:t>
      </w:r>
      <w:r w:rsidR="00AA3E49" w:rsidRPr="00221A5A">
        <w:rPr>
          <w:color w:val="000000"/>
          <w:sz w:val="22"/>
          <w:szCs w:val="22"/>
          <w:lang w:val="en-US"/>
        </w:rPr>
        <w:t xml:space="preserve">  </w:t>
      </w:r>
      <w:r w:rsidR="00CB0C57" w:rsidRPr="00221A5A">
        <w:rPr>
          <w:color w:val="000000"/>
          <w:sz w:val="22"/>
          <w:szCs w:val="22"/>
          <w:lang w:val="en-US"/>
        </w:rPr>
        <w:t xml:space="preserve">Goldrea verified the historic results by sampling several of these occurrences in 2016 and collected an additional 10 samples in 2018.  </w:t>
      </w:r>
      <w:ins w:id="15" w:author="Carl von Einsiedel" w:date="2020-02-18T08:14:00Z">
        <w:r w:rsidR="00FD7FB4">
          <w:rPr>
            <w:color w:val="000000"/>
            <w:sz w:val="22"/>
            <w:szCs w:val="22"/>
            <w:lang w:val="en-US"/>
          </w:rPr>
          <w:t xml:space="preserve">The </w:t>
        </w:r>
      </w:ins>
      <w:ins w:id="16" w:author="Carl von Einsiedel" w:date="2020-02-18T08:34:00Z">
        <w:r w:rsidR="00B16A26">
          <w:rPr>
            <w:color w:val="000000"/>
            <w:sz w:val="22"/>
            <w:szCs w:val="22"/>
            <w:lang w:val="en-US"/>
          </w:rPr>
          <w:t xml:space="preserve">2016 and </w:t>
        </w:r>
      </w:ins>
      <w:ins w:id="17" w:author="Carl von Einsiedel" w:date="2020-02-18T08:14:00Z">
        <w:r w:rsidR="00FD7FB4">
          <w:rPr>
            <w:color w:val="000000"/>
            <w:sz w:val="22"/>
            <w:szCs w:val="22"/>
            <w:lang w:val="en-US"/>
          </w:rPr>
          <w:t xml:space="preserve">2018 samples </w:t>
        </w:r>
      </w:ins>
      <w:ins w:id="18" w:author="Carl von Einsiedel" w:date="2020-02-18T08:15:00Z">
        <w:r w:rsidR="00FD7FB4">
          <w:rPr>
            <w:color w:val="000000"/>
            <w:sz w:val="22"/>
            <w:szCs w:val="22"/>
            <w:lang w:val="en-US"/>
          </w:rPr>
          <w:t xml:space="preserve">represent grab samples of exposed </w:t>
        </w:r>
      </w:ins>
      <w:ins w:id="19" w:author="Carl von Einsiedel" w:date="2020-02-18T08:18:00Z">
        <w:r w:rsidR="00FD7FB4">
          <w:rPr>
            <w:color w:val="000000"/>
            <w:sz w:val="22"/>
            <w:szCs w:val="22"/>
            <w:lang w:val="en-US"/>
          </w:rPr>
          <w:t xml:space="preserve">quartz </w:t>
        </w:r>
      </w:ins>
      <w:ins w:id="20" w:author="Carl von Einsiedel" w:date="2020-02-18T08:15:00Z">
        <w:r w:rsidR="00FD7FB4">
          <w:rPr>
            <w:color w:val="000000"/>
            <w:sz w:val="22"/>
            <w:szCs w:val="22"/>
            <w:lang w:val="en-US"/>
          </w:rPr>
          <w:t>veins that range fr</w:t>
        </w:r>
      </w:ins>
      <w:ins w:id="21" w:author="Carl von Einsiedel" w:date="2020-02-18T08:16:00Z">
        <w:r w:rsidR="00FD7FB4">
          <w:rPr>
            <w:color w:val="000000"/>
            <w:sz w:val="22"/>
            <w:szCs w:val="22"/>
            <w:lang w:val="en-US"/>
          </w:rPr>
          <w:t xml:space="preserve">om 5 to </w:t>
        </w:r>
      </w:ins>
      <w:ins w:id="22" w:author="Carl von Einsiedel" w:date="2020-02-18T08:54:00Z">
        <w:r w:rsidR="005603DC">
          <w:rPr>
            <w:color w:val="000000"/>
            <w:sz w:val="22"/>
            <w:szCs w:val="22"/>
            <w:lang w:val="en-US"/>
          </w:rPr>
          <w:t>4</w:t>
        </w:r>
      </w:ins>
      <w:ins w:id="23" w:author="Carl von Einsiedel" w:date="2020-02-18T08:16:00Z">
        <w:r w:rsidR="00FD7FB4">
          <w:rPr>
            <w:color w:val="000000"/>
            <w:sz w:val="22"/>
            <w:szCs w:val="22"/>
            <w:lang w:val="en-US"/>
          </w:rPr>
          <w:t xml:space="preserve">0 cm </w:t>
        </w:r>
      </w:ins>
      <w:ins w:id="24" w:author="Carl von Einsiedel" w:date="2020-02-18T08:17:00Z">
        <w:r w:rsidR="00FD7FB4">
          <w:rPr>
            <w:color w:val="000000"/>
            <w:sz w:val="22"/>
            <w:szCs w:val="22"/>
            <w:lang w:val="en-US"/>
          </w:rPr>
          <w:t xml:space="preserve">in thickness </w:t>
        </w:r>
      </w:ins>
      <w:ins w:id="25" w:author="Carl von Einsiedel" w:date="2020-02-18T08:16:00Z">
        <w:r w:rsidR="00FD7FB4">
          <w:rPr>
            <w:color w:val="000000"/>
            <w:sz w:val="22"/>
            <w:szCs w:val="22"/>
            <w:lang w:val="en-US"/>
          </w:rPr>
          <w:t xml:space="preserve">and </w:t>
        </w:r>
      </w:ins>
      <w:ins w:id="26" w:author="Carl von Einsiedel" w:date="2020-02-18T08:17:00Z">
        <w:r w:rsidR="00FD7FB4">
          <w:rPr>
            <w:color w:val="000000"/>
            <w:sz w:val="22"/>
            <w:szCs w:val="22"/>
            <w:lang w:val="en-US"/>
          </w:rPr>
          <w:t xml:space="preserve">generally contain </w:t>
        </w:r>
      </w:ins>
      <w:ins w:id="27" w:author="Carl von Einsiedel" w:date="2020-02-18T08:16:00Z">
        <w:r w:rsidR="00FD7FB4">
          <w:rPr>
            <w:color w:val="000000"/>
            <w:sz w:val="22"/>
            <w:szCs w:val="22"/>
            <w:lang w:val="en-US"/>
          </w:rPr>
          <w:t>less than 10</w:t>
        </w:r>
      </w:ins>
      <w:ins w:id="28" w:author="Carl von Einsiedel" w:date="2020-02-18T08:17:00Z">
        <w:r w:rsidR="00FD7FB4">
          <w:rPr>
            <w:color w:val="000000"/>
            <w:sz w:val="22"/>
            <w:szCs w:val="22"/>
            <w:lang w:val="en-US"/>
          </w:rPr>
          <w:t xml:space="preserve">% </w:t>
        </w:r>
      </w:ins>
      <w:ins w:id="29" w:author="Carl von Einsiedel" w:date="2020-02-18T08:18:00Z">
        <w:r w:rsidR="00FD7FB4">
          <w:rPr>
            <w:color w:val="000000"/>
            <w:sz w:val="22"/>
            <w:szCs w:val="22"/>
            <w:lang w:val="en-US"/>
          </w:rPr>
          <w:t xml:space="preserve">sulfides comprised primarily of </w:t>
        </w:r>
      </w:ins>
      <w:ins w:id="30" w:author="Carl von Einsiedel" w:date="2020-02-18T08:17:00Z">
        <w:r w:rsidR="00FD7FB4">
          <w:rPr>
            <w:color w:val="000000"/>
            <w:sz w:val="22"/>
            <w:szCs w:val="22"/>
            <w:lang w:val="en-US"/>
          </w:rPr>
          <w:t>pyrite and chalcopyrite</w:t>
        </w:r>
      </w:ins>
      <w:ins w:id="31" w:author="Carl von Einsiedel" w:date="2020-02-18T08:18:00Z">
        <w:r w:rsidR="00FD7FB4">
          <w:rPr>
            <w:color w:val="000000"/>
            <w:sz w:val="22"/>
            <w:szCs w:val="22"/>
            <w:lang w:val="en-US"/>
          </w:rPr>
          <w:t xml:space="preserve">.  </w:t>
        </w:r>
      </w:ins>
      <w:r w:rsidR="00CB0C57" w:rsidRPr="00221A5A">
        <w:rPr>
          <w:color w:val="000000"/>
          <w:sz w:val="22"/>
          <w:szCs w:val="22"/>
          <w:lang w:val="en-US"/>
        </w:rPr>
        <w:t>A</w:t>
      </w:r>
      <w:ins w:id="32" w:author="Carl von Einsiedel" w:date="2020-02-18T11:26:00Z">
        <w:r w:rsidR="008A3544">
          <w:rPr>
            <w:color w:val="000000"/>
            <w:sz w:val="22"/>
            <w:szCs w:val="22"/>
            <w:lang w:val="en-US"/>
          </w:rPr>
          <w:t xml:space="preserve">lthough grab samples are </w:t>
        </w:r>
      </w:ins>
      <w:ins w:id="33" w:author="Jim Elbert" w:date="2020-02-18T12:10:00Z">
        <w:r w:rsidR="001B3310">
          <w:rPr>
            <w:color w:val="000000"/>
            <w:sz w:val="22"/>
            <w:szCs w:val="22"/>
            <w:lang w:val="en-US"/>
          </w:rPr>
          <w:t xml:space="preserve">selective samples that are </w:t>
        </w:r>
      </w:ins>
      <w:ins w:id="34" w:author="Carl von Einsiedel" w:date="2020-02-18T11:26:00Z">
        <w:r w:rsidR="008A3544">
          <w:rPr>
            <w:color w:val="000000"/>
            <w:sz w:val="22"/>
            <w:szCs w:val="22"/>
            <w:lang w:val="en-US"/>
          </w:rPr>
          <w:t>not n</w:t>
        </w:r>
      </w:ins>
      <w:ins w:id="35" w:author="Carl von Einsiedel" w:date="2020-02-18T11:27:00Z">
        <w:r w:rsidR="008A3544">
          <w:rPr>
            <w:color w:val="000000"/>
            <w:sz w:val="22"/>
            <w:szCs w:val="22"/>
            <w:lang w:val="en-US"/>
          </w:rPr>
          <w:t xml:space="preserve">ecessarily representative of the mineralization </w:t>
        </w:r>
      </w:ins>
      <w:ins w:id="36" w:author="Carl von Einsiedel" w:date="2020-02-18T11:29:00Z">
        <w:r w:rsidR="008A3544">
          <w:rPr>
            <w:color w:val="000000"/>
            <w:sz w:val="22"/>
            <w:szCs w:val="22"/>
            <w:lang w:val="en-US"/>
          </w:rPr>
          <w:t>on the Property</w:t>
        </w:r>
      </w:ins>
      <w:ins w:id="37" w:author="Jim Elbert" w:date="2020-02-18T12:10:00Z">
        <w:r w:rsidR="001B3310">
          <w:rPr>
            <w:color w:val="000000"/>
            <w:sz w:val="22"/>
            <w:szCs w:val="22"/>
            <w:lang w:val="en-US"/>
          </w:rPr>
          <w:t>,</w:t>
        </w:r>
      </w:ins>
      <w:ins w:id="38" w:author="Carl von Einsiedel" w:date="2020-02-18T11:29:00Z">
        <w:r w:rsidR="008A3544">
          <w:rPr>
            <w:color w:val="000000"/>
            <w:sz w:val="22"/>
            <w:szCs w:val="22"/>
            <w:lang w:val="en-US"/>
          </w:rPr>
          <w:t xml:space="preserve"> a</w:t>
        </w:r>
      </w:ins>
      <w:r w:rsidR="00CB0C57" w:rsidRPr="00221A5A">
        <w:rPr>
          <w:color w:val="000000"/>
          <w:sz w:val="22"/>
          <w:szCs w:val="22"/>
          <w:lang w:val="en-US"/>
        </w:rPr>
        <w:t xml:space="preserve">ll of the 2018 samples returned </w:t>
      </w:r>
      <w:r w:rsidR="00620082" w:rsidRPr="00221A5A">
        <w:rPr>
          <w:color w:val="000000"/>
          <w:sz w:val="22"/>
          <w:szCs w:val="22"/>
          <w:lang w:val="en-US"/>
        </w:rPr>
        <w:t xml:space="preserve">anomalous gold and copper values with three of the samples returning gold values ranging from 8.39 to 81.10 g/t gold and seven of the samples returning copper values </w:t>
      </w:r>
      <w:r w:rsidR="002B3DC5">
        <w:rPr>
          <w:color w:val="000000"/>
          <w:sz w:val="22"/>
          <w:szCs w:val="22"/>
          <w:lang w:val="en-US"/>
        </w:rPr>
        <w:t>ranging from 500 ppm to more than 10,000 ppm</w:t>
      </w:r>
      <w:r w:rsidR="00620082" w:rsidRPr="00221A5A">
        <w:rPr>
          <w:color w:val="000000"/>
          <w:sz w:val="22"/>
          <w:szCs w:val="22"/>
          <w:lang w:val="en-US"/>
        </w:rPr>
        <w:t xml:space="preserve">.  </w:t>
      </w:r>
      <w:ins w:id="39" w:author="Carl von Einsiedel" w:date="2020-02-18T08:55:00Z">
        <w:r w:rsidR="005603DC">
          <w:rPr>
            <w:color w:val="000000"/>
            <w:sz w:val="22"/>
            <w:szCs w:val="22"/>
            <w:lang w:val="en-US"/>
          </w:rPr>
          <w:t>The 2018 samples were submitted to ALS Global in N. Vancouver and were analyzed for gold by</w:t>
        </w:r>
      </w:ins>
      <w:ins w:id="40" w:author="Carl von Einsiedel" w:date="2020-02-18T08:56:00Z">
        <w:r w:rsidR="005603DC" w:rsidRPr="005603DC">
          <w:rPr>
            <w:color w:val="000000"/>
            <w:sz w:val="22"/>
            <w:szCs w:val="22"/>
            <w:lang w:val="en-US"/>
          </w:rPr>
          <w:t xml:space="preserve"> </w:t>
        </w:r>
        <w:r w:rsidR="005603DC">
          <w:rPr>
            <w:color w:val="000000"/>
            <w:sz w:val="22"/>
            <w:szCs w:val="22"/>
            <w:lang w:val="en-US"/>
          </w:rPr>
          <w:t xml:space="preserve">Au-ICP21 </w:t>
        </w:r>
      </w:ins>
      <w:ins w:id="41" w:author="Carl von Einsiedel" w:date="2020-02-18T08:57:00Z">
        <w:r w:rsidR="005603DC">
          <w:rPr>
            <w:color w:val="000000"/>
            <w:sz w:val="22"/>
            <w:szCs w:val="22"/>
            <w:lang w:val="en-US"/>
          </w:rPr>
          <w:t xml:space="preserve">and for multielement analysis </w:t>
        </w:r>
      </w:ins>
      <w:ins w:id="42" w:author="Carl von Einsiedel" w:date="2020-02-18T08:58:00Z">
        <w:r w:rsidR="005603DC">
          <w:rPr>
            <w:color w:val="000000"/>
            <w:sz w:val="22"/>
            <w:szCs w:val="22"/>
            <w:lang w:val="en-US"/>
          </w:rPr>
          <w:t>by ME-ICP41.</w:t>
        </w:r>
      </w:ins>
      <w:ins w:id="43" w:author="Carl von Einsiedel" w:date="2020-02-18T09:01:00Z">
        <w:r w:rsidR="005603DC">
          <w:rPr>
            <w:color w:val="000000"/>
            <w:sz w:val="22"/>
            <w:szCs w:val="22"/>
            <w:lang w:val="en-US"/>
          </w:rPr>
          <w:t xml:space="preserve">  Samples containing more than 10 g/t gold were </w:t>
        </w:r>
      </w:ins>
      <w:ins w:id="44" w:author="Carl von Einsiedel" w:date="2020-02-18T09:03:00Z">
        <w:r w:rsidR="00381BC3">
          <w:rPr>
            <w:color w:val="000000"/>
            <w:sz w:val="22"/>
            <w:szCs w:val="22"/>
            <w:lang w:val="en-US"/>
          </w:rPr>
          <w:t>re-</w:t>
        </w:r>
      </w:ins>
      <w:ins w:id="45" w:author="Carl von Einsiedel" w:date="2020-02-18T09:01:00Z">
        <w:r w:rsidR="005603DC">
          <w:rPr>
            <w:color w:val="000000"/>
            <w:sz w:val="22"/>
            <w:szCs w:val="22"/>
            <w:lang w:val="en-US"/>
          </w:rPr>
          <w:t xml:space="preserve">analyzed using </w:t>
        </w:r>
      </w:ins>
      <w:ins w:id="46" w:author="Carl von Einsiedel" w:date="2020-02-18T09:00:00Z">
        <w:r w:rsidR="005603DC">
          <w:rPr>
            <w:color w:val="000000"/>
            <w:sz w:val="22"/>
            <w:szCs w:val="22"/>
            <w:lang w:val="en-US"/>
          </w:rPr>
          <w:t>Au-GRA2</w:t>
        </w:r>
      </w:ins>
      <w:ins w:id="47" w:author="Carl von Einsiedel" w:date="2020-02-18T09:02:00Z">
        <w:r w:rsidR="005603DC">
          <w:rPr>
            <w:color w:val="000000"/>
            <w:sz w:val="22"/>
            <w:szCs w:val="22"/>
            <w:lang w:val="en-US"/>
          </w:rPr>
          <w:t>1.</w:t>
        </w:r>
      </w:ins>
    </w:p>
    <w:p w14:paraId="6670AB4E" w14:textId="77777777" w:rsidR="008B39C6" w:rsidRPr="00221A5A" w:rsidRDefault="008B39C6">
      <w:pPr>
        <w:pStyle w:val="NormalWeb"/>
        <w:spacing w:before="0" w:beforeAutospacing="0" w:after="0" w:afterAutospacing="0"/>
        <w:rPr>
          <w:ins w:id="48" w:author="Jim Elbert" w:date="2020-02-18T09:12:00Z"/>
          <w:color w:val="282828"/>
          <w:sz w:val="22"/>
          <w:szCs w:val="22"/>
        </w:rPr>
        <w:pPrChange w:id="49" w:author="Carl von Einsiedel" w:date="2020-02-18T09:01:00Z">
          <w:pPr>
            <w:pStyle w:val="NormalWeb"/>
            <w:shd w:val="clear" w:color="auto" w:fill="FFFFFF"/>
            <w:spacing w:before="0" w:beforeAutospacing="0" w:after="0" w:afterAutospacing="0"/>
          </w:pPr>
        </w:pPrChange>
      </w:pPr>
    </w:p>
    <w:p w14:paraId="4761DB0B" w14:textId="77777777" w:rsidR="00A71CB4" w:rsidRPr="00221A5A" w:rsidRDefault="00A71CB4" w:rsidP="0081453E">
      <w:pPr>
        <w:pStyle w:val="NormalWeb"/>
        <w:shd w:val="clear" w:color="auto" w:fill="FFFFFF"/>
        <w:spacing w:before="0" w:beforeAutospacing="0" w:after="0" w:afterAutospacing="0"/>
        <w:rPr>
          <w:color w:val="282828"/>
          <w:sz w:val="22"/>
          <w:szCs w:val="22"/>
        </w:rPr>
      </w:pPr>
    </w:p>
    <w:p w14:paraId="5BF33451" w14:textId="0B68CF64" w:rsidR="001C2678" w:rsidRDefault="004E6806" w:rsidP="001B56C3">
      <w:pPr>
        <w:autoSpaceDE w:val="0"/>
        <w:autoSpaceDN w:val="0"/>
        <w:adjustRightInd w:val="0"/>
        <w:spacing w:after="0"/>
        <w:rPr>
          <w:rFonts w:cs="Times New Roman"/>
          <w:color w:val="000000"/>
          <w:lang w:val="en-US"/>
        </w:rPr>
      </w:pPr>
      <w:r w:rsidRPr="00221A5A">
        <w:rPr>
          <w:rFonts w:cs="Times New Roman"/>
          <w:color w:val="000000"/>
          <w:lang w:val="en-US"/>
        </w:rPr>
        <w:t>It is</w:t>
      </w:r>
      <w:ins w:id="50" w:author="Jim Elbert" w:date="2020-02-18T09:12:00Z">
        <w:r w:rsidR="008B39C6">
          <w:rPr>
            <w:rFonts w:cs="Times New Roman"/>
            <w:color w:val="000000"/>
            <w:lang w:val="en-US"/>
          </w:rPr>
          <w:t xml:space="preserve"> </w:t>
        </w:r>
      </w:ins>
      <w:del w:id="51" w:author="Jim Elbert" w:date="2020-02-18T09:12:00Z">
        <w:r w:rsidRPr="00221A5A" w:rsidDel="008B39C6">
          <w:rPr>
            <w:rFonts w:cs="Times New Roman"/>
            <w:color w:val="000000"/>
            <w:lang w:val="en-US"/>
          </w:rPr>
          <w:delText xml:space="preserve"> also </w:delText>
        </w:r>
      </w:del>
      <w:r w:rsidRPr="00221A5A">
        <w:rPr>
          <w:rFonts w:cs="Times New Roman"/>
          <w:color w:val="000000"/>
          <w:lang w:val="en-US"/>
        </w:rPr>
        <w:t xml:space="preserve">important to </w:t>
      </w:r>
      <w:r w:rsidR="00AA3E49" w:rsidRPr="00221A5A">
        <w:rPr>
          <w:rFonts w:cs="Times New Roman"/>
          <w:color w:val="000000"/>
          <w:lang w:val="en-US"/>
        </w:rPr>
        <w:t>n</w:t>
      </w:r>
      <w:r w:rsidRPr="00221A5A">
        <w:rPr>
          <w:rFonts w:cs="Times New Roman"/>
          <w:color w:val="000000"/>
          <w:lang w:val="en-US"/>
        </w:rPr>
        <w:t xml:space="preserve">ote that </w:t>
      </w:r>
      <w:r w:rsidR="00221A5A">
        <w:rPr>
          <w:rFonts w:cs="Times New Roman"/>
          <w:color w:val="000000"/>
          <w:lang w:val="en-US"/>
        </w:rPr>
        <w:t xml:space="preserve">historic exploration </w:t>
      </w:r>
      <w:r w:rsidR="00AA3E49" w:rsidRPr="00221A5A">
        <w:rPr>
          <w:rFonts w:cs="Times New Roman"/>
          <w:color w:val="000000"/>
          <w:lang w:val="en-US"/>
        </w:rPr>
        <w:t xml:space="preserve">work </w:t>
      </w:r>
      <w:r w:rsidR="004B1F7A" w:rsidRPr="00221A5A">
        <w:rPr>
          <w:rFonts w:cs="Times New Roman"/>
          <w:color w:val="000000"/>
          <w:lang w:val="en-US"/>
        </w:rPr>
        <w:t xml:space="preserve">(Aris Report 16794) </w:t>
      </w:r>
      <w:r w:rsidR="00DE5CC7">
        <w:rPr>
          <w:rFonts w:cs="Times New Roman"/>
          <w:color w:val="000000"/>
          <w:lang w:val="en-US"/>
        </w:rPr>
        <w:t>on</w:t>
      </w:r>
      <w:r w:rsidR="00AA3E49" w:rsidRPr="00221A5A">
        <w:rPr>
          <w:rFonts w:cs="Times New Roman"/>
          <w:color w:val="000000"/>
          <w:lang w:val="en-US"/>
        </w:rPr>
        <w:t xml:space="preserve"> the </w:t>
      </w:r>
      <w:r w:rsidR="005E7CF2" w:rsidRPr="00221A5A">
        <w:rPr>
          <w:rFonts w:cs="Times New Roman"/>
          <w:color w:val="000000"/>
          <w:lang w:val="en-US"/>
        </w:rPr>
        <w:t xml:space="preserve">adjoining property </w:t>
      </w:r>
      <w:r w:rsidR="002B3DC5">
        <w:rPr>
          <w:rFonts w:cs="Times New Roman"/>
          <w:color w:val="000000"/>
          <w:lang w:val="en-US"/>
        </w:rPr>
        <w:t xml:space="preserve">that </w:t>
      </w:r>
      <w:r w:rsidR="008E2047">
        <w:rPr>
          <w:rFonts w:cs="Times New Roman"/>
          <w:color w:val="000000"/>
          <w:lang w:val="en-US"/>
        </w:rPr>
        <w:t xml:space="preserve">Goldrea </w:t>
      </w:r>
      <w:r w:rsidR="00620082" w:rsidRPr="00221A5A">
        <w:rPr>
          <w:rFonts w:cs="Times New Roman"/>
          <w:color w:val="000000"/>
          <w:lang w:val="en-US"/>
        </w:rPr>
        <w:t xml:space="preserve">acquired in September of 2019 (see press release dated September 10, 2019) </w:t>
      </w:r>
      <w:r w:rsidR="004B1F7A" w:rsidRPr="00221A5A">
        <w:rPr>
          <w:rFonts w:cs="Times New Roman"/>
          <w:color w:val="000000"/>
          <w:lang w:val="en-US"/>
        </w:rPr>
        <w:t>reportedly identified anomalous gold and copper values in soil and rock samples collected</w:t>
      </w:r>
      <w:r w:rsidR="00433ACF">
        <w:rPr>
          <w:rFonts w:cs="Times New Roman"/>
          <w:color w:val="000000"/>
          <w:lang w:val="en-US"/>
        </w:rPr>
        <w:t xml:space="preserve"> in the late 1980’s.  </w:t>
      </w:r>
      <w:r w:rsidR="001C2678">
        <w:rPr>
          <w:rFonts w:cs="Times New Roman"/>
          <w:color w:val="000000"/>
          <w:lang w:val="en-US"/>
        </w:rPr>
        <w:t>Preliminary c</w:t>
      </w:r>
      <w:r w:rsidR="00433ACF">
        <w:rPr>
          <w:rFonts w:cs="Times New Roman"/>
          <w:color w:val="000000"/>
          <w:lang w:val="en-US"/>
        </w:rPr>
        <w:t xml:space="preserve">ompilation studies indicate that </w:t>
      </w:r>
      <w:r w:rsidR="001C2678">
        <w:rPr>
          <w:rFonts w:cs="Times New Roman"/>
          <w:color w:val="000000"/>
          <w:lang w:val="en-US"/>
        </w:rPr>
        <w:t xml:space="preserve">most of </w:t>
      </w:r>
      <w:r w:rsidR="00433ACF">
        <w:rPr>
          <w:rFonts w:cs="Times New Roman"/>
          <w:color w:val="000000"/>
          <w:lang w:val="en-US"/>
        </w:rPr>
        <w:t xml:space="preserve">the anomalous historic samples were collected </w:t>
      </w:r>
      <w:r w:rsidR="004B1F7A" w:rsidRPr="00221A5A">
        <w:rPr>
          <w:rFonts w:cs="Times New Roman"/>
          <w:color w:val="000000"/>
          <w:lang w:val="en-US"/>
        </w:rPr>
        <w:t>along the south</w:t>
      </w:r>
      <w:r w:rsidR="003618BB">
        <w:rPr>
          <w:rFonts w:cs="Times New Roman"/>
          <w:color w:val="000000"/>
          <w:lang w:val="en-US"/>
        </w:rPr>
        <w:t xml:space="preserve"> western </w:t>
      </w:r>
      <w:r w:rsidR="004B1F7A" w:rsidRPr="00221A5A">
        <w:rPr>
          <w:rFonts w:cs="Times New Roman"/>
          <w:color w:val="000000"/>
          <w:lang w:val="en-US"/>
        </w:rPr>
        <w:t>margin of the sub-circular geophys</w:t>
      </w:r>
      <w:r w:rsidR="00221A5A" w:rsidRPr="00221A5A">
        <w:rPr>
          <w:rFonts w:cs="Times New Roman"/>
          <w:color w:val="000000"/>
          <w:lang w:val="en-US"/>
        </w:rPr>
        <w:t>i</w:t>
      </w:r>
      <w:r w:rsidR="004B1F7A" w:rsidRPr="00221A5A">
        <w:rPr>
          <w:rFonts w:cs="Times New Roman"/>
          <w:color w:val="000000"/>
          <w:lang w:val="en-US"/>
        </w:rPr>
        <w:t>cal feature</w:t>
      </w:r>
      <w:r w:rsidR="00221A5A" w:rsidRPr="00221A5A">
        <w:rPr>
          <w:rFonts w:cs="Times New Roman"/>
          <w:color w:val="000000"/>
          <w:lang w:val="en-US"/>
        </w:rPr>
        <w:t>.</w:t>
      </w:r>
      <w:r w:rsidR="001C2678">
        <w:rPr>
          <w:rFonts w:cs="Times New Roman"/>
          <w:color w:val="000000"/>
          <w:lang w:val="en-US"/>
        </w:rPr>
        <w:t xml:space="preserve">  Additional historic technical information regarding this acquisition is currently being reviewed and will be updated when results are available.</w:t>
      </w:r>
    </w:p>
    <w:p w14:paraId="070E45A0" w14:textId="77777777" w:rsidR="001C2678" w:rsidRDefault="001C2678" w:rsidP="001B56C3">
      <w:pPr>
        <w:autoSpaceDE w:val="0"/>
        <w:autoSpaceDN w:val="0"/>
        <w:adjustRightInd w:val="0"/>
        <w:spacing w:after="0"/>
        <w:rPr>
          <w:rFonts w:cs="Times New Roman"/>
          <w:color w:val="000000"/>
          <w:lang w:val="en-US"/>
        </w:rPr>
      </w:pPr>
    </w:p>
    <w:p w14:paraId="1EE1E6E8" w14:textId="744CB961" w:rsidR="00856D7B" w:rsidRPr="00221A5A" w:rsidRDefault="001B56C3" w:rsidP="001C2678">
      <w:pPr>
        <w:autoSpaceDE w:val="0"/>
        <w:autoSpaceDN w:val="0"/>
        <w:adjustRightInd w:val="0"/>
        <w:spacing w:after="0"/>
        <w:rPr>
          <w:rFonts w:cs="Times New Roman"/>
          <w:color w:val="000000"/>
          <w:lang w:val="en-US"/>
        </w:rPr>
      </w:pPr>
      <w:r>
        <w:rPr>
          <w:rFonts w:cs="Times New Roman"/>
          <w:color w:val="000000"/>
          <w:lang w:val="en-US"/>
        </w:rPr>
        <w:t xml:space="preserve">Widespread sheeted </w:t>
      </w:r>
      <w:r w:rsidR="00DE5CC7">
        <w:rPr>
          <w:rFonts w:cs="Times New Roman"/>
          <w:color w:val="000000"/>
          <w:lang w:val="en-US"/>
        </w:rPr>
        <w:t xml:space="preserve">quartz </w:t>
      </w:r>
      <w:r>
        <w:rPr>
          <w:rFonts w:cs="Times New Roman"/>
          <w:color w:val="000000"/>
          <w:lang w:val="en-US"/>
        </w:rPr>
        <w:t>veins which exhibit elevated gold and copper values often occur in the upper parts of porphyry copper</w:t>
      </w:r>
      <w:del w:id="52" w:author="Carl von Einsiedel" w:date="2020-02-18T11:31:00Z">
        <w:r w:rsidDel="008A3544">
          <w:rPr>
            <w:rFonts w:cs="Times New Roman"/>
            <w:color w:val="000000"/>
            <w:lang w:val="en-US"/>
          </w:rPr>
          <w:delText xml:space="preserve"> </w:delText>
        </w:r>
      </w:del>
      <w:ins w:id="53" w:author="Carl von Einsiedel" w:date="2020-02-18T11:30:00Z">
        <w:r w:rsidR="008A3544">
          <w:rPr>
            <w:rFonts w:cs="Times New Roman"/>
            <w:color w:val="000000"/>
            <w:lang w:val="en-US"/>
          </w:rPr>
          <w:t xml:space="preserve"> gold </w:t>
        </w:r>
      </w:ins>
      <w:r>
        <w:rPr>
          <w:rFonts w:cs="Times New Roman"/>
          <w:color w:val="000000"/>
          <w:lang w:val="en-US"/>
        </w:rPr>
        <w:t xml:space="preserve">occurrences.  </w:t>
      </w:r>
      <w:r w:rsidR="0002314C" w:rsidRPr="00221A5A">
        <w:rPr>
          <w:rFonts w:cs="Times New Roman"/>
          <w:color w:val="000000"/>
          <w:lang w:val="en-US"/>
        </w:rPr>
        <w:t>Based on the spatial correlation betw</w:t>
      </w:r>
      <w:r w:rsidR="00D824EB" w:rsidRPr="00221A5A">
        <w:rPr>
          <w:rFonts w:cs="Times New Roman"/>
          <w:color w:val="000000"/>
          <w:lang w:val="en-US"/>
        </w:rPr>
        <w:t xml:space="preserve">een </w:t>
      </w:r>
      <w:r w:rsidR="00221A5A">
        <w:rPr>
          <w:rFonts w:cs="Times New Roman"/>
          <w:color w:val="000000"/>
          <w:lang w:val="en-US"/>
        </w:rPr>
        <w:t xml:space="preserve">the </w:t>
      </w:r>
      <w:r w:rsidR="00D824EB" w:rsidRPr="00221A5A">
        <w:rPr>
          <w:rFonts w:cs="Times New Roman"/>
          <w:color w:val="000000"/>
          <w:lang w:val="en-US"/>
        </w:rPr>
        <w:t xml:space="preserve">magnetic features </w:t>
      </w:r>
      <w:r w:rsidR="00221A5A">
        <w:rPr>
          <w:rFonts w:cs="Times New Roman"/>
          <w:color w:val="000000"/>
          <w:lang w:val="en-US"/>
        </w:rPr>
        <w:t>identified by the 2018 airborne survey a</w:t>
      </w:r>
      <w:r w:rsidR="00D824EB" w:rsidRPr="00221A5A">
        <w:rPr>
          <w:rFonts w:cs="Times New Roman"/>
          <w:color w:val="000000"/>
          <w:lang w:val="en-US"/>
        </w:rPr>
        <w:t xml:space="preserve">nd </w:t>
      </w:r>
      <w:r w:rsidR="00221A5A">
        <w:rPr>
          <w:rFonts w:cs="Times New Roman"/>
          <w:color w:val="000000"/>
          <w:lang w:val="en-US"/>
        </w:rPr>
        <w:t xml:space="preserve">historic reports of widespread </w:t>
      </w:r>
      <w:r w:rsidR="00543467">
        <w:rPr>
          <w:rFonts w:cs="Times New Roman"/>
          <w:color w:val="000000"/>
          <w:lang w:val="en-US"/>
        </w:rPr>
        <w:t xml:space="preserve">sheeted veins containing </w:t>
      </w:r>
      <w:r>
        <w:rPr>
          <w:rFonts w:cs="Times New Roman"/>
          <w:color w:val="000000"/>
          <w:lang w:val="en-US"/>
        </w:rPr>
        <w:t xml:space="preserve">anomalous </w:t>
      </w:r>
      <w:r w:rsidR="0002314C" w:rsidRPr="00221A5A">
        <w:rPr>
          <w:rFonts w:cs="Times New Roman"/>
          <w:color w:val="000000"/>
          <w:lang w:val="en-US"/>
        </w:rPr>
        <w:t xml:space="preserve">gold and copper values the Company’s consultants have recommended </w:t>
      </w:r>
      <w:r w:rsidR="004400AD">
        <w:rPr>
          <w:rFonts w:cs="Times New Roman"/>
          <w:color w:val="000000"/>
          <w:lang w:val="en-US"/>
        </w:rPr>
        <w:t xml:space="preserve">detailed geological mapping and </w:t>
      </w:r>
      <w:r>
        <w:rPr>
          <w:rFonts w:cs="Times New Roman"/>
          <w:color w:val="000000"/>
          <w:lang w:val="en-US"/>
        </w:rPr>
        <w:t xml:space="preserve">IP surveys be carried out </w:t>
      </w:r>
      <w:r w:rsidR="0081453E">
        <w:rPr>
          <w:rFonts w:cs="Times New Roman"/>
          <w:color w:val="000000"/>
          <w:lang w:val="en-US"/>
        </w:rPr>
        <w:t>during the 2020 field season</w:t>
      </w:r>
      <w:r w:rsidR="00DD6ED0">
        <w:rPr>
          <w:rFonts w:cs="Times New Roman"/>
          <w:color w:val="000000"/>
          <w:lang w:val="en-US"/>
        </w:rPr>
        <w:t xml:space="preserve">.  </w:t>
      </w:r>
    </w:p>
    <w:p w14:paraId="16FAE2DF" w14:textId="77777777" w:rsidR="001C2678" w:rsidRDefault="001C2678" w:rsidP="0081453E">
      <w:pPr>
        <w:autoSpaceDE w:val="0"/>
        <w:autoSpaceDN w:val="0"/>
        <w:adjustRightInd w:val="0"/>
        <w:spacing w:after="0"/>
        <w:rPr>
          <w:rFonts w:cs="Times New Roman"/>
          <w:color w:val="000000"/>
          <w:lang w:val="en-US"/>
        </w:rPr>
      </w:pPr>
    </w:p>
    <w:p w14:paraId="604BD353" w14:textId="7D61560B" w:rsidR="00E27E43" w:rsidRPr="00221A5A" w:rsidRDefault="00E27E43" w:rsidP="0081453E">
      <w:pPr>
        <w:autoSpaceDE w:val="0"/>
        <w:autoSpaceDN w:val="0"/>
        <w:adjustRightInd w:val="0"/>
        <w:spacing w:after="0"/>
        <w:rPr>
          <w:rFonts w:cs="Times New Roman"/>
          <w:color w:val="000000"/>
          <w:lang w:val="en-US"/>
        </w:rPr>
      </w:pPr>
      <w:r w:rsidRPr="00221A5A">
        <w:rPr>
          <w:rFonts w:cs="Times New Roman"/>
          <w:color w:val="000000"/>
          <w:lang w:val="en-US"/>
        </w:rPr>
        <w:t>Jim Elbert, Goldrea’s President and CEO, comments</w:t>
      </w:r>
      <w:ins w:id="54" w:author="Jim Elbert" w:date="2020-02-18T09:14:00Z">
        <w:r w:rsidR="008B39C6">
          <w:rPr>
            <w:rFonts w:cs="Times New Roman"/>
            <w:color w:val="000000"/>
            <w:lang w:val="en-US"/>
          </w:rPr>
          <w:t>,</w:t>
        </w:r>
      </w:ins>
      <w:del w:id="55" w:author="Jim Elbert" w:date="2020-02-18T09:14:00Z">
        <w:r w:rsidRPr="00221A5A" w:rsidDel="008B39C6">
          <w:rPr>
            <w:rFonts w:cs="Times New Roman"/>
            <w:color w:val="000000"/>
            <w:lang w:val="en-US"/>
          </w:rPr>
          <w:delText>:</w:delText>
        </w:r>
      </w:del>
      <w:r w:rsidRPr="00221A5A">
        <w:rPr>
          <w:rFonts w:cs="Times New Roman"/>
          <w:color w:val="000000"/>
          <w:lang w:val="en-US"/>
        </w:rPr>
        <w:t xml:space="preserve"> </w:t>
      </w:r>
      <w:r w:rsidR="00F63A5A" w:rsidRPr="00221A5A">
        <w:rPr>
          <w:rFonts w:cs="Times New Roman"/>
          <w:color w:val="000000"/>
          <w:lang w:val="en-US"/>
        </w:rPr>
        <w:t>“</w:t>
      </w:r>
      <w:r w:rsidR="003C2F23">
        <w:rPr>
          <w:rFonts w:cs="Times New Roman"/>
          <w:color w:val="000000"/>
          <w:lang w:val="en-US"/>
        </w:rPr>
        <w:t xml:space="preserve">The </w:t>
      </w:r>
      <w:r w:rsidR="00433ACF">
        <w:rPr>
          <w:rFonts w:cs="Times New Roman"/>
          <w:color w:val="000000"/>
          <w:lang w:val="en-US"/>
        </w:rPr>
        <w:t xml:space="preserve">results of the </w:t>
      </w:r>
      <w:r w:rsidR="003C2F23">
        <w:rPr>
          <w:rFonts w:cs="Times New Roman"/>
          <w:color w:val="000000"/>
          <w:lang w:val="en-US"/>
        </w:rPr>
        <w:t xml:space="preserve">2018 </w:t>
      </w:r>
      <w:r w:rsidR="00433ACF">
        <w:rPr>
          <w:rFonts w:cs="Times New Roman"/>
          <w:color w:val="000000"/>
          <w:lang w:val="en-US"/>
        </w:rPr>
        <w:t xml:space="preserve">airborne </w:t>
      </w:r>
      <w:r w:rsidR="003C2F23">
        <w:rPr>
          <w:rFonts w:cs="Times New Roman"/>
          <w:color w:val="000000"/>
          <w:lang w:val="en-US"/>
        </w:rPr>
        <w:t>survey continue to demonstrate the strategic importance of the Company’s Cannonball Property</w:t>
      </w:r>
      <w:ins w:id="56" w:author="Jim Elbert" w:date="2020-02-18T09:20:00Z">
        <w:r w:rsidR="00BB399D">
          <w:rPr>
            <w:rFonts w:cs="Times New Roman"/>
            <w:color w:val="000000"/>
            <w:lang w:val="en-US"/>
          </w:rPr>
          <w:t xml:space="preserve"> </w:t>
        </w:r>
      </w:ins>
      <w:del w:id="57" w:author="Jim Elbert" w:date="2020-02-18T09:22:00Z">
        <w:r w:rsidR="00547BA5" w:rsidDel="00BB399D">
          <w:rPr>
            <w:rFonts w:cs="Times New Roman"/>
            <w:color w:val="000000"/>
            <w:lang w:val="en-US"/>
          </w:rPr>
          <w:delText xml:space="preserve"> which</w:delText>
        </w:r>
      </w:del>
      <w:del w:id="58" w:author="Jim Elbert" w:date="2020-02-18T12:14:00Z">
        <w:r w:rsidR="00547BA5" w:rsidDel="00A02D6D">
          <w:rPr>
            <w:rFonts w:cs="Times New Roman"/>
            <w:color w:val="000000"/>
            <w:lang w:val="en-US"/>
          </w:rPr>
          <w:delText xml:space="preserve"> is </w:delText>
        </w:r>
      </w:del>
      <w:r w:rsidR="00547BA5">
        <w:rPr>
          <w:rFonts w:cs="Times New Roman"/>
          <w:color w:val="000000"/>
          <w:lang w:val="en-US"/>
        </w:rPr>
        <w:t xml:space="preserve">located between Crystal Lake Mining’s Newmont Lake Property to the north and Seabridge Resources Iskut Property (Quartz Rise </w:t>
      </w:r>
      <w:r w:rsidR="00433ACF">
        <w:rPr>
          <w:rFonts w:cs="Times New Roman"/>
          <w:color w:val="000000"/>
          <w:lang w:val="en-US"/>
        </w:rPr>
        <w:t xml:space="preserve">porphyry copper </w:t>
      </w:r>
      <w:ins w:id="59" w:author="Carl von Einsiedel" w:date="2020-02-18T11:34:00Z">
        <w:r w:rsidR="00523F83">
          <w:rPr>
            <w:rFonts w:cs="Times New Roman"/>
            <w:color w:val="000000"/>
            <w:lang w:val="en-US"/>
          </w:rPr>
          <w:t xml:space="preserve">gold </w:t>
        </w:r>
      </w:ins>
      <w:r w:rsidR="00433ACF">
        <w:rPr>
          <w:rFonts w:cs="Times New Roman"/>
          <w:color w:val="000000"/>
          <w:lang w:val="en-US"/>
        </w:rPr>
        <w:t>target</w:t>
      </w:r>
      <w:r w:rsidR="00547BA5">
        <w:rPr>
          <w:rFonts w:cs="Times New Roman"/>
          <w:color w:val="000000"/>
          <w:lang w:val="en-US"/>
        </w:rPr>
        <w:t xml:space="preserve">) to the south,  </w:t>
      </w:r>
      <w:r w:rsidR="00B46351">
        <w:rPr>
          <w:rFonts w:cs="Times New Roman"/>
          <w:color w:val="000000"/>
          <w:lang w:val="en-US"/>
        </w:rPr>
        <w:t>During</w:t>
      </w:r>
      <w:r w:rsidR="003C2F23">
        <w:rPr>
          <w:rFonts w:cs="Times New Roman"/>
          <w:color w:val="000000"/>
          <w:lang w:val="en-US"/>
        </w:rPr>
        <w:t xml:space="preserve"> October of 2019 Crystal Lake reported multiple new </w:t>
      </w:r>
      <w:r w:rsidR="00547BA5">
        <w:rPr>
          <w:rFonts w:cs="Times New Roman"/>
          <w:color w:val="000000"/>
          <w:lang w:val="en-US"/>
        </w:rPr>
        <w:t xml:space="preserve">discoveries </w:t>
      </w:r>
      <w:r w:rsidR="003C2F23">
        <w:rPr>
          <w:rFonts w:cs="Times New Roman"/>
          <w:color w:val="000000"/>
          <w:lang w:val="en-US"/>
        </w:rPr>
        <w:t>which define important mineralized corridors trending towards the Cannonball Property</w:t>
      </w:r>
      <w:r w:rsidR="004453DF">
        <w:rPr>
          <w:rFonts w:cs="Times New Roman"/>
          <w:color w:val="000000"/>
          <w:lang w:val="en-US"/>
        </w:rPr>
        <w:t xml:space="preserve"> and </w:t>
      </w:r>
      <w:r w:rsidR="00B46351">
        <w:rPr>
          <w:rFonts w:cs="Times New Roman"/>
          <w:color w:val="000000"/>
          <w:lang w:val="en-US"/>
        </w:rPr>
        <w:t xml:space="preserve">on October 21, 2019 </w:t>
      </w:r>
      <w:r w:rsidR="004453DF">
        <w:rPr>
          <w:rFonts w:cs="Times New Roman"/>
          <w:color w:val="000000"/>
          <w:lang w:val="en-US"/>
        </w:rPr>
        <w:t xml:space="preserve">Seabridge </w:t>
      </w:r>
      <w:r w:rsidR="003C2F23">
        <w:rPr>
          <w:rFonts w:cs="Times New Roman"/>
          <w:color w:val="000000"/>
          <w:lang w:val="en-US"/>
        </w:rPr>
        <w:t xml:space="preserve">announced </w:t>
      </w:r>
      <w:r w:rsidR="00547BA5">
        <w:rPr>
          <w:rFonts w:cs="Times New Roman"/>
          <w:color w:val="000000"/>
          <w:lang w:val="en-US"/>
        </w:rPr>
        <w:t xml:space="preserve">that they will be proceeding with </w:t>
      </w:r>
      <w:r w:rsidR="004453DF">
        <w:rPr>
          <w:rFonts w:cs="Times New Roman"/>
          <w:color w:val="000000"/>
          <w:lang w:val="en-US"/>
        </w:rPr>
        <w:t xml:space="preserve">a major drill program </w:t>
      </w:r>
      <w:r w:rsidR="00310B24">
        <w:rPr>
          <w:rFonts w:cs="Times New Roman"/>
          <w:color w:val="000000"/>
          <w:lang w:val="en-US"/>
        </w:rPr>
        <w:t xml:space="preserve">at Quartz Rise </w:t>
      </w:r>
      <w:r w:rsidR="00765A65">
        <w:rPr>
          <w:rFonts w:cs="Times New Roman"/>
          <w:color w:val="000000"/>
          <w:lang w:val="en-US"/>
        </w:rPr>
        <w:t>in 2020</w:t>
      </w:r>
      <w:r w:rsidR="00310B24">
        <w:rPr>
          <w:rFonts w:cs="Times New Roman"/>
          <w:color w:val="000000"/>
          <w:lang w:val="en-US"/>
        </w:rPr>
        <w:t xml:space="preserve">.  </w:t>
      </w:r>
      <w:r w:rsidR="00E40AB0">
        <w:rPr>
          <w:rFonts w:cs="Times New Roman"/>
          <w:color w:val="000000"/>
          <w:lang w:val="en-US"/>
        </w:rPr>
        <w:t xml:space="preserve">Seabridge further announced that </w:t>
      </w:r>
      <w:r w:rsidR="00310B24">
        <w:rPr>
          <w:rFonts w:cs="Times New Roman"/>
          <w:color w:val="000000"/>
          <w:lang w:val="en-US"/>
        </w:rPr>
        <w:t xml:space="preserve">Quartz Rise </w:t>
      </w:r>
      <w:r w:rsidR="00B46351">
        <w:rPr>
          <w:rFonts w:cs="Times New Roman"/>
          <w:color w:val="000000"/>
          <w:lang w:val="en-US"/>
        </w:rPr>
        <w:t>exhibits</w:t>
      </w:r>
      <w:r w:rsidR="00310B24">
        <w:rPr>
          <w:rFonts w:cs="Times New Roman"/>
          <w:color w:val="000000"/>
          <w:lang w:val="en-US"/>
        </w:rPr>
        <w:t xml:space="preserve"> remarkable </w:t>
      </w:r>
      <w:r w:rsidR="00962FE9">
        <w:rPr>
          <w:rFonts w:cs="Times New Roman"/>
          <w:color w:val="000000"/>
          <w:lang w:val="en-US"/>
        </w:rPr>
        <w:t xml:space="preserve">geological </w:t>
      </w:r>
      <w:r w:rsidR="00310B24">
        <w:rPr>
          <w:rFonts w:cs="Times New Roman"/>
          <w:color w:val="000000"/>
          <w:lang w:val="en-US"/>
        </w:rPr>
        <w:t xml:space="preserve">similarities to </w:t>
      </w:r>
      <w:r w:rsidR="00310B24">
        <w:rPr>
          <w:rFonts w:cs="Times New Roman"/>
          <w:color w:val="000000"/>
          <w:lang w:val="en-US"/>
        </w:rPr>
        <w:lastRenderedPageBreak/>
        <w:t xml:space="preserve">the KSM Project </w:t>
      </w:r>
      <w:r w:rsidR="00962FE9">
        <w:rPr>
          <w:rFonts w:cs="Times New Roman"/>
          <w:color w:val="000000"/>
          <w:lang w:val="en-US"/>
        </w:rPr>
        <w:t xml:space="preserve">and that the upcoming </w:t>
      </w:r>
      <w:r w:rsidR="00310B24">
        <w:rPr>
          <w:rFonts w:cs="Times New Roman"/>
          <w:color w:val="000000"/>
          <w:lang w:val="en-US"/>
        </w:rPr>
        <w:t xml:space="preserve">drill program will focus on testing an </w:t>
      </w:r>
      <w:r w:rsidR="00962FE9">
        <w:rPr>
          <w:rFonts w:cs="Times New Roman"/>
          <w:color w:val="000000"/>
          <w:lang w:val="en-US"/>
        </w:rPr>
        <w:t xml:space="preserve">extensive </w:t>
      </w:r>
      <w:r w:rsidR="00310B24">
        <w:rPr>
          <w:rFonts w:cs="Times New Roman"/>
          <w:color w:val="000000"/>
          <w:lang w:val="en-US"/>
        </w:rPr>
        <w:t xml:space="preserve">IP anomaly </w:t>
      </w:r>
      <w:r w:rsidR="00962FE9">
        <w:rPr>
          <w:rFonts w:cs="Times New Roman"/>
          <w:color w:val="000000"/>
          <w:lang w:val="en-US"/>
        </w:rPr>
        <w:t xml:space="preserve">associated with a diatreme containing </w:t>
      </w:r>
      <w:r w:rsidR="00B46351">
        <w:rPr>
          <w:rFonts w:cs="Times New Roman"/>
          <w:color w:val="000000"/>
          <w:lang w:val="en-US"/>
        </w:rPr>
        <w:t xml:space="preserve">significant </w:t>
      </w:r>
      <w:r w:rsidR="00962FE9">
        <w:rPr>
          <w:rFonts w:cs="Times New Roman"/>
          <w:color w:val="000000"/>
          <w:lang w:val="en-US"/>
        </w:rPr>
        <w:t xml:space="preserve">porphyry copper </w:t>
      </w:r>
      <w:r w:rsidR="00B46351">
        <w:rPr>
          <w:rFonts w:cs="Times New Roman"/>
          <w:color w:val="000000"/>
          <w:lang w:val="en-US"/>
        </w:rPr>
        <w:t xml:space="preserve">gold </w:t>
      </w:r>
      <w:r w:rsidR="00962FE9">
        <w:rPr>
          <w:rFonts w:cs="Times New Roman"/>
          <w:color w:val="000000"/>
          <w:lang w:val="en-US"/>
        </w:rPr>
        <w:t>mineralization</w:t>
      </w:r>
      <w:r w:rsidR="00B46351">
        <w:rPr>
          <w:rFonts w:cs="Times New Roman"/>
          <w:color w:val="000000"/>
          <w:lang w:val="en-US"/>
        </w:rPr>
        <w:t>.</w:t>
      </w:r>
      <w:ins w:id="60" w:author="Jim Elbert" w:date="2020-02-18T09:14:00Z">
        <w:r w:rsidR="008B39C6">
          <w:rPr>
            <w:rFonts w:cs="Times New Roman"/>
            <w:color w:val="000000"/>
            <w:lang w:val="en-US"/>
          </w:rPr>
          <w:t>”</w:t>
        </w:r>
      </w:ins>
      <w:r w:rsidR="00B46351">
        <w:rPr>
          <w:rFonts w:cs="Times New Roman"/>
          <w:color w:val="000000"/>
          <w:lang w:val="en-US"/>
        </w:rPr>
        <w:t xml:space="preserve">  </w:t>
      </w:r>
    </w:p>
    <w:p w14:paraId="5BE2F745" w14:textId="77777777" w:rsidR="001C2678" w:rsidRDefault="001C2678" w:rsidP="001C2678">
      <w:pPr>
        <w:autoSpaceDE w:val="0"/>
        <w:autoSpaceDN w:val="0"/>
        <w:adjustRightInd w:val="0"/>
        <w:spacing w:after="0"/>
        <w:rPr>
          <w:rFonts w:cs="Times New Roman"/>
          <w:color w:val="000000"/>
          <w:lang w:val="en-US"/>
        </w:rPr>
      </w:pPr>
    </w:p>
    <w:p w14:paraId="272D47FC" w14:textId="254ED235" w:rsidR="001C2678" w:rsidRPr="00221A5A" w:rsidRDefault="001C2678" w:rsidP="001C2678">
      <w:pPr>
        <w:autoSpaceDE w:val="0"/>
        <w:autoSpaceDN w:val="0"/>
        <w:adjustRightInd w:val="0"/>
        <w:spacing w:after="0"/>
        <w:rPr>
          <w:rFonts w:cs="Times New Roman"/>
          <w:color w:val="000000"/>
          <w:lang w:val="en-US"/>
        </w:rPr>
      </w:pPr>
      <w:r>
        <w:rPr>
          <w:rFonts w:cs="Times New Roman"/>
          <w:color w:val="000000"/>
          <w:lang w:val="en-US"/>
        </w:rPr>
        <w:t>The Company is currently reviewing financing options and has applied for an area based, multi-year drilling permit to test any chargeability anomalies identified by these surveys.</w:t>
      </w:r>
      <w:r w:rsidRPr="00221A5A">
        <w:rPr>
          <w:rFonts w:cs="Times New Roman"/>
          <w:color w:val="000000"/>
          <w:lang w:val="en-US"/>
        </w:rPr>
        <w:t xml:space="preserve"> </w:t>
      </w:r>
    </w:p>
    <w:p w14:paraId="0F2F5728" w14:textId="77777777" w:rsidR="001C2678" w:rsidRPr="00221A5A" w:rsidRDefault="001C2678" w:rsidP="001C2678">
      <w:pPr>
        <w:spacing w:after="0"/>
        <w:rPr>
          <w:rFonts w:cs="Times New Roman"/>
          <w:color w:val="000000"/>
          <w:lang w:val="en-US"/>
        </w:rPr>
      </w:pPr>
    </w:p>
    <w:p w14:paraId="67A54530" w14:textId="1A9F556F" w:rsidR="00F63A5A" w:rsidRPr="00221A5A" w:rsidRDefault="00233E40" w:rsidP="0081453E">
      <w:pPr>
        <w:autoSpaceDE w:val="0"/>
        <w:autoSpaceDN w:val="0"/>
        <w:adjustRightInd w:val="0"/>
        <w:spacing w:after="0"/>
        <w:rPr>
          <w:rFonts w:cs="Times New Roman"/>
          <w:color w:val="000000"/>
          <w:lang w:val="en-US"/>
        </w:rPr>
      </w:pPr>
      <w:r w:rsidRPr="00221A5A">
        <w:rPr>
          <w:rFonts w:cs="Times New Roman"/>
        </w:rPr>
        <w:t>Carl von Einsiedel (P. Geo.) has prepared, reviewed and approved the scientific and technical information in this press release. Mr. von Einsiedel is a non-independent Qualified Person within the meaning of National Instrument 43-101 Standards.</w:t>
      </w:r>
      <w:r w:rsidR="00F63A5A" w:rsidRPr="00221A5A">
        <w:rPr>
          <w:rFonts w:cs="Times New Roman"/>
          <w:color w:val="000000"/>
          <w:lang w:val="en-US"/>
        </w:rPr>
        <w:t xml:space="preserve"> </w:t>
      </w:r>
    </w:p>
    <w:p w14:paraId="042D26A2" w14:textId="77777777" w:rsidR="005A6247" w:rsidRPr="00221A5A" w:rsidRDefault="005A6247" w:rsidP="0081453E">
      <w:pPr>
        <w:pStyle w:val="NoSpacing"/>
        <w:rPr>
          <w:rFonts w:cs="Times New Roman"/>
        </w:rPr>
      </w:pPr>
    </w:p>
    <w:p w14:paraId="532FCD1F" w14:textId="77777777" w:rsidR="005A6247" w:rsidRPr="00221A5A" w:rsidRDefault="005A6247" w:rsidP="0081453E">
      <w:pPr>
        <w:pStyle w:val="NoSpacing"/>
        <w:rPr>
          <w:rFonts w:cs="Times New Roman"/>
        </w:rPr>
      </w:pPr>
      <w:r w:rsidRPr="00221A5A">
        <w:rPr>
          <w:rFonts w:cs="Times New Roman"/>
        </w:rPr>
        <w:t>For more information, please contact:</w:t>
      </w:r>
    </w:p>
    <w:p w14:paraId="6BDD07E9" w14:textId="77777777" w:rsidR="00BD7F53" w:rsidRPr="0062371C" w:rsidRDefault="00BD7F53" w:rsidP="0081453E">
      <w:pPr>
        <w:pStyle w:val="NoSpacing"/>
      </w:pPr>
      <w:r w:rsidRPr="0062371C">
        <w:t>James</w:t>
      </w:r>
      <w:r w:rsidR="00BC2E79">
        <w:t xml:space="preserve"> </w:t>
      </w:r>
      <w:r w:rsidRPr="0062371C">
        <w:t>Elbert</w:t>
      </w:r>
      <w:r w:rsidR="005A6247">
        <w:t xml:space="preserve">, </w:t>
      </w:r>
      <w:r w:rsidRPr="0062371C">
        <w:t xml:space="preserve">President and </w:t>
      </w:r>
      <w:r w:rsidR="0062371C" w:rsidRPr="0062371C">
        <w:t>CEO</w:t>
      </w:r>
      <w:r w:rsidRPr="0062371C">
        <w:t xml:space="preserve"> </w:t>
      </w:r>
    </w:p>
    <w:p w14:paraId="198553D5" w14:textId="77777777" w:rsidR="00BD7F53" w:rsidRPr="0062371C" w:rsidRDefault="00BD7F53" w:rsidP="0081453E">
      <w:pPr>
        <w:pStyle w:val="NoSpacing"/>
        <w:jc w:val="left"/>
      </w:pPr>
      <w:r w:rsidRPr="0062371C">
        <w:t>Telephone: (604</w:t>
      </w:r>
      <w:r w:rsidRPr="00012C00">
        <w:t xml:space="preserve">) </w:t>
      </w:r>
      <w:r w:rsidR="00CA75C5">
        <w:t>559-7230</w:t>
      </w:r>
      <w:r w:rsidRPr="0062371C">
        <w:t xml:space="preserve"> </w:t>
      </w:r>
      <w:r w:rsidRPr="0062371C">
        <w:br/>
        <w:t xml:space="preserve">Email: </w:t>
      </w:r>
      <w:r w:rsidR="005A6247">
        <w:t>jelbert</w:t>
      </w:r>
      <w:r w:rsidRPr="0062371C">
        <w:t xml:space="preserve">@goldrea.com </w:t>
      </w:r>
    </w:p>
    <w:p w14:paraId="2AEDD24B" w14:textId="77777777" w:rsidR="005A6247" w:rsidRPr="00331312" w:rsidRDefault="005A6247" w:rsidP="0081453E">
      <w:pPr>
        <w:rPr>
          <w:rFonts w:cs="Times New Roman"/>
          <w:i/>
          <w:iCs/>
          <w:szCs w:val="18"/>
        </w:rPr>
      </w:pPr>
    </w:p>
    <w:p w14:paraId="00A95EC4" w14:textId="77777777" w:rsidR="003D66D1" w:rsidRPr="00331312" w:rsidRDefault="007A7628" w:rsidP="00EC6358">
      <w:pPr>
        <w:rPr>
          <w:rFonts w:cs="Times New Roman"/>
          <w:sz w:val="16"/>
          <w:szCs w:val="16"/>
        </w:rPr>
      </w:pPr>
      <w:r w:rsidRPr="00331312">
        <w:rPr>
          <w:rFonts w:cs="Times New Roman"/>
          <w:sz w:val="16"/>
          <w:szCs w:val="16"/>
        </w:rPr>
        <w:t>The CSE has not reviewed and does not accept responsibility for the adequacy or accuracy of this release.</w:t>
      </w:r>
      <w:r w:rsidR="00EC6358" w:rsidRPr="00331312">
        <w:rPr>
          <w:rFonts w:cs="Times New Roman"/>
          <w:sz w:val="16"/>
          <w:szCs w:val="16"/>
        </w:rPr>
        <w:t xml:space="preserve"> This news release may contain “forward-looking statements”, which are statements about the future based on current expectations or beliefs. For this purpose, statements of historical fact may be deemed to be forward-looking statements. Forward-looking statements by their nature involve risks and uncertainties, and there can be no assurance that such statements will prove to be accurate or true. Investors should not place undue reliance on forward-looking statements. The Company does not undertake any obligation to update forward-looking statements except as required by law.</w:t>
      </w:r>
    </w:p>
    <w:sectPr w:rsidR="003D66D1" w:rsidRPr="00331312" w:rsidSect="00BD7F53">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m Elbert">
    <w15:presenceInfo w15:providerId="Windows Live" w15:userId="b0e8441cbeb86f4e"/>
  </w15:person>
  <w15:person w15:author="Carl von Einsiedel">
    <w15:presenceInfo w15:providerId="None" w15:userId="Carl von Einsied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53"/>
    <w:rsid w:val="00000514"/>
    <w:rsid w:val="00012C00"/>
    <w:rsid w:val="00014C8D"/>
    <w:rsid w:val="00015AA2"/>
    <w:rsid w:val="0002314C"/>
    <w:rsid w:val="00025F2A"/>
    <w:rsid w:val="00030991"/>
    <w:rsid w:val="00041CF2"/>
    <w:rsid w:val="00056F23"/>
    <w:rsid w:val="000662F7"/>
    <w:rsid w:val="00096A87"/>
    <w:rsid w:val="000A7B3B"/>
    <w:rsid w:val="000B3DB8"/>
    <w:rsid w:val="000C4F6C"/>
    <w:rsid w:val="000D13BE"/>
    <w:rsid w:val="000D4595"/>
    <w:rsid w:val="000D5BCB"/>
    <w:rsid w:val="00103582"/>
    <w:rsid w:val="0010473E"/>
    <w:rsid w:val="001115B1"/>
    <w:rsid w:val="0011563B"/>
    <w:rsid w:val="001204D1"/>
    <w:rsid w:val="0013676F"/>
    <w:rsid w:val="0013776B"/>
    <w:rsid w:val="00152971"/>
    <w:rsid w:val="0018785E"/>
    <w:rsid w:val="00194429"/>
    <w:rsid w:val="001956F0"/>
    <w:rsid w:val="001A2EE7"/>
    <w:rsid w:val="001B3310"/>
    <w:rsid w:val="001B56C3"/>
    <w:rsid w:val="001B595B"/>
    <w:rsid w:val="001C0AF0"/>
    <w:rsid w:val="001C2678"/>
    <w:rsid w:val="001C544E"/>
    <w:rsid w:val="001C7333"/>
    <w:rsid w:val="001F45C6"/>
    <w:rsid w:val="001F4785"/>
    <w:rsid w:val="0021293C"/>
    <w:rsid w:val="00216346"/>
    <w:rsid w:val="00221A5A"/>
    <w:rsid w:val="002238E7"/>
    <w:rsid w:val="00233E40"/>
    <w:rsid w:val="00245E4D"/>
    <w:rsid w:val="00250F09"/>
    <w:rsid w:val="00251A00"/>
    <w:rsid w:val="00253404"/>
    <w:rsid w:val="0026752D"/>
    <w:rsid w:val="00282D1F"/>
    <w:rsid w:val="002872D9"/>
    <w:rsid w:val="00294A5D"/>
    <w:rsid w:val="00297082"/>
    <w:rsid w:val="002A277A"/>
    <w:rsid w:val="002A2E22"/>
    <w:rsid w:val="002B33CC"/>
    <w:rsid w:val="002B3DC5"/>
    <w:rsid w:val="002B50A7"/>
    <w:rsid w:val="002E04A3"/>
    <w:rsid w:val="002E3F70"/>
    <w:rsid w:val="0030203B"/>
    <w:rsid w:val="003021D5"/>
    <w:rsid w:val="00305BBD"/>
    <w:rsid w:val="00306CA6"/>
    <w:rsid w:val="00310B24"/>
    <w:rsid w:val="003138EC"/>
    <w:rsid w:val="00315040"/>
    <w:rsid w:val="00331312"/>
    <w:rsid w:val="003317EB"/>
    <w:rsid w:val="00333712"/>
    <w:rsid w:val="003532C8"/>
    <w:rsid w:val="00357B7F"/>
    <w:rsid w:val="003618BB"/>
    <w:rsid w:val="00372A91"/>
    <w:rsid w:val="00381BC3"/>
    <w:rsid w:val="003C2F23"/>
    <w:rsid w:val="003C7660"/>
    <w:rsid w:val="003C793B"/>
    <w:rsid w:val="003D43C3"/>
    <w:rsid w:val="003D66D1"/>
    <w:rsid w:val="003E5CE9"/>
    <w:rsid w:val="003F20E4"/>
    <w:rsid w:val="00421806"/>
    <w:rsid w:val="00424D78"/>
    <w:rsid w:val="00431DF9"/>
    <w:rsid w:val="00433ACF"/>
    <w:rsid w:val="004400AD"/>
    <w:rsid w:val="004453DF"/>
    <w:rsid w:val="0045337A"/>
    <w:rsid w:val="00462AF4"/>
    <w:rsid w:val="0046439D"/>
    <w:rsid w:val="0046525D"/>
    <w:rsid w:val="004719B3"/>
    <w:rsid w:val="0047548E"/>
    <w:rsid w:val="004B1865"/>
    <w:rsid w:val="004B1F7A"/>
    <w:rsid w:val="004B2B67"/>
    <w:rsid w:val="004B4641"/>
    <w:rsid w:val="004B7715"/>
    <w:rsid w:val="004C314C"/>
    <w:rsid w:val="004D062E"/>
    <w:rsid w:val="004D3909"/>
    <w:rsid w:val="004E6806"/>
    <w:rsid w:val="004E72F1"/>
    <w:rsid w:val="004F1EF3"/>
    <w:rsid w:val="00515E2F"/>
    <w:rsid w:val="00523F83"/>
    <w:rsid w:val="005240EE"/>
    <w:rsid w:val="00534E4D"/>
    <w:rsid w:val="00543467"/>
    <w:rsid w:val="00547BA5"/>
    <w:rsid w:val="005603DC"/>
    <w:rsid w:val="00583DAC"/>
    <w:rsid w:val="005859B4"/>
    <w:rsid w:val="00585FC5"/>
    <w:rsid w:val="00592337"/>
    <w:rsid w:val="005A2E7D"/>
    <w:rsid w:val="005A6247"/>
    <w:rsid w:val="005B4DF4"/>
    <w:rsid w:val="005C0B8F"/>
    <w:rsid w:val="005D3DFC"/>
    <w:rsid w:val="005D6BD2"/>
    <w:rsid w:val="005E4A43"/>
    <w:rsid w:val="005E6E9C"/>
    <w:rsid w:val="005E7CF2"/>
    <w:rsid w:val="005F1418"/>
    <w:rsid w:val="006030A2"/>
    <w:rsid w:val="00616269"/>
    <w:rsid w:val="00620082"/>
    <w:rsid w:val="00621350"/>
    <w:rsid w:val="00622CB0"/>
    <w:rsid w:val="0062371C"/>
    <w:rsid w:val="0062620A"/>
    <w:rsid w:val="0067060B"/>
    <w:rsid w:val="006709B2"/>
    <w:rsid w:val="0067402E"/>
    <w:rsid w:val="00682B5F"/>
    <w:rsid w:val="00696B58"/>
    <w:rsid w:val="006A4B8D"/>
    <w:rsid w:val="006A5BB1"/>
    <w:rsid w:val="006D0195"/>
    <w:rsid w:val="00703536"/>
    <w:rsid w:val="00705D2C"/>
    <w:rsid w:val="00731CE1"/>
    <w:rsid w:val="007321E2"/>
    <w:rsid w:val="00732AAA"/>
    <w:rsid w:val="007343BC"/>
    <w:rsid w:val="007472FE"/>
    <w:rsid w:val="0075468D"/>
    <w:rsid w:val="00765A65"/>
    <w:rsid w:val="007917A0"/>
    <w:rsid w:val="00795685"/>
    <w:rsid w:val="007A7628"/>
    <w:rsid w:val="007D630A"/>
    <w:rsid w:val="007E1A77"/>
    <w:rsid w:val="007F7A88"/>
    <w:rsid w:val="00803E37"/>
    <w:rsid w:val="0081453E"/>
    <w:rsid w:val="00835FA6"/>
    <w:rsid w:val="0084086E"/>
    <w:rsid w:val="00841B18"/>
    <w:rsid w:val="00844550"/>
    <w:rsid w:val="00844983"/>
    <w:rsid w:val="00850FE6"/>
    <w:rsid w:val="00856D7B"/>
    <w:rsid w:val="00863BAC"/>
    <w:rsid w:val="008804A3"/>
    <w:rsid w:val="00893A76"/>
    <w:rsid w:val="00897DB5"/>
    <w:rsid w:val="008A2842"/>
    <w:rsid w:val="008A3544"/>
    <w:rsid w:val="008B1322"/>
    <w:rsid w:val="008B2074"/>
    <w:rsid w:val="008B39C6"/>
    <w:rsid w:val="008E2047"/>
    <w:rsid w:val="00906D41"/>
    <w:rsid w:val="00944BDB"/>
    <w:rsid w:val="00962FE9"/>
    <w:rsid w:val="0098702A"/>
    <w:rsid w:val="00997631"/>
    <w:rsid w:val="009C7116"/>
    <w:rsid w:val="009D7A7C"/>
    <w:rsid w:val="009E2778"/>
    <w:rsid w:val="009E4AA8"/>
    <w:rsid w:val="009F220E"/>
    <w:rsid w:val="00A008B3"/>
    <w:rsid w:val="00A00EFF"/>
    <w:rsid w:val="00A02D6D"/>
    <w:rsid w:val="00A11A34"/>
    <w:rsid w:val="00A16B6F"/>
    <w:rsid w:val="00A461CA"/>
    <w:rsid w:val="00A507FF"/>
    <w:rsid w:val="00A5564F"/>
    <w:rsid w:val="00A67DED"/>
    <w:rsid w:val="00A71CB4"/>
    <w:rsid w:val="00A87372"/>
    <w:rsid w:val="00A96D27"/>
    <w:rsid w:val="00A97FF8"/>
    <w:rsid w:val="00AA3E49"/>
    <w:rsid w:val="00AA725A"/>
    <w:rsid w:val="00AE02DF"/>
    <w:rsid w:val="00AE2404"/>
    <w:rsid w:val="00B16A26"/>
    <w:rsid w:val="00B1775C"/>
    <w:rsid w:val="00B17A4C"/>
    <w:rsid w:val="00B26A51"/>
    <w:rsid w:val="00B279AD"/>
    <w:rsid w:val="00B33D4E"/>
    <w:rsid w:val="00B46351"/>
    <w:rsid w:val="00B814CD"/>
    <w:rsid w:val="00B951DF"/>
    <w:rsid w:val="00B96FDE"/>
    <w:rsid w:val="00BA4FF0"/>
    <w:rsid w:val="00BB399D"/>
    <w:rsid w:val="00BB4D5E"/>
    <w:rsid w:val="00BC2E79"/>
    <w:rsid w:val="00BC4F08"/>
    <w:rsid w:val="00BD5FF0"/>
    <w:rsid w:val="00BD7F53"/>
    <w:rsid w:val="00BE08DE"/>
    <w:rsid w:val="00BF596C"/>
    <w:rsid w:val="00C00D48"/>
    <w:rsid w:val="00C02541"/>
    <w:rsid w:val="00C16E4E"/>
    <w:rsid w:val="00C4374F"/>
    <w:rsid w:val="00C626F0"/>
    <w:rsid w:val="00C628A2"/>
    <w:rsid w:val="00C62EEF"/>
    <w:rsid w:val="00C75260"/>
    <w:rsid w:val="00C80955"/>
    <w:rsid w:val="00CA75C5"/>
    <w:rsid w:val="00CB0C57"/>
    <w:rsid w:val="00CB0CB7"/>
    <w:rsid w:val="00CE6ABC"/>
    <w:rsid w:val="00CF713B"/>
    <w:rsid w:val="00D14D9A"/>
    <w:rsid w:val="00D26A86"/>
    <w:rsid w:val="00D632F6"/>
    <w:rsid w:val="00D72468"/>
    <w:rsid w:val="00D824EB"/>
    <w:rsid w:val="00D93B5D"/>
    <w:rsid w:val="00D965C5"/>
    <w:rsid w:val="00DA65BD"/>
    <w:rsid w:val="00DB0722"/>
    <w:rsid w:val="00DC29E6"/>
    <w:rsid w:val="00DC725C"/>
    <w:rsid w:val="00DD04D3"/>
    <w:rsid w:val="00DD6ED0"/>
    <w:rsid w:val="00DE5CC7"/>
    <w:rsid w:val="00DF75A3"/>
    <w:rsid w:val="00E27E43"/>
    <w:rsid w:val="00E33035"/>
    <w:rsid w:val="00E40AB0"/>
    <w:rsid w:val="00E616AA"/>
    <w:rsid w:val="00E62369"/>
    <w:rsid w:val="00E707F5"/>
    <w:rsid w:val="00E718A9"/>
    <w:rsid w:val="00E73A78"/>
    <w:rsid w:val="00E816E5"/>
    <w:rsid w:val="00E95EAC"/>
    <w:rsid w:val="00EA6BBA"/>
    <w:rsid w:val="00EC379C"/>
    <w:rsid w:val="00EC431F"/>
    <w:rsid w:val="00EC6358"/>
    <w:rsid w:val="00ED1A02"/>
    <w:rsid w:val="00F031C9"/>
    <w:rsid w:val="00F04073"/>
    <w:rsid w:val="00F32145"/>
    <w:rsid w:val="00F35A78"/>
    <w:rsid w:val="00F35E5B"/>
    <w:rsid w:val="00F36C0C"/>
    <w:rsid w:val="00F55D77"/>
    <w:rsid w:val="00F6139D"/>
    <w:rsid w:val="00F62C88"/>
    <w:rsid w:val="00F63A5A"/>
    <w:rsid w:val="00F8553F"/>
    <w:rsid w:val="00F87442"/>
    <w:rsid w:val="00F93E8C"/>
    <w:rsid w:val="00F93FE8"/>
    <w:rsid w:val="00FB574C"/>
    <w:rsid w:val="00FC1DCD"/>
    <w:rsid w:val="00FC6269"/>
    <w:rsid w:val="00FC6A2B"/>
    <w:rsid w:val="00FD488B"/>
    <w:rsid w:val="00FD5B61"/>
    <w:rsid w:val="00FD7FB4"/>
    <w:rsid w:val="00FF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034E"/>
  <w15:docId w15:val="{2C23B93E-8DB9-4E0C-B520-5008B179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E79"/>
    <w:pPr>
      <w:spacing w:line="24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7F53"/>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BD7F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F53"/>
    <w:rPr>
      <w:rFonts w:ascii="Tahoma" w:hAnsi="Tahoma" w:cs="Tahoma"/>
      <w:sz w:val="16"/>
      <w:szCs w:val="16"/>
    </w:rPr>
  </w:style>
  <w:style w:type="character" w:styleId="Hyperlink">
    <w:name w:val="Hyperlink"/>
    <w:basedOn w:val="DefaultParagraphFont"/>
    <w:uiPriority w:val="99"/>
    <w:unhideWhenUsed/>
    <w:rsid w:val="00BD7F53"/>
    <w:rPr>
      <w:color w:val="0000FF" w:themeColor="hyperlink"/>
      <w:u w:val="single"/>
    </w:rPr>
  </w:style>
  <w:style w:type="paragraph" w:styleId="NormalWeb">
    <w:name w:val="Normal (Web)"/>
    <w:basedOn w:val="Normal"/>
    <w:uiPriority w:val="99"/>
    <w:unhideWhenUsed/>
    <w:rsid w:val="00B17A4C"/>
    <w:pPr>
      <w:spacing w:before="100" w:beforeAutospacing="1" w:after="100" w:afterAutospacing="1"/>
    </w:pPr>
    <w:rPr>
      <w:rFonts w:cs="Times New Roman"/>
      <w:sz w:val="24"/>
      <w:szCs w:val="24"/>
      <w:lang w:eastAsia="en-CA"/>
    </w:rPr>
  </w:style>
  <w:style w:type="paragraph" w:styleId="NoSpacing">
    <w:name w:val="No Spacing"/>
    <w:uiPriority w:val="1"/>
    <w:qFormat/>
    <w:rsid w:val="00BC2E79"/>
    <w:pPr>
      <w:spacing w:after="0" w:line="240" w:lineRule="auto"/>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177932">
      <w:bodyDiv w:val="1"/>
      <w:marLeft w:val="0"/>
      <w:marRight w:val="0"/>
      <w:marTop w:val="0"/>
      <w:marBottom w:val="0"/>
      <w:divBdr>
        <w:top w:val="none" w:sz="0" w:space="0" w:color="auto"/>
        <w:left w:val="none" w:sz="0" w:space="0" w:color="auto"/>
        <w:bottom w:val="none" w:sz="0" w:space="0" w:color="auto"/>
        <w:right w:val="none" w:sz="0" w:space="0" w:color="auto"/>
      </w:divBdr>
    </w:div>
    <w:div w:id="410273118">
      <w:bodyDiv w:val="1"/>
      <w:marLeft w:val="0"/>
      <w:marRight w:val="0"/>
      <w:marTop w:val="0"/>
      <w:marBottom w:val="0"/>
      <w:divBdr>
        <w:top w:val="none" w:sz="0" w:space="0" w:color="auto"/>
        <w:left w:val="none" w:sz="0" w:space="0" w:color="auto"/>
        <w:bottom w:val="none" w:sz="0" w:space="0" w:color="auto"/>
        <w:right w:val="none" w:sz="0" w:space="0" w:color="auto"/>
      </w:divBdr>
    </w:div>
    <w:div w:id="1148983803">
      <w:bodyDiv w:val="1"/>
      <w:marLeft w:val="0"/>
      <w:marRight w:val="0"/>
      <w:marTop w:val="0"/>
      <w:marBottom w:val="0"/>
      <w:divBdr>
        <w:top w:val="none" w:sz="0" w:space="0" w:color="auto"/>
        <w:left w:val="none" w:sz="0" w:space="0" w:color="auto"/>
        <w:bottom w:val="none" w:sz="0" w:space="0" w:color="auto"/>
        <w:right w:val="none" w:sz="0" w:space="0" w:color="auto"/>
      </w:divBdr>
    </w:div>
    <w:div w:id="1181428146">
      <w:bodyDiv w:val="1"/>
      <w:marLeft w:val="0"/>
      <w:marRight w:val="0"/>
      <w:marTop w:val="0"/>
      <w:marBottom w:val="0"/>
      <w:divBdr>
        <w:top w:val="none" w:sz="0" w:space="0" w:color="auto"/>
        <w:left w:val="none" w:sz="0" w:space="0" w:color="auto"/>
        <w:bottom w:val="none" w:sz="0" w:space="0" w:color="auto"/>
        <w:right w:val="none" w:sz="0" w:space="0" w:color="auto"/>
      </w:divBdr>
    </w:div>
    <w:div w:id="1493788949">
      <w:bodyDiv w:val="1"/>
      <w:marLeft w:val="0"/>
      <w:marRight w:val="0"/>
      <w:marTop w:val="0"/>
      <w:marBottom w:val="0"/>
      <w:divBdr>
        <w:top w:val="none" w:sz="0" w:space="0" w:color="auto"/>
        <w:left w:val="none" w:sz="0" w:space="0" w:color="auto"/>
        <w:bottom w:val="none" w:sz="0" w:space="0" w:color="auto"/>
        <w:right w:val="none" w:sz="0" w:space="0" w:color="auto"/>
      </w:divBdr>
      <w:divsChild>
        <w:div w:id="221990766">
          <w:marLeft w:val="0"/>
          <w:marRight w:val="0"/>
          <w:marTop w:val="0"/>
          <w:marBottom w:val="0"/>
          <w:divBdr>
            <w:top w:val="none" w:sz="0" w:space="0" w:color="auto"/>
            <w:left w:val="none" w:sz="0" w:space="0" w:color="auto"/>
            <w:bottom w:val="none" w:sz="0" w:space="0" w:color="auto"/>
            <w:right w:val="none" w:sz="0" w:space="0" w:color="auto"/>
          </w:divBdr>
        </w:div>
      </w:divsChild>
    </w:div>
    <w:div w:id="1535726444">
      <w:bodyDiv w:val="1"/>
      <w:marLeft w:val="0"/>
      <w:marRight w:val="0"/>
      <w:marTop w:val="0"/>
      <w:marBottom w:val="0"/>
      <w:divBdr>
        <w:top w:val="none" w:sz="0" w:space="0" w:color="auto"/>
        <w:left w:val="none" w:sz="0" w:space="0" w:color="auto"/>
        <w:bottom w:val="none" w:sz="0" w:space="0" w:color="auto"/>
        <w:right w:val="none" w:sz="0" w:space="0" w:color="auto"/>
      </w:divBdr>
    </w:div>
    <w:div w:id="1579905738">
      <w:bodyDiv w:val="1"/>
      <w:marLeft w:val="0"/>
      <w:marRight w:val="0"/>
      <w:marTop w:val="0"/>
      <w:marBottom w:val="0"/>
      <w:divBdr>
        <w:top w:val="none" w:sz="0" w:space="0" w:color="auto"/>
        <w:left w:val="none" w:sz="0" w:space="0" w:color="auto"/>
        <w:bottom w:val="none" w:sz="0" w:space="0" w:color="auto"/>
        <w:right w:val="none" w:sz="0" w:space="0" w:color="auto"/>
      </w:divBdr>
    </w:div>
    <w:div w:id="180153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Jim Elbert</cp:lastModifiedBy>
  <cp:revision>2</cp:revision>
  <cp:lastPrinted>2020-02-16T15:39:00Z</cp:lastPrinted>
  <dcterms:created xsi:type="dcterms:W3CDTF">2020-02-19T13:37:00Z</dcterms:created>
  <dcterms:modified xsi:type="dcterms:W3CDTF">2020-02-19T13:37:00Z</dcterms:modified>
</cp:coreProperties>
</file>