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CF81B" w14:textId="0103001A" w:rsidR="00A26E9B" w:rsidRDefault="00640E94" w:rsidP="00931B16">
      <w:pPr>
        <w:pStyle w:val="Title"/>
        <w:spacing w:before="120" w:after="0"/>
        <w:rPr>
          <w:rFonts w:asciiTheme="minorHAnsi" w:hAnsiTheme="minorHAnsi" w:cstheme="minorHAnsi"/>
          <w:color w:val="000000"/>
          <w:sz w:val="22"/>
          <w:szCs w:val="22"/>
        </w:rPr>
      </w:pPr>
      <w:bookmarkStart w:id="0" w:name="_Toc370788688"/>
      <w:bookmarkStart w:id="1" w:name="_Toc398005544"/>
      <w:bookmarkStart w:id="2" w:name="_Toc412279961"/>
      <w:bookmarkStart w:id="3" w:name="_Toc419096464"/>
      <w:bookmarkStart w:id="4" w:name="_Toc366558847"/>
      <w:r w:rsidRPr="003C205C">
        <w:rPr>
          <w:rFonts w:asciiTheme="minorHAnsi" w:hAnsiTheme="minorHAnsi" w:cstheme="minorHAnsi"/>
          <w:color w:val="000000"/>
          <w:sz w:val="22"/>
          <w:szCs w:val="22"/>
        </w:rPr>
        <w:t>FORM 7</w:t>
      </w:r>
    </w:p>
    <w:p w14:paraId="6EF0FB3B" w14:textId="6B2783A4" w:rsidR="00A26E9B" w:rsidRDefault="00A26E9B" w:rsidP="00931B16">
      <w:pPr>
        <w:pStyle w:val="Title"/>
        <w:spacing w:before="120" w:after="0"/>
        <w:rPr>
          <w:rFonts w:asciiTheme="minorHAnsi" w:hAnsiTheme="minorHAnsi" w:cstheme="minorHAnsi"/>
          <w:color w:val="000000"/>
          <w:sz w:val="22"/>
          <w:szCs w:val="22"/>
          <w:u w:val="single"/>
        </w:rPr>
      </w:pPr>
    </w:p>
    <w:p w14:paraId="1DC359D6" w14:textId="4C47861E" w:rsidR="00640E94" w:rsidRPr="003C205C" w:rsidRDefault="00640E94" w:rsidP="00931B16">
      <w:pPr>
        <w:pStyle w:val="Title"/>
        <w:spacing w:before="120" w:after="0"/>
        <w:rPr>
          <w:rFonts w:asciiTheme="minorHAnsi" w:hAnsiTheme="minorHAnsi" w:cstheme="minorHAnsi"/>
          <w:color w:val="000000"/>
          <w:sz w:val="22"/>
          <w:szCs w:val="22"/>
          <w:u w:val="single"/>
        </w:rPr>
      </w:pPr>
      <w:r w:rsidRPr="003C205C">
        <w:rPr>
          <w:rFonts w:asciiTheme="minorHAnsi" w:hAnsiTheme="minorHAnsi" w:cstheme="minorHAnsi"/>
          <w:color w:val="000000"/>
          <w:sz w:val="22"/>
          <w:szCs w:val="22"/>
          <w:u w:val="single"/>
        </w:rPr>
        <w:t>MONTHLY PROGRESS REPORT</w:t>
      </w:r>
      <w:bookmarkEnd w:id="0"/>
      <w:bookmarkEnd w:id="1"/>
      <w:bookmarkEnd w:id="2"/>
      <w:bookmarkEnd w:id="3"/>
    </w:p>
    <w:p w14:paraId="6A5A1E56" w14:textId="6A96D444" w:rsidR="00640E94" w:rsidRPr="00E121FC" w:rsidRDefault="00640E94" w:rsidP="00931B16">
      <w:pPr>
        <w:pStyle w:val="BodyText"/>
        <w:tabs>
          <w:tab w:val="left" w:pos="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Name of </w:t>
      </w:r>
      <w:r w:rsidR="008B7E92"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Issuer: </w:t>
      </w:r>
      <w:r w:rsidR="00A62C5F" w:rsidRPr="00E121FC">
        <w:rPr>
          <w:rFonts w:asciiTheme="minorHAnsi" w:hAnsiTheme="minorHAnsi" w:cstheme="minorHAnsi"/>
          <w:b/>
          <w:color w:val="000000"/>
          <w:sz w:val="22"/>
          <w:szCs w:val="22"/>
        </w:rPr>
        <w:t>Ve</w:t>
      </w:r>
      <w:r w:rsidR="00264BBC">
        <w:rPr>
          <w:rFonts w:asciiTheme="minorHAnsi" w:hAnsiTheme="minorHAnsi" w:cstheme="minorHAnsi"/>
          <w:b/>
          <w:color w:val="000000"/>
          <w:sz w:val="22"/>
          <w:szCs w:val="22"/>
        </w:rPr>
        <w:t>xt Science, Inc.</w:t>
      </w:r>
      <w:r w:rsidR="00A62C5F" w:rsidRPr="00E121FC">
        <w:rPr>
          <w:rFonts w:asciiTheme="minorHAnsi" w:hAnsiTheme="minorHAnsi" w:cstheme="minorHAnsi"/>
          <w:b/>
          <w:color w:val="000000"/>
          <w:sz w:val="22"/>
          <w:szCs w:val="22"/>
        </w:rPr>
        <w:t xml:space="preserve"> </w:t>
      </w:r>
      <w:r w:rsidRPr="00E121FC">
        <w:rPr>
          <w:rFonts w:asciiTheme="minorHAnsi" w:hAnsiTheme="minorHAnsi" w:cstheme="minorHAnsi"/>
          <w:b/>
          <w:color w:val="000000"/>
          <w:sz w:val="22"/>
          <w:szCs w:val="22"/>
        </w:rPr>
        <w:t>(the “Issuer”)</w:t>
      </w:r>
    </w:p>
    <w:p w14:paraId="1E4AC0E8" w14:textId="5805972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Trading Symbol:</w:t>
      </w:r>
      <w:r w:rsidR="00A62C5F" w:rsidRPr="003C205C">
        <w:rPr>
          <w:rFonts w:asciiTheme="minorHAnsi" w:hAnsiTheme="minorHAnsi" w:cstheme="minorHAnsi"/>
          <w:color w:val="000000"/>
          <w:sz w:val="22"/>
          <w:szCs w:val="22"/>
        </w:rPr>
        <w:t xml:space="preserve"> </w:t>
      </w:r>
      <w:r w:rsidR="00A62C5F" w:rsidRPr="00E121FC">
        <w:rPr>
          <w:rFonts w:asciiTheme="minorHAnsi" w:hAnsiTheme="minorHAnsi" w:cstheme="minorHAnsi"/>
          <w:b/>
          <w:color w:val="000000"/>
          <w:sz w:val="22"/>
          <w:szCs w:val="22"/>
        </w:rPr>
        <w:t>V</w:t>
      </w:r>
      <w:r w:rsidR="00264BBC">
        <w:rPr>
          <w:rFonts w:asciiTheme="minorHAnsi" w:hAnsiTheme="minorHAnsi" w:cstheme="minorHAnsi"/>
          <w:b/>
          <w:color w:val="000000"/>
          <w:sz w:val="22"/>
          <w:szCs w:val="22"/>
        </w:rPr>
        <w:t>EXT</w:t>
      </w:r>
    </w:p>
    <w:p w14:paraId="34D73AD4" w14:textId="12E241D0" w:rsidR="00640E94" w:rsidRPr="00306C2D" w:rsidRDefault="00640E94" w:rsidP="00931B16">
      <w:pPr>
        <w:pStyle w:val="BodyText"/>
        <w:tabs>
          <w:tab w:val="left" w:pos="7920"/>
          <w:tab w:val="left" w:pos="9180"/>
        </w:tabs>
        <w:spacing w:before="120"/>
        <w:jc w:val="both"/>
        <w:rPr>
          <w:rFonts w:asciiTheme="minorHAnsi" w:hAnsiTheme="minorHAnsi" w:cstheme="minorHAnsi"/>
          <w:b/>
          <w:bCs/>
          <w:color w:val="000000"/>
          <w:sz w:val="22"/>
          <w:szCs w:val="22"/>
          <w:u w:val="single"/>
        </w:rPr>
      </w:pPr>
      <w:r w:rsidRPr="003C205C">
        <w:rPr>
          <w:rFonts w:asciiTheme="minorHAnsi" w:hAnsiTheme="minorHAnsi" w:cstheme="minorHAnsi"/>
          <w:color w:val="000000"/>
          <w:sz w:val="22"/>
          <w:szCs w:val="22"/>
        </w:rPr>
        <w:t xml:space="preserve">Number of Outstanding </w:t>
      </w:r>
      <w:r w:rsidR="00C27A18"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Securities: </w:t>
      </w:r>
      <w:r w:rsidR="00BB043B" w:rsidRPr="00306C2D">
        <w:rPr>
          <w:rFonts w:asciiTheme="minorHAnsi" w:hAnsiTheme="minorHAnsi" w:cstheme="minorHAnsi"/>
          <w:b/>
          <w:bCs/>
          <w:color w:val="000000"/>
          <w:sz w:val="22"/>
          <w:szCs w:val="22"/>
          <w:u w:val="single"/>
        </w:rPr>
        <w:t>21,</w:t>
      </w:r>
      <w:r w:rsidR="00C816A7" w:rsidRPr="00306C2D">
        <w:rPr>
          <w:rFonts w:asciiTheme="minorHAnsi" w:hAnsiTheme="minorHAnsi" w:cstheme="minorHAnsi"/>
          <w:b/>
          <w:bCs/>
          <w:color w:val="000000"/>
          <w:sz w:val="22"/>
          <w:szCs w:val="22"/>
          <w:u w:val="single"/>
        </w:rPr>
        <w:t>83</w:t>
      </w:r>
      <w:r w:rsidR="00BB043B" w:rsidRPr="00306C2D">
        <w:rPr>
          <w:rFonts w:asciiTheme="minorHAnsi" w:hAnsiTheme="minorHAnsi" w:cstheme="minorHAnsi"/>
          <w:b/>
          <w:bCs/>
          <w:color w:val="000000"/>
          <w:sz w:val="22"/>
          <w:szCs w:val="22"/>
          <w:u w:val="single"/>
        </w:rPr>
        <w:t>4,626</w:t>
      </w:r>
      <w:r w:rsidR="00A62C5F" w:rsidRPr="00306C2D">
        <w:rPr>
          <w:rFonts w:asciiTheme="minorHAnsi" w:hAnsiTheme="minorHAnsi" w:cstheme="minorHAnsi"/>
          <w:b/>
          <w:bCs/>
          <w:color w:val="000000"/>
          <w:sz w:val="22"/>
          <w:szCs w:val="22"/>
          <w:u w:val="single"/>
        </w:rPr>
        <w:t xml:space="preserve"> </w:t>
      </w:r>
      <w:r w:rsidR="004E3190" w:rsidRPr="00306C2D">
        <w:rPr>
          <w:rFonts w:asciiTheme="minorHAnsi" w:hAnsiTheme="minorHAnsi" w:cstheme="minorHAnsi"/>
          <w:b/>
          <w:bCs/>
          <w:color w:val="000000"/>
          <w:sz w:val="22"/>
          <w:szCs w:val="22"/>
          <w:u w:val="single"/>
        </w:rPr>
        <w:t>Common Shares</w:t>
      </w:r>
    </w:p>
    <w:p w14:paraId="3FF8B9D9" w14:textId="42811CCF" w:rsidR="00640E94" w:rsidRPr="00E121FC" w:rsidRDefault="00640E94" w:rsidP="00931B16">
      <w:pPr>
        <w:pStyle w:val="BodyText"/>
        <w:tabs>
          <w:tab w:val="left" w:pos="7920"/>
          <w:tab w:val="left" w:pos="918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Date: </w:t>
      </w:r>
      <w:r w:rsidR="00C07803" w:rsidRPr="00306C2D">
        <w:rPr>
          <w:rFonts w:asciiTheme="minorHAnsi" w:hAnsiTheme="minorHAnsi" w:cstheme="minorHAnsi"/>
          <w:b/>
          <w:bCs/>
          <w:color w:val="000000"/>
          <w:sz w:val="22"/>
          <w:szCs w:val="22"/>
          <w:u w:val="single"/>
        </w:rPr>
        <w:t>January</w:t>
      </w:r>
      <w:r w:rsidR="00BB043B" w:rsidRPr="00306C2D">
        <w:rPr>
          <w:rFonts w:asciiTheme="minorHAnsi" w:hAnsiTheme="minorHAnsi" w:cstheme="minorHAnsi"/>
          <w:b/>
          <w:bCs/>
          <w:color w:val="000000"/>
          <w:sz w:val="22"/>
          <w:szCs w:val="22"/>
          <w:u w:val="single"/>
        </w:rPr>
        <w:t xml:space="preserve"> 31</w:t>
      </w:r>
      <w:r w:rsidR="0046263E" w:rsidRPr="00306C2D">
        <w:rPr>
          <w:rFonts w:asciiTheme="minorHAnsi" w:hAnsiTheme="minorHAnsi" w:cstheme="minorHAnsi"/>
          <w:b/>
          <w:bCs/>
          <w:color w:val="000000"/>
          <w:sz w:val="22"/>
          <w:szCs w:val="22"/>
          <w:u w:val="single"/>
        </w:rPr>
        <w:t>, 20</w:t>
      </w:r>
      <w:r w:rsidR="00306C2D" w:rsidRPr="00306C2D">
        <w:rPr>
          <w:rFonts w:asciiTheme="minorHAnsi" w:hAnsiTheme="minorHAnsi" w:cstheme="minorHAnsi"/>
          <w:b/>
          <w:bCs/>
          <w:color w:val="000000"/>
          <w:sz w:val="22"/>
          <w:szCs w:val="22"/>
          <w:u w:val="single"/>
        </w:rPr>
        <w:t>20</w:t>
      </w:r>
    </w:p>
    <w:p w14:paraId="43FE83B6" w14:textId="12B5735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website.</w:t>
      </w:r>
    </w:p>
    <w:p w14:paraId="160FBAB5" w14:textId="77777777"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report is intended to keep investors and the market informed of the Issuer’s ongoing business and management activities that occurred during the preceding month.  Do not discuss goals or </w:t>
      </w:r>
      <w:proofErr w:type="gramStart"/>
      <w:r w:rsidRPr="003C205C">
        <w:rPr>
          <w:rFonts w:asciiTheme="minorHAnsi" w:hAnsiTheme="minorHAnsi" w:cstheme="minorHAnsi"/>
          <w:color w:val="000000"/>
          <w:sz w:val="22"/>
          <w:szCs w:val="22"/>
        </w:rPr>
        <w:t>future plans</w:t>
      </w:r>
      <w:proofErr w:type="gramEnd"/>
      <w:r w:rsidRPr="003C205C">
        <w:rPr>
          <w:rFonts w:asciiTheme="minorHAnsi" w:hAnsiTheme="minorHAnsi" w:cstheme="minorHAnsi"/>
          <w:color w:val="000000"/>
          <w:sz w:val="22"/>
          <w:szCs w:val="22"/>
        </w:rPr>
        <w:t xml:space="preserve"> unless they have crystallized to the point that they are "material information" as defined in the Policies. The discussion in this report must be factual, balanced and non-promotional.</w:t>
      </w:r>
    </w:p>
    <w:p w14:paraId="747A6035" w14:textId="77777777" w:rsidR="00640E94" w:rsidRPr="003C205C" w:rsidRDefault="00640E94" w:rsidP="00931B16">
      <w:pPr>
        <w:pStyle w:val="BodyText"/>
        <w:tabs>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b/>
          <w:color w:val="000000"/>
          <w:sz w:val="22"/>
          <w:szCs w:val="22"/>
        </w:rPr>
        <w:t>General Instructions</w:t>
      </w:r>
    </w:p>
    <w:p w14:paraId="15C9C2C6" w14:textId="77777777"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Prepare this Monthly Progress Report using the format set out below.  The sequence of questions must not be </w:t>
      </w:r>
      <w:proofErr w:type="gramStart"/>
      <w:r w:rsidRPr="003C205C">
        <w:rPr>
          <w:rFonts w:asciiTheme="minorHAnsi" w:hAnsiTheme="minorHAnsi" w:cstheme="minorHAnsi"/>
          <w:color w:val="000000"/>
          <w:sz w:val="22"/>
          <w:szCs w:val="22"/>
        </w:rPr>
        <w:t>altered</w:t>
      </w:r>
      <w:proofErr w:type="gramEnd"/>
      <w:r w:rsidRPr="003C205C">
        <w:rPr>
          <w:rFonts w:asciiTheme="minorHAnsi" w:hAnsiTheme="minorHAnsi" w:cstheme="minorHAnsi"/>
          <w:color w:val="000000"/>
          <w:sz w:val="22"/>
          <w:szCs w:val="22"/>
        </w:rPr>
        <w:t xml:space="preserve"> nor should questions be omitted or left unanswered.  The answers to the items must be in narrative form.  State when the answer to any item is negative or not applicable to the Issuer.  The title to each item must precede the answer.</w:t>
      </w:r>
    </w:p>
    <w:p w14:paraId="7841E098" w14:textId="77777777" w:rsidR="00640E94" w:rsidRPr="003C205C" w:rsidRDefault="00640E94" w:rsidP="00931B16">
      <w:pPr>
        <w:pStyle w:val="BodyText"/>
        <w:numPr>
          <w:ilvl w:val="0"/>
          <w:numId w:val="26"/>
        </w:numPr>
        <w:tabs>
          <w:tab w:val="left" w:pos="1440"/>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color w:val="000000"/>
          <w:sz w:val="22"/>
          <w:szCs w:val="22"/>
        </w:rPr>
        <w:t>The term “Issuer” includes the Issuer and any of its subsidiaries.</w:t>
      </w:r>
    </w:p>
    <w:p w14:paraId="1252300A" w14:textId="77777777"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Terms used and not defined in this form are defined or interpreted in Policy 1 – Interpretation and General Provisions.</w:t>
      </w:r>
    </w:p>
    <w:p w14:paraId="7609BD2E" w14:textId="77777777" w:rsidR="00640E94" w:rsidRPr="003C205C" w:rsidRDefault="00640E94">
      <w:pPr>
        <w:pStyle w:val="List"/>
        <w:spacing w:before="120"/>
        <w:ind w:left="0" w:firstLine="0"/>
        <w:rPr>
          <w:rFonts w:asciiTheme="minorHAnsi" w:hAnsiTheme="minorHAnsi" w:cstheme="minorHAnsi"/>
          <w:b/>
          <w:sz w:val="22"/>
          <w:szCs w:val="22"/>
        </w:rPr>
      </w:pPr>
      <w:r w:rsidRPr="003C205C">
        <w:rPr>
          <w:rFonts w:asciiTheme="minorHAnsi" w:hAnsiTheme="minorHAnsi" w:cstheme="minorHAnsi"/>
          <w:b/>
          <w:sz w:val="22"/>
          <w:szCs w:val="22"/>
        </w:rPr>
        <w:t>Report on Business</w:t>
      </w:r>
    </w:p>
    <w:p w14:paraId="6EAB8DD6" w14:textId="1B5327B9" w:rsidR="00640E94" w:rsidRDefault="00640E94" w:rsidP="00042888">
      <w:pPr>
        <w:pStyle w:val="List"/>
        <w:numPr>
          <w:ilvl w:val="0"/>
          <w:numId w:val="35"/>
        </w:numPr>
        <w:spacing w:before="120"/>
        <w:ind w:left="720"/>
        <w:jc w:val="both"/>
        <w:rPr>
          <w:rFonts w:asciiTheme="minorHAnsi" w:hAnsiTheme="minorHAnsi" w:cstheme="minorHAnsi"/>
          <w:sz w:val="22"/>
          <w:szCs w:val="22"/>
        </w:rPr>
      </w:pPr>
      <w:r w:rsidRPr="003C205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65C6C847" w14:textId="1A5D535D" w:rsidR="00AE1178" w:rsidRDefault="00AE1178" w:rsidP="00AE1178">
      <w:pPr>
        <w:pStyle w:val="BodyText"/>
        <w:spacing w:before="120"/>
        <w:ind w:left="720"/>
        <w:jc w:val="both"/>
      </w:pPr>
      <w:r w:rsidRPr="00FB4231">
        <w:rPr>
          <w:rFonts w:asciiTheme="minorHAnsi" w:hAnsiTheme="minorHAnsi" w:cstheme="minorHAnsi"/>
          <w:b/>
          <w:bCs/>
          <w:sz w:val="22"/>
          <w:szCs w:val="22"/>
        </w:rPr>
        <w:t xml:space="preserve">The Issuer, </w:t>
      </w:r>
      <w:r w:rsidRPr="00931B16">
        <w:rPr>
          <w:rFonts w:asciiTheme="minorHAnsi" w:hAnsiTheme="minorHAnsi" w:cstheme="minorHAnsi"/>
          <w:b/>
          <w:bCs/>
          <w:sz w:val="22"/>
          <w:szCs w:val="22"/>
        </w:rPr>
        <w:t>through its wholly-owned subsidiaries, currently operates in the U</w:t>
      </w:r>
      <w:r>
        <w:rPr>
          <w:rFonts w:asciiTheme="minorHAnsi" w:hAnsiTheme="minorHAnsi" w:cstheme="minorHAnsi"/>
          <w:b/>
          <w:bCs/>
          <w:sz w:val="22"/>
          <w:szCs w:val="22"/>
        </w:rPr>
        <w:t>.</w:t>
      </w:r>
      <w:r w:rsidRPr="00931B16">
        <w:rPr>
          <w:rFonts w:asciiTheme="minorHAnsi" w:hAnsiTheme="minorHAnsi" w:cstheme="minorHAnsi"/>
          <w:b/>
          <w:bCs/>
          <w:sz w:val="22"/>
          <w:szCs w:val="22"/>
        </w:rPr>
        <w:t>S</w:t>
      </w:r>
      <w:r>
        <w:rPr>
          <w:rFonts w:asciiTheme="minorHAnsi" w:hAnsiTheme="minorHAnsi" w:cstheme="minorHAnsi"/>
          <w:b/>
          <w:bCs/>
          <w:sz w:val="22"/>
          <w:szCs w:val="22"/>
        </w:rPr>
        <w:t>.</w:t>
      </w:r>
      <w:r w:rsidRPr="00931B16">
        <w:rPr>
          <w:rFonts w:asciiTheme="minorHAnsi" w:hAnsiTheme="minorHAnsi" w:cstheme="minorHAnsi"/>
          <w:b/>
          <w:bCs/>
          <w:sz w:val="22"/>
          <w:szCs w:val="22"/>
        </w:rPr>
        <w:t xml:space="preserve"> as an agricultural technology, services and property management company utilizing a full vertical integration business model to oversee and execute all aspects of cultivation, extraction, manufacturing (THC and CBD cartridges, concentrates, edibles), retail dispensary, and wholesale distribution of high margin Cannabis THC and Hemp CBD products under the Vapen Brand.  </w:t>
      </w:r>
      <w:r w:rsidR="00C5661B">
        <w:rPr>
          <w:rFonts w:asciiTheme="minorHAnsi" w:hAnsiTheme="minorHAnsi" w:cstheme="minorHAnsi"/>
          <w:b/>
          <w:bCs/>
          <w:sz w:val="22"/>
          <w:szCs w:val="22"/>
        </w:rPr>
        <w:t>VEXT SCIENCE</w:t>
      </w:r>
      <w:r w:rsidRPr="00931B16">
        <w:rPr>
          <w:rFonts w:asciiTheme="minorHAnsi" w:hAnsiTheme="minorHAnsi" w:cstheme="minorHAnsi"/>
          <w:b/>
          <w:bCs/>
          <w:sz w:val="22"/>
          <w:szCs w:val="22"/>
        </w:rPr>
        <w:t xml:space="preserve"> expansion plans include partnering with cannabis license holders and hemp farms in multiple states within the U</w:t>
      </w:r>
      <w:r>
        <w:rPr>
          <w:rFonts w:asciiTheme="minorHAnsi" w:hAnsiTheme="minorHAnsi" w:cstheme="minorHAnsi"/>
          <w:b/>
          <w:bCs/>
          <w:sz w:val="22"/>
          <w:szCs w:val="22"/>
        </w:rPr>
        <w:t>.</w:t>
      </w:r>
      <w:r w:rsidRPr="00931B16">
        <w:rPr>
          <w:rFonts w:asciiTheme="minorHAnsi" w:hAnsiTheme="minorHAnsi" w:cstheme="minorHAnsi"/>
          <w:b/>
          <w:bCs/>
          <w:sz w:val="22"/>
          <w:szCs w:val="22"/>
        </w:rPr>
        <w:t>S.</w:t>
      </w:r>
      <w:r w:rsidRPr="00DA3CD8">
        <w:t xml:space="preserve"> </w:t>
      </w:r>
    </w:p>
    <w:p w14:paraId="6AD84D80" w14:textId="5D9FC53D" w:rsidR="00B930B6" w:rsidRDefault="001C263F" w:rsidP="00931B16">
      <w:pPr>
        <w:pStyle w:val="BodyText"/>
        <w:spacing w:before="120"/>
        <w:ind w:left="720"/>
        <w:jc w:val="both"/>
        <w:rPr>
          <w:rFonts w:asciiTheme="minorHAnsi" w:hAnsiTheme="minorHAnsi" w:cstheme="minorHAnsi"/>
          <w:b/>
          <w:sz w:val="22"/>
          <w:szCs w:val="22"/>
        </w:rPr>
      </w:pPr>
      <w:r w:rsidRPr="003C205C">
        <w:rPr>
          <w:rFonts w:asciiTheme="minorHAnsi" w:hAnsiTheme="minorHAnsi" w:cstheme="minorHAnsi"/>
          <w:b/>
          <w:sz w:val="22"/>
          <w:szCs w:val="22"/>
        </w:rPr>
        <w:t xml:space="preserve">The Issuer was incorporated on December 11, 2015 and pursuant to a long form prospectus filed with and receipted by the British Columbia Securities Commission on </w:t>
      </w:r>
      <w:r w:rsidR="00E121FC">
        <w:rPr>
          <w:rFonts w:asciiTheme="minorHAnsi" w:hAnsiTheme="minorHAnsi" w:cstheme="minorHAnsi"/>
          <w:b/>
          <w:sz w:val="22"/>
          <w:szCs w:val="22"/>
        </w:rPr>
        <w:t>May 3, 2019</w:t>
      </w:r>
      <w:r w:rsidRPr="003C205C">
        <w:rPr>
          <w:rFonts w:asciiTheme="minorHAnsi" w:hAnsiTheme="minorHAnsi" w:cstheme="minorHAnsi"/>
          <w:b/>
          <w:sz w:val="22"/>
          <w:szCs w:val="22"/>
        </w:rPr>
        <w:t xml:space="preserve">, it became a reporting issuer in Canada.  On May 13, 2019, the Issuer was listed for trading on the Canadian Securities Exchange </w:t>
      </w:r>
      <w:r w:rsidR="00A11D82">
        <w:rPr>
          <w:rFonts w:asciiTheme="minorHAnsi" w:hAnsiTheme="minorHAnsi" w:cstheme="minorHAnsi"/>
          <w:b/>
          <w:sz w:val="22"/>
          <w:szCs w:val="22"/>
        </w:rPr>
        <w:t>(</w:t>
      </w:r>
      <w:r w:rsidRPr="003C205C">
        <w:rPr>
          <w:rFonts w:asciiTheme="minorHAnsi" w:hAnsiTheme="minorHAnsi" w:cstheme="minorHAnsi"/>
          <w:b/>
          <w:sz w:val="22"/>
          <w:szCs w:val="22"/>
        </w:rPr>
        <w:t xml:space="preserve">the “CSE”). </w:t>
      </w:r>
      <w:r w:rsidR="00EF3A48">
        <w:rPr>
          <w:rFonts w:asciiTheme="minorHAnsi" w:hAnsiTheme="minorHAnsi" w:cstheme="minorHAnsi"/>
          <w:b/>
          <w:sz w:val="22"/>
          <w:szCs w:val="22"/>
        </w:rPr>
        <w:t xml:space="preserve"> On June 14, 2019, the Issuer</w:t>
      </w:r>
      <w:r w:rsidR="001A6E19">
        <w:rPr>
          <w:rFonts w:asciiTheme="minorHAnsi" w:hAnsiTheme="minorHAnsi" w:cstheme="minorHAnsi"/>
          <w:b/>
          <w:sz w:val="22"/>
          <w:szCs w:val="22"/>
        </w:rPr>
        <w:t>’</w:t>
      </w:r>
      <w:r w:rsidR="00EF3A48">
        <w:rPr>
          <w:rFonts w:asciiTheme="minorHAnsi" w:hAnsiTheme="minorHAnsi" w:cstheme="minorHAnsi"/>
          <w:b/>
          <w:sz w:val="22"/>
          <w:szCs w:val="22"/>
        </w:rPr>
        <w:t>s shares were listed on the Frankfurt Exchange under the trading symbol “</w:t>
      </w:r>
      <w:r w:rsidR="00103BEE">
        <w:rPr>
          <w:rFonts w:asciiTheme="minorHAnsi" w:hAnsiTheme="minorHAnsi" w:cstheme="minorHAnsi"/>
          <w:b/>
          <w:sz w:val="22"/>
          <w:szCs w:val="22"/>
        </w:rPr>
        <w:t>VV</w:t>
      </w:r>
      <w:r w:rsidR="00EF3A48">
        <w:rPr>
          <w:rFonts w:asciiTheme="minorHAnsi" w:hAnsiTheme="minorHAnsi" w:cstheme="minorHAnsi"/>
          <w:b/>
          <w:sz w:val="22"/>
          <w:szCs w:val="22"/>
        </w:rPr>
        <w:t>5</w:t>
      </w:r>
      <w:r w:rsidR="004960DA">
        <w:rPr>
          <w:rFonts w:asciiTheme="minorHAnsi" w:hAnsiTheme="minorHAnsi" w:cstheme="minorHAnsi"/>
          <w:b/>
          <w:sz w:val="22"/>
          <w:szCs w:val="22"/>
        </w:rPr>
        <w:t>”</w:t>
      </w:r>
      <w:r w:rsidR="00103BEE" w:rsidRPr="00103BEE">
        <w:rPr>
          <w:rFonts w:asciiTheme="minorHAnsi" w:hAnsiTheme="minorHAnsi" w:cstheme="minorHAnsi"/>
          <w:b/>
          <w:sz w:val="22"/>
          <w:szCs w:val="22"/>
        </w:rPr>
        <w:t xml:space="preserve"> </w:t>
      </w:r>
      <w:r w:rsidR="00103BEE">
        <w:rPr>
          <w:rFonts w:asciiTheme="minorHAnsi" w:hAnsiTheme="minorHAnsi" w:cstheme="minorHAnsi"/>
          <w:b/>
          <w:sz w:val="22"/>
          <w:szCs w:val="22"/>
        </w:rPr>
        <w:t xml:space="preserve">  </w:t>
      </w:r>
    </w:p>
    <w:p w14:paraId="41074A0E" w14:textId="77777777" w:rsidR="00264BBC" w:rsidRDefault="00103BEE" w:rsidP="00D27558">
      <w:pPr>
        <w:pStyle w:val="BodyText"/>
        <w:spacing w:before="120"/>
        <w:ind w:left="720"/>
        <w:jc w:val="both"/>
        <w:rPr>
          <w:rFonts w:asciiTheme="minorHAnsi" w:hAnsiTheme="minorHAnsi" w:cstheme="minorHAnsi"/>
          <w:b/>
          <w:sz w:val="22"/>
          <w:szCs w:val="22"/>
        </w:rPr>
      </w:pPr>
      <w:r>
        <w:rPr>
          <w:rFonts w:asciiTheme="minorHAnsi" w:hAnsiTheme="minorHAnsi" w:cstheme="minorHAnsi"/>
          <w:b/>
          <w:sz w:val="22"/>
          <w:szCs w:val="22"/>
        </w:rPr>
        <w:lastRenderedPageBreak/>
        <w:t>On July 12, 2019</w:t>
      </w:r>
      <w:r w:rsidR="00B930B6">
        <w:rPr>
          <w:rFonts w:asciiTheme="minorHAnsi" w:hAnsiTheme="minorHAnsi" w:cstheme="minorHAnsi"/>
          <w:b/>
          <w:sz w:val="22"/>
          <w:szCs w:val="22"/>
        </w:rPr>
        <w:t xml:space="preserve">, the Issuer’s common shares were quoted </w:t>
      </w:r>
      <w:r w:rsidRPr="00103BEE">
        <w:rPr>
          <w:rFonts w:asciiTheme="minorHAnsi" w:hAnsiTheme="minorHAnsi" w:cstheme="minorHAnsi"/>
          <w:b/>
          <w:sz w:val="22"/>
          <w:szCs w:val="22"/>
        </w:rPr>
        <w:t xml:space="preserve">the OTCQX® Best Market, under the symbol "VAPNF". </w:t>
      </w:r>
      <w:r w:rsidR="00B930B6">
        <w:rPr>
          <w:rFonts w:asciiTheme="minorHAnsi" w:hAnsiTheme="minorHAnsi" w:cstheme="minorHAnsi"/>
          <w:b/>
          <w:sz w:val="22"/>
          <w:szCs w:val="22"/>
        </w:rPr>
        <w:t xml:space="preserve"> The Issuer’s</w:t>
      </w:r>
      <w:r w:rsidRPr="00103BEE">
        <w:rPr>
          <w:rFonts w:asciiTheme="minorHAnsi" w:hAnsiTheme="minorHAnsi" w:cstheme="minorHAnsi"/>
          <w:b/>
          <w:sz w:val="22"/>
          <w:szCs w:val="22"/>
        </w:rPr>
        <w:t xml:space="preserve"> trading on the OTCQX Market comes as a result of an application and due diligence process including meeting certain financial metrics. </w:t>
      </w:r>
      <w:r w:rsidR="00B930B6">
        <w:rPr>
          <w:rFonts w:asciiTheme="minorHAnsi" w:hAnsiTheme="minorHAnsi" w:cstheme="minorHAnsi"/>
          <w:b/>
          <w:sz w:val="22"/>
          <w:szCs w:val="22"/>
        </w:rPr>
        <w:t>The Issuer</w:t>
      </w:r>
      <w:r w:rsidR="007A7E83">
        <w:rPr>
          <w:rFonts w:asciiTheme="minorHAnsi" w:hAnsiTheme="minorHAnsi" w:cstheme="minorHAnsi"/>
          <w:b/>
          <w:sz w:val="22"/>
          <w:szCs w:val="22"/>
        </w:rPr>
        <w:t xml:space="preserve">’s shares became DTC eligible on September 3, 2019. </w:t>
      </w:r>
    </w:p>
    <w:p w14:paraId="2ED791A1" w14:textId="36415EB2" w:rsidR="00115CBA" w:rsidRDefault="00264BBC" w:rsidP="00931B16">
      <w:pPr>
        <w:pStyle w:val="BodyText"/>
        <w:spacing w:before="120"/>
        <w:ind w:left="720"/>
        <w:jc w:val="both"/>
        <w:rPr>
          <w:rFonts w:asciiTheme="minorHAnsi" w:hAnsiTheme="minorHAnsi" w:cstheme="minorHAnsi"/>
          <w:b/>
          <w:bCs/>
          <w:sz w:val="22"/>
          <w:szCs w:val="22"/>
        </w:rPr>
      </w:pPr>
      <w:r>
        <w:rPr>
          <w:rFonts w:asciiTheme="minorHAnsi" w:hAnsiTheme="minorHAnsi" w:cstheme="minorHAnsi"/>
          <w:b/>
          <w:sz w:val="22"/>
          <w:szCs w:val="22"/>
        </w:rPr>
        <w:t xml:space="preserve">On November 12, 2019, the </w:t>
      </w:r>
      <w:r w:rsidR="00E36C98">
        <w:rPr>
          <w:rFonts w:asciiTheme="minorHAnsi" w:hAnsiTheme="minorHAnsi" w:cstheme="minorHAnsi"/>
          <w:b/>
          <w:sz w:val="22"/>
          <w:szCs w:val="22"/>
        </w:rPr>
        <w:t>Issuer changed (</w:t>
      </w:r>
      <w:proofErr w:type="spellStart"/>
      <w:r w:rsidR="00E36C98">
        <w:rPr>
          <w:rFonts w:asciiTheme="minorHAnsi" w:hAnsiTheme="minorHAnsi" w:cstheme="minorHAnsi"/>
          <w:b/>
          <w:sz w:val="22"/>
          <w:szCs w:val="22"/>
        </w:rPr>
        <w:t>i</w:t>
      </w:r>
      <w:proofErr w:type="spellEnd"/>
      <w:r w:rsidR="00E36C98">
        <w:rPr>
          <w:rFonts w:asciiTheme="minorHAnsi" w:hAnsiTheme="minorHAnsi" w:cstheme="minorHAnsi"/>
          <w:b/>
          <w:sz w:val="22"/>
          <w:szCs w:val="22"/>
        </w:rPr>
        <w:t>) its name from Vapen MJ Ventures Corporation to Vext Science, Inc.; (ii)</w:t>
      </w:r>
      <w:r w:rsidR="007A7E83" w:rsidRPr="007A7E83">
        <w:rPr>
          <w:rFonts w:asciiTheme="minorHAnsi" w:hAnsiTheme="minorHAnsi" w:cstheme="minorHAnsi"/>
          <w:b/>
          <w:sz w:val="22"/>
          <w:szCs w:val="22"/>
        </w:rPr>
        <w:t xml:space="preserve"> </w:t>
      </w:r>
      <w:r w:rsidR="00E36C98">
        <w:rPr>
          <w:rFonts w:asciiTheme="minorHAnsi" w:hAnsiTheme="minorHAnsi" w:cstheme="minorHAnsi"/>
          <w:b/>
          <w:sz w:val="22"/>
          <w:szCs w:val="22"/>
        </w:rPr>
        <w:t>its ticker symbol on the U.S. OTCQX to VEXTF; and (iii) its ticker symbol on the CSE to VEXT.</w:t>
      </w:r>
    </w:p>
    <w:p w14:paraId="466D3BF5" w14:textId="1F076ABF" w:rsidR="00640E94" w:rsidRDefault="00B57294" w:rsidP="00931B16">
      <w:pPr>
        <w:pStyle w:val="BodyText"/>
        <w:rPr>
          <w:rFonts w:asciiTheme="minorHAnsi" w:hAnsiTheme="minorHAnsi" w:cstheme="minorHAnsi"/>
          <w:b/>
          <w:sz w:val="22"/>
          <w:szCs w:val="22"/>
        </w:rPr>
      </w:pPr>
      <w:r>
        <w:rPr>
          <w:rFonts w:asciiTheme="minorHAnsi" w:hAnsiTheme="minorHAnsi" w:cstheme="minorHAnsi"/>
          <w:sz w:val="22"/>
          <w:szCs w:val="22"/>
        </w:rPr>
        <w:t>2.</w:t>
      </w:r>
      <w:r w:rsidR="00D26E29">
        <w:rPr>
          <w:rFonts w:asciiTheme="minorHAnsi" w:hAnsiTheme="minorHAnsi" w:cstheme="minorHAnsi"/>
          <w:sz w:val="22"/>
          <w:szCs w:val="22"/>
        </w:rPr>
        <w:tab/>
      </w:r>
      <w:r w:rsidR="00640E94" w:rsidRPr="003C205C">
        <w:rPr>
          <w:rFonts w:asciiTheme="minorHAnsi" w:hAnsiTheme="minorHAnsi" w:cstheme="minorHAnsi"/>
          <w:sz w:val="22"/>
          <w:szCs w:val="22"/>
        </w:rPr>
        <w:t>Provide a general overview and discussion of the activities of management</w:t>
      </w:r>
      <w:r w:rsidR="00640E94" w:rsidRPr="003C205C">
        <w:rPr>
          <w:rFonts w:asciiTheme="minorHAnsi" w:hAnsiTheme="minorHAnsi" w:cstheme="minorHAnsi"/>
          <w:b/>
          <w:sz w:val="22"/>
          <w:szCs w:val="22"/>
        </w:rPr>
        <w:t>.</w:t>
      </w:r>
    </w:p>
    <w:p w14:paraId="5E92E08E" w14:textId="6396416C" w:rsidR="00EF3A48" w:rsidRPr="00DC2F50" w:rsidRDefault="00B930B6">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None</w:t>
      </w:r>
    </w:p>
    <w:p w14:paraId="7831D084" w14:textId="01FC6273" w:rsidR="00F53C56" w:rsidRDefault="00FA3EF5" w:rsidP="00F53C56">
      <w:pPr>
        <w:pStyle w:val="List"/>
        <w:spacing w:before="120"/>
        <w:ind w:left="720" w:hanging="720"/>
        <w:jc w:val="both"/>
        <w:rPr>
          <w:rFonts w:asciiTheme="minorHAnsi" w:hAnsiTheme="minorHAnsi" w:cstheme="minorHAnsi"/>
          <w:sz w:val="22"/>
          <w:szCs w:val="22"/>
        </w:rPr>
      </w:pPr>
      <w:r w:rsidRPr="00B57294">
        <w:rPr>
          <w:rFonts w:asciiTheme="minorHAnsi" w:hAnsiTheme="minorHAnsi" w:cstheme="minorHAnsi"/>
          <w:sz w:val="22"/>
          <w:szCs w:val="22"/>
        </w:rPr>
        <w:t>3.</w:t>
      </w:r>
      <w:r w:rsidR="00AB18E1">
        <w:rPr>
          <w:rFonts w:asciiTheme="minorHAnsi" w:hAnsiTheme="minorHAnsi" w:cstheme="minorHAnsi"/>
          <w:sz w:val="22"/>
          <w:szCs w:val="22"/>
        </w:rPr>
        <w:tab/>
      </w:r>
      <w:r w:rsidR="00640E94" w:rsidRPr="00B57294">
        <w:rPr>
          <w:rFonts w:asciiTheme="minorHAnsi" w:hAnsiTheme="minorHAnsi" w:cstheme="minorHAnsi"/>
          <w:sz w:val="22"/>
          <w:szCs w:val="22"/>
        </w:rPr>
        <w:t>Describe</w:t>
      </w:r>
      <w:r w:rsidR="00640E94" w:rsidRPr="00FA3EF5">
        <w:rPr>
          <w:rFonts w:asciiTheme="minorHAnsi" w:hAnsiTheme="minorHAnsi" w:cstheme="minorHAnsi"/>
          <w:sz w:val="22"/>
          <w:szCs w:val="22"/>
        </w:rPr>
        <w:t xml:space="preserv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D27558">
        <w:rPr>
          <w:rFonts w:asciiTheme="minorHAnsi" w:hAnsiTheme="minorHAnsi" w:cstheme="minorHAnsi"/>
          <w:sz w:val="22"/>
          <w:szCs w:val="22"/>
        </w:rPr>
        <w:t>.</w:t>
      </w:r>
    </w:p>
    <w:p w14:paraId="4A5979F8" w14:textId="01409F85" w:rsidR="00D27558" w:rsidRPr="00D27558" w:rsidRDefault="00D27558" w:rsidP="00F53C56">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ab/>
      </w:r>
      <w:r w:rsidRPr="00D27558">
        <w:rPr>
          <w:rFonts w:asciiTheme="minorHAnsi" w:hAnsiTheme="minorHAnsi" w:cstheme="minorHAnsi"/>
          <w:b/>
          <w:bCs/>
          <w:sz w:val="22"/>
          <w:szCs w:val="22"/>
        </w:rPr>
        <w:t>None</w:t>
      </w:r>
    </w:p>
    <w:p w14:paraId="4F87349E" w14:textId="373E6879" w:rsidR="00640E94" w:rsidRDefault="00FA3EF5">
      <w:pPr>
        <w:pStyle w:val="List"/>
        <w:spacing w:before="120"/>
        <w:ind w:left="720" w:hanging="720"/>
        <w:jc w:val="both"/>
        <w:rPr>
          <w:rFonts w:asciiTheme="minorHAnsi" w:hAnsiTheme="minorHAnsi" w:cstheme="minorHAnsi"/>
          <w:sz w:val="22"/>
          <w:szCs w:val="22"/>
        </w:rPr>
      </w:pPr>
      <w:r w:rsidRPr="005B2993">
        <w:rPr>
          <w:rFonts w:asciiTheme="minorHAnsi" w:hAnsiTheme="minorHAnsi" w:cstheme="minorHAnsi"/>
          <w:bCs/>
          <w:sz w:val="22"/>
          <w:szCs w:val="22"/>
        </w:rPr>
        <w:t>4</w:t>
      </w:r>
      <w:r>
        <w:rPr>
          <w:rFonts w:asciiTheme="minorHAnsi" w:hAnsiTheme="minorHAnsi" w:cstheme="minorHAnsi"/>
          <w:b/>
          <w:sz w:val="22"/>
          <w:szCs w:val="22"/>
        </w:rPr>
        <w:t>.</w:t>
      </w:r>
      <w:r w:rsidR="00D26E29">
        <w:rPr>
          <w:rFonts w:asciiTheme="minorHAnsi" w:hAnsiTheme="minorHAnsi" w:cstheme="minorHAnsi"/>
          <w:b/>
          <w:sz w:val="22"/>
          <w:szCs w:val="22"/>
        </w:rPr>
        <w:tab/>
      </w:r>
      <w:r w:rsidR="00640E94" w:rsidRPr="003C205C">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w:t>
      </w:r>
      <w:r w:rsidR="00640E94" w:rsidRPr="003C205C">
        <w:rPr>
          <w:rFonts w:asciiTheme="minorHAnsi" w:hAnsiTheme="minorHAnsi" w:cstheme="minorHAnsi"/>
          <w:b/>
          <w:sz w:val="22"/>
          <w:szCs w:val="22"/>
        </w:rPr>
        <w:t xml:space="preserve"> </w:t>
      </w:r>
      <w:r w:rsidR="00640E94" w:rsidRPr="003C205C">
        <w:rPr>
          <w:rFonts w:asciiTheme="minorHAnsi" w:hAnsiTheme="minorHAnsi" w:cstheme="minorHAnsi"/>
          <w:sz w:val="22"/>
          <w:szCs w:val="22"/>
        </w:rPr>
        <w:t>amended or abandoned.</w:t>
      </w:r>
    </w:p>
    <w:p w14:paraId="703AC1C5" w14:textId="32D6B5D7" w:rsidR="009E1783" w:rsidRPr="00671D32" w:rsidRDefault="009E1783" w:rsidP="00E8062B">
      <w:pPr>
        <w:pStyle w:val="List"/>
        <w:spacing w:before="120"/>
        <w:ind w:left="720" w:firstLine="0"/>
        <w:jc w:val="both"/>
        <w:rPr>
          <w:rFonts w:asciiTheme="minorHAnsi" w:hAnsiTheme="minorHAnsi" w:cstheme="minorHAnsi"/>
          <w:b/>
          <w:bCs/>
          <w:sz w:val="22"/>
          <w:szCs w:val="22"/>
        </w:rPr>
      </w:pPr>
      <w:r w:rsidRPr="00671D32">
        <w:rPr>
          <w:rFonts w:asciiTheme="minorHAnsi" w:hAnsiTheme="minorHAnsi" w:cstheme="minorHAnsi"/>
          <w:b/>
          <w:bCs/>
          <w:sz w:val="22"/>
          <w:szCs w:val="22"/>
        </w:rPr>
        <w:t>None</w:t>
      </w:r>
    </w:p>
    <w:p w14:paraId="56560F2D" w14:textId="638921D3" w:rsidR="009A579E" w:rsidRDefault="00FA3EF5" w:rsidP="009A579E">
      <w:pPr>
        <w:pStyle w:val="List"/>
        <w:spacing w:before="120"/>
        <w:ind w:left="720" w:hanging="720"/>
        <w:jc w:val="both"/>
        <w:rPr>
          <w:rFonts w:asciiTheme="minorHAnsi" w:hAnsiTheme="minorHAnsi" w:cstheme="minorHAnsi"/>
          <w:b/>
          <w:sz w:val="22"/>
          <w:szCs w:val="22"/>
        </w:rPr>
      </w:pPr>
      <w:r>
        <w:rPr>
          <w:rFonts w:asciiTheme="minorHAnsi" w:hAnsiTheme="minorHAnsi" w:cstheme="minorHAnsi"/>
          <w:sz w:val="22"/>
          <w:szCs w:val="22"/>
        </w:rPr>
        <w:t>5.</w:t>
      </w:r>
      <w:r w:rsidR="00D26E29">
        <w:rPr>
          <w:rFonts w:asciiTheme="minorHAnsi" w:hAnsiTheme="minorHAnsi" w:cstheme="minorHAnsi"/>
          <w:sz w:val="22"/>
          <w:szCs w:val="22"/>
        </w:rPr>
        <w:tab/>
      </w:r>
      <w:r w:rsidR="00640E94" w:rsidRPr="003C205C">
        <w:rPr>
          <w:rFonts w:asciiTheme="minorHAnsi" w:hAnsiTheme="minorHAnsi" w:cstheme="minorHAnsi"/>
          <w:sz w:val="22"/>
          <w:szCs w:val="22"/>
        </w:rPr>
        <w:t xml:space="preserve">Describe any new business relationships </w:t>
      </w:r>
      <w:proofErr w:type="gramStart"/>
      <w:r w:rsidR="00640E94" w:rsidRPr="003C205C">
        <w:rPr>
          <w:rFonts w:asciiTheme="minorHAnsi" w:hAnsiTheme="minorHAnsi" w:cstheme="minorHAnsi"/>
          <w:sz w:val="22"/>
          <w:szCs w:val="22"/>
        </w:rPr>
        <w:t>entered into</w:t>
      </w:r>
      <w:proofErr w:type="gramEnd"/>
      <w:r w:rsidR="00640E94" w:rsidRPr="003C205C">
        <w:rPr>
          <w:rFonts w:asciiTheme="minorHAnsi" w:hAnsiTheme="minorHAnsi" w:cstheme="minorHAnsi"/>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40E94" w:rsidRPr="003C205C">
        <w:rPr>
          <w:rFonts w:asciiTheme="minorHAnsi" w:hAnsiTheme="minorHAnsi" w:cstheme="minorHAnsi"/>
          <w:b/>
          <w:sz w:val="22"/>
          <w:szCs w:val="22"/>
        </w:rPr>
        <w:t>.</w:t>
      </w:r>
      <w:r w:rsidR="00AE1178">
        <w:rPr>
          <w:rFonts w:asciiTheme="minorHAnsi" w:hAnsiTheme="minorHAnsi" w:cstheme="minorHAnsi"/>
          <w:b/>
          <w:sz w:val="22"/>
          <w:szCs w:val="22"/>
        </w:rPr>
        <w:t xml:space="preserve">  </w:t>
      </w:r>
    </w:p>
    <w:p w14:paraId="262502FF" w14:textId="77777777" w:rsidR="00264BBC" w:rsidRPr="00232E8F" w:rsidRDefault="00264BBC" w:rsidP="00264BBC">
      <w:pPr>
        <w:pStyle w:val="List"/>
        <w:spacing w:before="120"/>
        <w:ind w:left="720" w:firstLine="0"/>
        <w:jc w:val="both"/>
        <w:rPr>
          <w:rFonts w:ascii="Calibri" w:hAnsi="Calibri" w:cs="Calibri"/>
          <w:b/>
          <w:sz w:val="22"/>
          <w:szCs w:val="22"/>
        </w:rPr>
      </w:pPr>
      <w:r w:rsidRPr="00232E8F">
        <w:rPr>
          <w:rFonts w:ascii="Calibri" w:hAnsi="Calibri" w:cs="Calibri"/>
          <w:b/>
          <w:sz w:val="22"/>
          <w:szCs w:val="22"/>
        </w:rPr>
        <w:t>None</w:t>
      </w:r>
    </w:p>
    <w:p w14:paraId="7599EAAB" w14:textId="620DE885" w:rsidR="00640E94" w:rsidRPr="00232E8F" w:rsidRDefault="00B57294">
      <w:pPr>
        <w:pStyle w:val="List"/>
        <w:spacing w:before="120"/>
        <w:ind w:left="720" w:hanging="720"/>
        <w:jc w:val="both"/>
        <w:rPr>
          <w:rFonts w:ascii="Calibri" w:hAnsi="Calibri" w:cs="Calibri"/>
          <w:sz w:val="22"/>
          <w:szCs w:val="22"/>
        </w:rPr>
      </w:pPr>
      <w:r w:rsidRPr="00232E8F">
        <w:rPr>
          <w:rFonts w:ascii="Calibri" w:hAnsi="Calibri" w:cs="Calibri"/>
          <w:sz w:val="22"/>
          <w:szCs w:val="22"/>
        </w:rPr>
        <w:t>6.</w:t>
      </w:r>
      <w:r w:rsidR="00D26E29">
        <w:rPr>
          <w:rFonts w:ascii="Calibri" w:hAnsi="Calibri" w:cs="Calibri"/>
          <w:sz w:val="22"/>
          <w:szCs w:val="22"/>
        </w:rPr>
        <w:tab/>
      </w:r>
      <w:r w:rsidR="00640E94" w:rsidRPr="00232E8F">
        <w:rPr>
          <w:rFonts w:ascii="Calibri" w:hAnsi="Calibri" w:cs="Calibri"/>
          <w:sz w:val="22"/>
          <w:szCs w:val="22"/>
        </w:rPr>
        <w:t>Describe the expiry or termination of any contracts or agreements between the Issuer, the Issuer’s affiliates or third parties or cancellation of any financing arrangements that have been previously announced.</w:t>
      </w:r>
    </w:p>
    <w:p w14:paraId="289C2420" w14:textId="17F7B541" w:rsidR="0067718F" w:rsidRPr="00232E8F" w:rsidRDefault="0067718F">
      <w:pPr>
        <w:pStyle w:val="List"/>
        <w:spacing w:before="120"/>
        <w:ind w:left="720" w:firstLine="0"/>
        <w:jc w:val="both"/>
        <w:rPr>
          <w:rFonts w:ascii="Calibri" w:hAnsi="Calibri" w:cs="Calibri"/>
          <w:b/>
          <w:sz w:val="22"/>
          <w:szCs w:val="22"/>
        </w:rPr>
      </w:pPr>
      <w:r w:rsidRPr="00232E8F">
        <w:rPr>
          <w:rFonts w:ascii="Calibri" w:hAnsi="Calibri" w:cs="Calibri"/>
          <w:b/>
          <w:sz w:val="22"/>
          <w:szCs w:val="22"/>
        </w:rPr>
        <w:t>None</w:t>
      </w:r>
    </w:p>
    <w:p w14:paraId="2CCCA120" w14:textId="14F14054" w:rsidR="00640E94" w:rsidRPr="004245BE" w:rsidRDefault="00B57294">
      <w:pPr>
        <w:pStyle w:val="List"/>
        <w:spacing w:before="120"/>
        <w:ind w:left="720" w:hanging="720"/>
        <w:jc w:val="both"/>
        <w:rPr>
          <w:rFonts w:asciiTheme="minorHAnsi" w:hAnsiTheme="minorHAnsi" w:cstheme="minorHAnsi"/>
          <w:b/>
          <w:sz w:val="22"/>
          <w:szCs w:val="22"/>
        </w:rPr>
      </w:pPr>
      <w:r w:rsidRPr="00232E8F">
        <w:rPr>
          <w:rFonts w:ascii="Calibri" w:hAnsi="Calibri" w:cs="Calibri"/>
          <w:sz w:val="22"/>
          <w:szCs w:val="22"/>
        </w:rPr>
        <w:t>7.</w:t>
      </w:r>
      <w:r w:rsidR="00AB18E1">
        <w:rPr>
          <w:rFonts w:ascii="Calibri" w:hAnsi="Calibri" w:cs="Calibri"/>
          <w:sz w:val="22"/>
          <w:szCs w:val="22"/>
        </w:rPr>
        <w:tab/>
      </w:r>
      <w:r w:rsidR="00640E94" w:rsidRPr="00232E8F">
        <w:rPr>
          <w:rFonts w:ascii="Calibri" w:hAnsi="Calibri" w:cs="Calibri"/>
          <w:sz w:val="22"/>
          <w:szCs w:val="22"/>
        </w:rPr>
        <w:t>Describe any acquisitions by the Issuer or dispositions of the Issuer’s assets that occurred during the preceding month.  Provide</w:t>
      </w:r>
      <w:r w:rsidR="00640E94" w:rsidRPr="003C205C">
        <w:rPr>
          <w:rFonts w:asciiTheme="minorHAnsi" w:hAnsiTheme="minorHAnsi" w:cstheme="minorHAnsi"/>
          <w:sz w:val="22"/>
          <w:szCs w:val="22"/>
        </w:rPr>
        <w:t xml:space="preserve"> details of the nature of the assets acquired or disposed of and provide details of the </w:t>
      </w:r>
      <w:r w:rsidR="00640E94" w:rsidRPr="004245BE">
        <w:rPr>
          <w:rFonts w:asciiTheme="minorHAnsi" w:hAnsiTheme="minorHAnsi" w:cstheme="minorHAnsi"/>
          <w:sz w:val="22"/>
          <w:szCs w:val="22"/>
        </w:rPr>
        <w:t>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640E94" w:rsidRPr="004245BE">
        <w:rPr>
          <w:rFonts w:asciiTheme="minorHAnsi" w:hAnsiTheme="minorHAnsi" w:cstheme="minorHAnsi"/>
          <w:b/>
          <w:sz w:val="22"/>
          <w:szCs w:val="22"/>
        </w:rPr>
        <w:t>.</w:t>
      </w:r>
    </w:p>
    <w:p w14:paraId="6A9EE0DA" w14:textId="7D9DB492" w:rsidR="0067718F" w:rsidRPr="004245BE"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None</w:t>
      </w:r>
    </w:p>
    <w:p w14:paraId="414E1DF8" w14:textId="26254C96" w:rsidR="00640E94" w:rsidRPr="004245BE"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8.</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Describe the acquisition of new customers or loss of customers</w:t>
      </w:r>
      <w:r w:rsidR="00640E94" w:rsidRPr="004245BE">
        <w:rPr>
          <w:rFonts w:asciiTheme="minorHAnsi" w:hAnsiTheme="minorHAnsi" w:cstheme="minorHAnsi"/>
          <w:b/>
          <w:sz w:val="22"/>
          <w:szCs w:val="22"/>
        </w:rPr>
        <w:t>.</w:t>
      </w:r>
    </w:p>
    <w:p w14:paraId="6B85519F" w14:textId="5E972392" w:rsidR="0067718F" w:rsidRPr="004245BE"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None</w:t>
      </w:r>
    </w:p>
    <w:p w14:paraId="6CE088A9" w14:textId="673C8AAD" w:rsidR="00640E94" w:rsidRPr="004245BE"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9.</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proofErr w:type="gramStart"/>
      <w:r w:rsidR="00640E94" w:rsidRPr="004245BE">
        <w:rPr>
          <w:rFonts w:asciiTheme="minorHAnsi" w:hAnsiTheme="minorHAnsi" w:cstheme="minorHAnsi"/>
          <w:sz w:val="22"/>
          <w:szCs w:val="22"/>
        </w:rPr>
        <w:t>trade-marks</w:t>
      </w:r>
      <w:proofErr w:type="gramEnd"/>
      <w:r w:rsidR="00640E94" w:rsidRPr="004245BE">
        <w:rPr>
          <w:rFonts w:asciiTheme="minorHAnsi" w:hAnsiTheme="minorHAnsi" w:cstheme="minorHAnsi"/>
          <w:sz w:val="22"/>
          <w:szCs w:val="22"/>
        </w:rPr>
        <w:t>.</w:t>
      </w:r>
    </w:p>
    <w:p w14:paraId="096CE679" w14:textId="0D5FCF86" w:rsidR="00AE1178" w:rsidRPr="004245BE" w:rsidRDefault="00AE1178" w:rsidP="003B3E52">
      <w:pPr>
        <w:pStyle w:val="List"/>
        <w:spacing w:before="120"/>
        <w:ind w:left="720" w:firstLine="0"/>
        <w:jc w:val="both"/>
        <w:rPr>
          <w:rFonts w:asciiTheme="minorHAnsi" w:hAnsiTheme="minorHAnsi" w:cstheme="minorHAnsi"/>
          <w:b/>
          <w:bCs/>
          <w:sz w:val="22"/>
          <w:szCs w:val="22"/>
        </w:rPr>
      </w:pPr>
      <w:r w:rsidRPr="004245BE">
        <w:rPr>
          <w:rFonts w:asciiTheme="minorHAnsi" w:hAnsiTheme="minorHAnsi" w:cstheme="minorHAnsi"/>
          <w:b/>
          <w:bCs/>
          <w:sz w:val="22"/>
          <w:szCs w:val="22"/>
        </w:rPr>
        <w:t>None</w:t>
      </w:r>
    </w:p>
    <w:p w14:paraId="7CE7A5DD" w14:textId="68D52CB5" w:rsidR="00640E94" w:rsidRPr="004245BE" w:rsidRDefault="00B57294" w:rsidP="00E8062B">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10</w:t>
      </w:r>
      <w:r w:rsidR="006433CD" w:rsidRPr="004245BE">
        <w:rPr>
          <w:rFonts w:asciiTheme="minorHAnsi" w:hAnsiTheme="minorHAnsi" w:cstheme="minorHAnsi"/>
          <w:sz w:val="22"/>
          <w:szCs w:val="22"/>
        </w:rPr>
        <w:t>.</w:t>
      </w:r>
      <w:r w:rsidR="006433CD" w:rsidRPr="004245BE">
        <w:rPr>
          <w:rFonts w:asciiTheme="minorHAnsi" w:hAnsiTheme="minorHAnsi" w:cstheme="minorHAnsi"/>
          <w:sz w:val="22"/>
          <w:szCs w:val="22"/>
        </w:rPr>
        <w:tab/>
      </w:r>
      <w:r w:rsidR="00640E94" w:rsidRPr="00CA646F">
        <w:rPr>
          <w:rFonts w:asciiTheme="minorHAnsi" w:hAnsiTheme="minorHAnsi" w:cstheme="minorHAnsi"/>
          <w:sz w:val="22"/>
          <w:szCs w:val="22"/>
        </w:rPr>
        <w:t xml:space="preserve">Report on any employee </w:t>
      </w:r>
      <w:proofErr w:type="spellStart"/>
      <w:r w:rsidR="00640E94" w:rsidRPr="00CA646F">
        <w:rPr>
          <w:rFonts w:asciiTheme="minorHAnsi" w:hAnsiTheme="minorHAnsi" w:cstheme="minorHAnsi"/>
          <w:sz w:val="22"/>
          <w:szCs w:val="22"/>
        </w:rPr>
        <w:t>hirings</w:t>
      </w:r>
      <w:proofErr w:type="spellEnd"/>
      <w:r w:rsidR="00640E94" w:rsidRPr="00CA646F">
        <w:rPr>
          <w:rFonts w:asciiTheme="minorHAnsi" w:hAnsiTheme="minorHAnsi" w:cstheme="minorHAnsi"/>
          <w:sz w:val="22"/>
          <w:szCs w:val="22"/>
        </w:rPr>
        <w:t>, terminations or lay-offs with details of anticipated length of</w:t>
      </w:r>
      <w:r w:rsidR="00D27558" w:rsidRPr="00CA646F">
        <w:rPr>
          <w:rFonts w:asciiTheme="minorHAnsi" w:hAnsiTheme="minorHAnsi" w:cstheme="minorHAnsi"/>
          <w:sz w:val="22"/>
          <w:szCs w:val="22"/>
        </w:rPr>
        <w:t xml:space="preserve"> </w:t>
      </w:r>
      <w:r w:rsidR="003B3E52" w:rsidRPr="00CA646F">
        <w:rPr>
          <w:rFonts w:asciiTheme="minorHAnsi" w:hAnsiTheme="minorHAnsi" w:cstheme="minorHAnsi"/>
          <w:sz w:val="22"/>
          <w:szCs w:val="22"/>
        </w:rPr>
        <w:t>layoffs</w:t>
      </w:r>
      <w:r w:rsidR="00640E94" w:rsidRPr="00CA646F">
        <w:rPr>
          <w:rFonts w:asciiTheme="minorHAnsi" w:hAnsiTheme="minorHAnsi" w:cstheme="minorHAnsi"/>
          <w:sz w:val="22"/>
          <w:szCs w:val="22"/>
        </w:rPr>
        <w:t>.</w:t>
      </w:r>
    </w:p>
    <w:p w14:paraId="78C4987D" w14:textId="45F8D317" w:rsidR="00667880" w:rsidRPr="00DB4680" w:rsidRDefault="00DB4680" w:rsidP="004D1F2A">
      <w:pPr>
        <w:pStyle w:val="List"/>
        <w:spacing w:before="120"/>
        <w:jc w:val="both"/>
        <w:rPr>
          <w:rFonts w:asciiTheme="minorHAnsi" w:hAnsiTheme="minorHAnsi" w:cstheme="minorHAnsi"/>
          <w:b/>
          <w:sz w:val="22"/>
          <w:szCs w:val="22"/>
        </w:rPr>
      </w:pPr>
      <w:r w:rsidRPr="00DB4680">
        <w:rPr>
          <w:rFonts w:asciiTheme="minorHAnsi" w:hAnsiTheme="minorHAnsi" w:cstheme="minorHAnsi"/>
          <w:b/>
          <w:sz w:val="22"/>
          <w:szCs w:val="22"/>
        </w:rPr>
        <w:t xml:space="preserve">               None </w:t>
      </w:r>
    </w:p>
    <w:p w14:paraId="5DD313D5" w14:textId="381E1140" w:rsidR="00640E94" w:rsidRPr="004245BE"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11.</w:t>
      </w:r>
      <w:r w:rsidR="00AB18E1" w:rsidRPr="004245BE">
        <w:rPr>
          <w:rFonts w:asciiTheme="minorHAnsi" w:hAnsiTheme="minorHAnsi" w:cstheme="minorHAnsi"/>
          <w:b/>
          <w:sz w:val="22"/>
          <w:szCs w:val="22"/>
        </w:rPr>
        <w:tab/>
      </w:r>
      <w:r w:rsidR="00640E94" w:rsidRPr="004245BE">
        <w:rPr>
          <w:rFonts w:asciiTheme="minorHAnsi" w:hAnsiTheme="minorHAnsi" w:cstheme="minorHAnsi"/>
          <w:sz w:val="22"/>
          <w:szCs w:val="22"/>
        </w:rPr>
        <w:t>Report on any labour disputes and resolutions of those disputes if applicable</w:t>
      </w:r>
      <w:r w:rsidR="00640E94" w:rsidRPr="004245BE">
        <w:rPr>
          <w:rFonts w:asciiTheme="minorHAnsi" w:hAnsiTheme="minorHAnsi" w:cstheme="minorHAnsi"/>
          <w:b/>
          <w:sz w:val="22"/>
          <w:szCs w:val="22"/>
        </w:rPr>
        <w:t>.</w:t>
      </w:r>
    </w:p>
    <w:p w14:paraId="2031523E" w14:textId="77777777" w:rsidR="00B930B6" w:rsidRPr="004245BE" w:rsidRDefault="0067718F">
      <w:pPr>
        <w:pStyle w:val="List"/>
        <w:spacing w:before="120"/>
        <w:ind w:left="720" w:firstLine="0"/>
        <w:jc w:val="both"/>
        <w:rPr>
          <w:rFonts w:asciiTheme="minorHAnsi" w:hAnsiTheme="minorHAnsi" w:cstheme="minorHAnsi"/>
          <w:bCs/>
          <w:sz w:val="22"/>
          <w:szCs w:val="22"/>
        </w:rPr>
      </w:pPr>
      <w:r w:rsidRPr="004245BE">
        <w:rPr>
          <w:rFonts w:asciiTheme="minorHAnsi" w:hAnsiTheme="minorHAnsi" w:cstheme="minorHAnsi"/>
          <w:b/>
          <w:sz w:val="22"/>
          <w:szCs w:val="22"/>
        </w:rPr>
        <w:t>Non</w:t>
      </w:r>
      <w:r w:rsidR="00B930B6" w:rsidRPr="004D1F2A">
        <w:rPr>
          <w:rFonts w:asciiTheme="minorHAnsi" w:hAnsiTheme="minorHAnsi" w:cstheme="minorHAnsi"/>
          <w:b/>
          <w:sz w:val="22"/>
          <w:szCs w:val="22"/>
        </w:rPr>
        <w:t>e</w:t>
      </w:r>
    </w:p>
    <w:p w14:paraId="2B203BDD" w14:textId="2BCAE3BA" w:rsidR="00590DD9" w:rsidRPr="004245BE" w:rsidRDefault="00B930B6" w:rsidP="00931B16">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bCs/>
          <w:sz w:val="22"/>
          <w:szCs w:val="22"/>
        </w:rPr>
        <w:t>12.</w:t>
      </w:r>
      <w:r w:rsidR="004960DA" w:rsidRPr="004245BE">
        <w:rPr>
          <w:rFonts w:asciiTheme="minorHAnsi" w:hAnsiTheme="minorHAnsi" w:cstheme="minorHAnsi"/>
          <w:bCs/>
          <w:sz w:val="22"/>
          <w:szCs w:val="22"/>
        </w:rPr>
        <w:tab/>
      </w:r>
      <w:r w:rsidR="00590DD9" w:rsidRPr="004245BE">
        <w:rPr>
          <w:rFonts w:asciiTheme="minorHAnsi" w:hAnsiTheme="minorHAnsi" w:cstheme="minorHAnsi"/>
          <w:sz w:val="22"/>
          <w:szCs w:val="22"/>
        </w:rPr>
        <w:t>Describe and provide details of legal proceedings to which the Issuer became a party, includin</w:t>
      </w:r>
      <w:r w:rsidR="00AD09AA" w:rsidRPr="004245BE">
        <w:rPr>
          <w:rFonts w:asciiTheme="minorHAnsi" w:hAnsiTheme="minorHAnsi" w:cstheme="minorHAnsi"/>
          <w:sz w:val="22"/>
          <w:szCs w:val="22"/>
        </w:rPr>
        <w:t>g</w:t>
      </w:r>
      <w:r w:rsidR="004960DA" w:rsidRPr="004245BE">
        <w:rPr>
          <w:rFonts w:asciiTheme="minorHAnsi" w:hAnsiTheme="minorHAnsi" w:cstheme="minorHAnsi"/>
          <w:sz w:val="22"/>
          <w:szCs w:val="22"/>
        </w:rPr>
        <w:t xml:space="preserve"> </w:t>
      </w:r>
      <w:r w:rsidR="00590DD9" w:rsidRPr="004245BE">
        <w:rPr>
          <w:rFonts w:asciiTheme="minorHAnsi" w:hAnsiTheme="minorHAnsi" w:cstheme="minorHAnsi"/>
          <w:sz w:val="22"/>
          <w:szCs w:val="22"/>
        </w:rPr>
        <w:t>the name of the court or agency, the date instituted, the principal parties to the proceedings, the nature of the claim, the amount claimed, if any, if the proceedings are being contested, and the present status of the proceedings.</w:t>
      </w:r>
    </w:p>
    <w:p w14:paraId="207B92B8" w14:textId="68488993" w:rsidR="004960DA" w:rsidRPr="004245BE" w:rsidRDefault="004960DA">
      <w:pPr>
        <w:pStyle w:val="List"/>
        <w:spacing w:before="120"/>
        <w:ind w:left="720" w:firstLine="0"/>
        <w:jc w:val="both"/>
        <w:rPr>
          <w:rFonts w:asciiTheme="minorHAnsi" w:hAnsiTheme="minorHAnsi" w:cstheme="minorHAnsi"/>
          <w:bCs/>
          <w:sz w:val="22"/>
          <w:szCs w:val="22"/>
        </w:rPr>
      </w:pPr>
      <w:r w:rsidRPr="004245BE">
        <w:rPr>
          <w:rFonts w:asciiTheme="minorHAnsi" w:hAnsiTheme="minorHAnsi" w:cstheme="minorHAnsi"/>
          <w:b/>
          <w:sz w:val="22"/>
          <w:szCs w:val="22"/>
        </w:rPr>
        <w:t>Non</w:t>
      </w:r>
      <w:r w:rsidR="00B05BD8" w:rsidRPr="004245BE">
        <w:rPr>
          <w:rFonts w:asciiTheme="minorHAnsi" w:hAnsiTheme="minorHAnsi" w:cstheme="minorHAnsi"/>
          <w:b/>
          <w:sz w:val="22"/>
          <w:szCs w:val="22"/>
        </w:rPr>
        <w:t>e</w:t>
      </w:r>
    </w:p>
    <w:p w14:paraId="71D6EDA1" w14:textId="5959F421" w:rsidR="00BF39CB" w:rsidRPr="004245BE"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13</w:t>
      </w:r>
      <w:r w:rsidRPr="004245BE">
        <w:rPr>
          <w:rFonts w:asciiTheme="minorHAnsi" w:hAnsiTheme="minorHAnsi" w:cstheme="minorHAnsi"/>
          <w:b/>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indebtedness incurred or repaid by the Issuer together with the terms of such indebtedness.</w:t>
      </w:r>
    </w:p>
    <w:p w14:paraId="4C2C2CC9" w14:textId="41C15D16" w:rsidR="00BF39CB" w:rsidRPr="00726ACE" w:rsidRDefault="00DA130D" w:rsidP="004E0B2E">
      <w:pPr>
        <w:pStyle w:val="NormalWeb"/>
        <w:spacing w:before="120" w:beforeAutospacing="0" w:after="0" w:afterAutospacing="0"/>
        <w:ind w:left="720"/>
        <w:jc w:val="both"/>
        <w:rPr>
          <w:rFonts w:asciiTheme="minorHAnsi" w:hAnsiTheme="minorHAnsi" w:cstheme="minorHAnsi"/>
          <w:b/>
          <w:bCs/>
          <w:sz w:val="22"/>
          <w:szCs w:val="22"/>
        </w:rPr>
      </w:pPr>
      <w:r>
        <w:rPr>
          <w:rFonts w:asciiTheme="minorHAnsi" w:eastAsiaTheme="minorHAnsi" w:hAnsiTheme="minorHAnsi" w:cstheme="minorHAnsi"/>
          <w:b/>
          <w:bCs/>
          <w:sz w:val="22"/>
          <w:szCs w:val="22"/>
          <w:lang w:eastAsia="en-US"/>
        </w:rPr>
        <w:t>None</w:t>
      </w:r>
    </w:p>
    <w:p w14:paraId="5CFDC6B1" w14:textId="245868EB" w:rsidR="00640E94" w:rsidRPr="004245BE"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14.</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securities issued and options or warrants granted.</w:t>
      </w:r>
    </w:p>
    <w:p w14:paraId="11CC50E1" w14:textId="77EDA72C" w:rsidR="00AF3215" w:rsidRPr="004245BE" w:rsidRDefault="00495D89" w:rsidP="00AF3215">
      <w:pPr>
        <w:pStyle w:val="List"/>
        <w:spacing w:before="120"/>
        <w:ind w:left="720" w:firstLine="0"/>
        <w:jc w:val="both"/>
        <w:rPr>
          <w:rFonts w:asciiTheme="minorHAnsi" w:hAnsiTheme="minorHAnsi" w:cstheme="minorHAnsi"/>
          <w:b/>
          <w:bCs/>
          <w:sz w:val="22"/>
          <w:szCs w:val="22"/>
        </w:rPr>
      </w:pPr>
      <w:r>
        <w:rPr>
          <w:rFonts w:asciiTheme="minorHAnsi" w:hAnsiTheme="minorHAnsi" w:cstheme="minorHAnsi"/>
          <w:b/>
          <w:bCs/>
          <w:sz w:val="22"/>
          <w:szCs w:val="22"/>
        </w:rPr>
        <w:t>None</w:t>
      </w:r>
    </w:p>
    <w:p w14:paraId="783D9501" w14:textId="20D91550" w:rsidR="00640E94" w:rsidRPr="004245BE"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15</w:t>
      </w:r>
      <w:r w:rsidR="00FA3EF5"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loans to or by Related Persons.</w:t>
      </w:r>
    </w:p>
    <w:p w14:paraId="6E9514D8" w14:textId="231A428F" w:rsidR="001A6E19" w:rsidRPr="004245BE" w:rsidRDefault="009D46E1">
      <w:pPr>
        <w:pStyle w:val="List"/>
        <w:widowControl w:val="0"/>
        <w:spacing w:before="120"/>
        <w:ind w:left="720" w:firstLine="0"/>
        <w:jc w:val="both"/>
        <w:rPr>
          <w:rFonts w:asciiTheme="minorHAnsi" w:hAnsiTheme="minorHAnsi" w:cstheme="minorHAnsi"/>
          <w:b/>
          <w:bCs/>
          <w:sz w:val="22"/>
          <w:szCs w:val="22"/>
        </w:rPr>
      </w:pPr>
      <w:r w:rsidRPr="004245BE">
        <w:rPr>
          <w:rFonts w:asciiTheme="minorHAnsi" w:hAnsiTheme="minorHAnsi" w:cstheme="minorHAnsi"/>
          <w:b/>
          <w:bCs/>
          <w:sz w:val="22"/>
          <w:szCs w:val="22"/>
        </w:rPr>
        <w:t>None</w:t>
      </w:r>
    </w:p>
    <w:p w14:paraId="3258B1AB" w14:textId="3DFA3535" w:rsidR="00DC2F50" w:rsidRPr="004245BE"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6</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changes in directors, officers or committee members.</w:t>
      </w:r>
    </w:p>
    <w:p w14:paraId="443DBD23" w14:textId="73139836" w:rsidR="00DB4680" w:rsidRPr="00171327" w:rsidRDefault="00DB4680" w:rsidP="00DB4680">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Subsequent to the month ended January 31, 2020 and e</w:t>
      </w:r>
      <w:r w:rsidRPr="00171327">
        <w:rPr>
          <w:rFonts w:asciiTheme="minorHAnsi" w:hAnsiTheme="minorHAnsi" w:cstheme="minorHAnsi"/>
          <w:b/>
          <w:sz w:val="22"/>
          <w:szCs w:val="22"/>
        </w:rPr>
        <w:t xml:space="preserve">ffective </w:t>
      </w:r>
      <w:r>
        <w:rPr>
          <w:rFonts w:asciiTheme="minorHAnsi" w:hAnsiTheme="minorHAnsi" w:cstheme="minorHAnsi"/>
          <w:b/>
          <w:sz w:val="22"/>
          <w:szCs w:val="22"/>
        </w:rPr>
        <w:t>February 7</w:t>
      </w:r>
      <w:r w:rsidRPr="00171327">
        <w:rPr>
          <w:rFonts w:asciiTheme="minorHAnsi" w:hAnsiTheme="minorHAnsi" w:cstheme="minorHAnsi"/>
          <w:b/>
          <w:sz w:val="22"/>
          <w:szCs w:val="22"/>
        </w:rPr>
        <w:t>, 2020, Robert</w:t>
      </w:r>
      <w:r>
        <w:rPr>
          <w:rFonts w:asciiTheme="minorHAnsi" w:hAnsiTheme="minorHAnsi" w:cstheme="minorHAnsi"/>
          <w:b/>
          <w:sz w:val="22"/>
          <w:szCs w:val="22"/>
        </w:rPr>
        <w:t xml:space="preserve"> J.</w:t>
      </w:r>
      <w:r w:rsidRPr="00171327">
        <w:rPr>
          <w:rFonts w:asciiTheme="minorHAnsi" w:hAnsiTheme="minorHAnsi" w:cstheme="minorHAnsi"/>
          <w:b/>
          <w:sz w:val="22"/>
          <w:szCs w:val="22"/>
        </w:rPr>
        <w:t xml:space="preserve"> Brilon, resigned his position as President and Chief Financial Officer, Corporate Secretary and Director of the Issuer.  </w:t>
      </w:r>
    </w:p>
    <w:p w14:paraId="0F8DB4F8" w14:textId="2B8877DD" w:rsidR="00DB4680" w:rsidRPr="00171327" w:rsidRDefault="00DB4680" w:rsidP="00DB4680">
      <w:pPr>
        <w:pStyle w:val="List"/>
        <w:spacing w:before="120"/>
        <w:ind w:left="720" w:firstLine="0"/>
        <w:jc w:val="both"/>
        <w:rPr>
          <w:rFonts w:asciiTheme="minorHAnsi" w:hAnsiTheme="minorHAnsi" w:cstheme="minorHAnsi"/>
          <w:b/>
          <w:sz w:val="22"/>
          <w:szCs w:val="22"/>
        </w:rPr>
      </w:pPr>
      <w:r w:rsidRPr="00171327">
        <w:rPr>
          <w:rFonts w:asciiTheme="minorHAnsi" w:hAnsiTheme="minorHAnsi" w:cstheme="minorHAnsi"/>
          <w:b/>
          <w:sz w:val="22"/>
          <w:szCs w:val="22"/>
        </w:rPr>
        <w:t>Denise Lok CPA, CA</w:t>
      </w:r>
      <w:r>
        <w:rPr>
          <w:rFonts w:asciiTheme="minorHAnsi" w:hAnsiTheme="minorHAnsi" w:cstheme="minorHAnsi"/>
          <w:b/>
          <w:sz w:val="22"/>
          <w:szCs w:val="22"/>
        </w:rPr>
        <w:t>;</w:t>
      </w:r>
      <w:r w:rsidRPr="00171327">
        <w:rPr>
          <w:rFonts w:asciiTheme="minorHAnsi" w:hAnsiTheme="minorHAnsi" w:cstheme="minorHAnsi"/>
          <w:b/>
          <w:sz w:val="22"/>
          <w:szCs w:val="22"/>
        </w:rPr>
        <w:t xml:space="preserve"> has assumed the role of Chief Financial Officer and Brian Cameron has assumed the role of Corporate Secretary, both effective </w:t>
      </w:r>
      <w:proofErr w:type="gramStart"/>
      <w:r>
        <w:rPr>
          <w:rFonts w:asciiTheme="minorHAnsi" w:hAnsiTheme="minorHAnsi" w:cstheme="minorHAnsi"/>
          <w:b/>
          <w:sz w:val="22"/>
          <w:szCs w:val="22"/>
        </w:rPr>
        <w:t>February 7,</w:t>
      </w:r>
      <w:r w:rsidRPr="00171327">
        <w:rPr>
          <w:rFonts w:asciiTheme="minorHAnsi" w:hAnsiTheme="minorHAnsi" w:cstheme="minorHAnsi"/>
          <w:b/>
          <w:sz w:val="22"/>
          <w:szCs w:val="22"/>
        </w:rPr>
        <w:t xml:space="preserve"> 2020</w:t>
      </w:r>
      <w:proofErr w:type="gramEnd"/>
      <w:r w:rsidRPr="00171327">
        <w:rPr>
          <w:rFonts w:asciiTheme="minorHAnsi" w:hAnsiTheme="minorHAnsi" w:cstheme="minorHAnsi"/>
          <w:b/>
          <w:sz w:val="22"/>
          <w:szCs w:val="22"/>
        </w:rPr>
        <w:t>.</w:t>
      </w:r>
    </w:p>
    <w:p w14:paraId="06BD8E9E" w14:textId="4B980B85" w:rsidR="004960DA" w:rsidRPr="004245BE" w:rsidRDefault="004960DA">
      <w:pPr>
        <w:pStyle w:val="List"/>
        <w:spacing w:before="120"/>
        <w:ind w:left="720" w:firstLine="0"/>
        <w:jc w:val="both"/>
        <w:rPr>
          <w:rFonts w:asciiTheme="minorHAnsi" w:hAnsiTheme="minorHAnsi" w:cstheme="minorHAnsi"/>
          <w:b/>
          <w:sz w:val="22"/>
          <w:szCs w:val="22"/>
        </w:rPr>
      </w:pPr>
    </w:p>
    <w:p w14:paraId="6ADD2EF5" w14:textId="03570F7F" w:rsidR="00640E94" w:rsidRPr="004245BE"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7</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Discuss any trends which are likely to impact the Issuer including trends in the Issuer’s market(s) or political/regulatory trends.</w:t>
      </w:r>
    </w:p>
    <w:p w14:paraId="0F130878" w14:textId="0D7D1259" w:rsidR="00E121FC" w:rsidRPr="004245BE" w:rsidRDefault="009256EC">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 xml:space="preserve">Cannabis-related Practices or Activities are Illegal Under U.S. Federal Laws  </w:t>
      </w:r>
    </w:p>
    <w:p w14:paraId="51227004" w14:textId="0FA692B6" w:rsidR="009256EC" w:rsidRDefault="009256EC">
      <w:pPr>
        <w:pStyle w:val="List"/>
        <w:spacing w:before="120"/>
        <w:ind w:left="720" w:firstLine="0"/>
        <w:jc w:val="both"/>
        <w:rPr>
          <w:rFonts w:asciiTheme="minorHAnsi" w:hAnsiTheme="minorHAnsi" w:cstheme="minorHAnsi"/>
          <w:b/>
          <w:sz w:val="22"/>
          <w:szCs w:val="22"/>
        </w:rPr>
      </w:pPr>
      <w:r w:rsidRPr="003C205C">
        <w:rPr>
          <w:rFonts w:asciiTheme="minorHAnsi" w:hAnsiTheme="minorHAnsi" w:cstheme="minorHAnsi"/>
          <w:b/>
          <w:sz w:val="22"/>
          <w:szCs w:val="22"/>
        </w:rPr>
        <w:t>The concepts of “medical cannabis” and “retail cannabis” do not exist under U.S. federal law. The Federal Controlled Substances Act classifies “mari</w:t>
      </w:r>
      <w:r w:rsidR="0043254C">
        <w:rPr>
          <w:rFonts w:asciiTheme="minorHAnsi" w:hAnsiTheme="minorHAnsi" w:cstheme="minorHAnsi"/>
          <w:b/>
          <w:sz w:val="22"/>
          <w:szCs w:val="22"/>
        </w:rPr>
        <w:t>j</w:t>
      </w:r>
      <w:r w:rsidRPr="003C205C">
        <w:rPr>
          <w:rFonts w:asciiTheme="minorHAnsi" w:hAnsiTheme="minorHAnsi" w:cstheme="minorHAnsi"/>
          <w:b/>
          <w:sz w:val="22"/>
          <w:szCs w:val="22"/>
        </w:rPr>
        <w:t>uana” as a Schedule I drug. Under U.S. federal law, a Schedule I drug or substance has a high potential for abuse, no accepted medical use in the United States, and a lack of safety for the use of the drug under medical supervision. As such, cannabis-related practices or activities, including without limitation, the manufacture, importation, possession, use or distribut</w:t>
      </w:r>
      <w:bookmarkStart w:id="5" w:name="_GoBack"/>
      <w:bookmarkEnd w:id="5"/>
      <w:r w:rsidRPr="003C205C">
        <w:rPr>
          <w:rFonts w:asciiTheme="minorHAnsi" w:hAnsiTheme="minorHAnsi" w:cstheme="minorHAnsi"/>
          <w:b/>
          <w:sz w:val="22"/>
          <w:szCs w:val="22"/>
        </w:rPr>
        <w:t xml:space="preserve">ion of cannabis are illegal under U.S. federal law. Strict compliance with state laws with respect to cannabis will neither absolve the Issuer of liability under U.S. federal law, nor will it provide a defense to any federal proceeding which may be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Any such proceedings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may adversely affect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’s operations and financial performance. </w:t>
      </w:r>
    </w:p>
    <w:p w14:paraId="425F6291" w14:textId="31E579EE" w:rsidR="00640E94" w:rsidRPr="003C205C" w:rsidRDefault="00640E94">
      <w:pPr>
        <w:pStyle w:val="List"/>
        <w:keepNext/>
        <w:spacing w:before="120"/>
        <w:ind w:left="0" w:firstLine="0"/>
        <w:rPr>
          <w:rFonts w:asciiTheme="minorHAnsi" w:hAnsiTheme="minorHAnsi" w:cstheme="minorHAnsi"/>
          <w:b/>
          <w:sz w:val="22"/>
          <w:szCs w:val="22"/>
        </w:rPr>
      </w:pPr>
      <w:r w:rsidRPr="003C205C">
        <w:rPr>
          <w:rFonts w:asciiTheme="minorHAnsi" w:hAnsiTheme="minorHAnsi" w:cstheme="minorHAnsi"/>
          <w:b/>
          <w:sz w:val="22"/>
          <w:szCs w:val="22"/>
        </w:rPr>
        <w:br w:type="page"/>
        <w:t xml:space="preserve">Certificate </w:t>
      </w:r>
      <w:proofErr w:type="gramStart"/>
      <w:r w:rsidRPr="003C205C">
        <w:rPr>
          <w:rFonts w:asciiTheme="minorHAnsi" w:hAnsiTheme="minorHAnsi" w:cstheme="minorHAnsi"/>
          <w:b/>
          <w:sz w:val="22"/>
          <w:szCs w:val="22"/>
        </w:rPr>
        <w:t>Of</w:t>
      </w:r>
      <w:proofErr w:type="gramEnd"/>
      <w:r w:rsidRPr="003C205C">
        <w:rPr>
          <w:rFonts w:asciiTheme="minorHAnsi" w:hAnsiTheme="minorHAnsi" w:cstheme="minorHAnsi"/>
          <w:b/>
          <w:sz w:val="22"/>
          <w:szCs w:val="22"/>
        </w:rPr>
        <w:t xml:space="preserve"> Compliance</w:t>
      </w:r>
      <w:r w:rsidR="00A6686D">
        <w:rPr>
          <w:rFonts w:asciiTheme="minorHAnsi" w:hAnsiTheme="minorHAnsi" w:cstheme="minorHAnsi"/>
          <w:b/>
          <w:sz w:val="22"/>
          <w:szCs w:val="22"/>
        </w:rPr>
        <w:t>:</w:t>
      </w:r>
    </w:p>
    <w:p w14:paraId="60552E5D" w14:textId="77777777" w:rsidR="00640E94" w:rsidRPr="008F1BB6" w:rsidRDefault="00640E94" w:rsidP="008F1BB6">
      <w:pPr>
        <w:pStyle w:val="BodyText"/>
        <w:rPr>
          <w:rFonts w:asciiTheme="minorHAnsi" w:hAnsiTheme="minorHAnsi" w:cstheme="minorHAnsi"/>
          <w:bCs/>
          <w:sz w:val="22"/>
          <w:szCs w:val="22"/>
        </w:rPr>
      </w:pPr>
      <w:r w:rsidRPr="008F1BB6">
        <w:rPr>
          <w:rFonts w:asciiTheme="minorHAnsi" w:hAnsiTheme="minorHAnsi" w:cstheme="minorHAnsi"/>
          <w:bCs/>
          <w:sz w:val="22"/>
          <w:szCs w:val="22"/>
        </w:rPr>
        <w:t>The undersigned hereby certifies that:</w:t>
      </w:r>
    </w:p>
    <w:p w14:paraId="3EE08FE2" w14:textId="77777777" w:rsidR="00640E94" w:rsidRPr="008F1BB6" w:rsidRDefault="00640E94" w:rsidP="008F1BB6">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The undersigned is a director and/or senior officer of the Issuer and has been duly authorized by a resolution of the board of directors of the Issuer to sign this Certificate of Compliance.</w:t>
      </w:r>
    </w:p>
    <w:p w14:paraId="47FCB2BC" w14:textId="77777777"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 xml:space="preserve">As of the date hereof there </w:t>
      </w:r>
      <w:proofErr w:type="gramStart"/>
      <w:r w:rsidRPr="008F1BB6">
        <w:rPr>
          <w:rFonts w:asciiTheme="minorHAnsi" w:hAnsiTheme="minorHAnsi" w:cstheme="minorHAnsi"/>
          <w:bCs/>
          <w:sz w:val="22"/>
          <w:szCs w:val="22"/>
        </w:rPr>
        <w:t>were</w:t>
      </w:r>
      <w:proofErr w:type="gramEnd"/>
      <w:r w:rsidRPr="008F1BB6">
        <w:rPr>
          <w:rFonts w:asciiTheme="minorHAnsi" w:hAnsiTheme="minorHAnsi" w:cstheme="minorHAnsi"/>
          <w:bCs/>
          <w:sz w:val="22"/>
          <w:szCs w:val="22"/>
        </w:rPr>
        <w:t xml:space="preserve"> is no material information concerning the Issuer which has not been publicly disclosed.</w:t>
      </w:r>
    </w:p>
    <w:p w14:paraId="4461A3C6" w14:textId="6E701302"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 xml:space="preserve">The undersigned hereby certifies to </w:t>
      </w:r>
      <w:r w:rsidR="008B7E92" w:rsidRPr="008F1BB6">
        <w:rPr>
          <w:rFonts w:asciiTheme="minorHAnsi" w:hAnsiTheme="minorHAnsi" w:cstheme="minorHAnsi"/>
          <w:bCs/>
          <w:sz w:val="22"/>
          <w:szCs w:val="22"/>
        </w:rPr>
        <w:t xml:space="preserve">the Exchange </w:t>
      </w:r>
      <w:r w:rsidRPr="008F1BB6">
        <w:rPr>
          <w:rFonts w:asciiTheme="minorHAnsi" w:hAnsiTheme="minorHAnsi" w:cstheme="minorHAnsi"/>
          <w:bCs/>
          <w:sz w:val="22"/>
          <w:szCs w:val="22"/>
        </w:rPr>
        <w:t xml:space="preserve">that the Issuer </w:t>
      </w:r>
      <w:proofErr w:type="gramStart"/>
      <w:r w:rsidRPr="008F1BB6">
        <w:rPr>
          <w:rFonts w:asciiTheme="minorHAnsi" w:hAnsiTheme="minorHAnsi" w:cstheme="minorHAnsi"/>
          <w:bCs/>
          <w:sz w:val="22"/>
          <w:szCs w:val="22"/>
        </w:rPr>
        <w:t>is in compliance with</w:t>
      </w:r>
      <w:proofErr w:type="gramEnd"/>
      <w:r w:rsidRPr="008F1BB6">
        <w:rPr>
          <w:rFonts w:asciiTheme="minorHAnsi" w:hAnsiTheme="minorHAnsi" w:cstheme="minorHAnsi"/>
          <w:bCs/>
          <w:sz w:val="22"/>
          <w:szCs w:val="22"/>
        </w:rPr>
        <w:t xml:space="preserve"> the requirements of </w:t>
      </w:r>
      <w:r w:rsidR="00E36141" w:rsidRPr="008F1BB6">
        <w:rPr>
          <w:rFonts w:asciiTheme="minorHAnsi" w:hAnsiTheme="minorHAnsi" w:cstheme="minorHAnsi"/>
          <w:bCs/>
          <w:sz w:val="22"/>
          <w:szCs w:val="22"/>
        </w:rPr>
        <w:t xml:space="preserve">applicable securities legislation (as such term is defined in National Instrument 14-101) </w:t>
      </w:r>
      <w:r w:rsidRPr="008F1BB6">
        <w:rPr>
          <w:rFonts w:asciiTheme="minorHAnsi" w:hAnsiTheme="minorHAnsi" w:cstheme="minorHAnsi"/>
          <w:bCs/>
          <w:sz w:val="22"/>
          <w:szCs w:val="22"/>
        </w:rPr>
        <w:t xml:space="preserve">and all </w:t>
      </w:r>
      <w:r w:rsidR="008B7E92" w:rsidRPr="008F1BB6">
        <w:rPr>
          <w:rFonts w:asciiTheme="minorHAnsi" w:hAnsiTheme="minorHAnsi" w:cstheme="minorHAnsi"/>
          <w:bCs/>
          <w:sz w:val="22"/>
          <w:szCs w:val="22"/>
        </w:rPr>
        <w:t xml:space="preserve">Exchange </w:t>
      </w:r>
      <w:r w:rsidRPr="008F1BB6">
        <w:rPr>
          <w:rFonts w:asciiTheme="minorHAnsi" w:hAnsiTheme="minorHAnsi" w:cstheme="minorHAnsi"/>
          <w:bCs/>
          <w:sz w:val="22"/>
          <w:szCs w:val="22"/>
        </w:rPr>
        <w:t xml:space="preserve">Requirements (as defined in </w:t>
      </w:r>
      <w:r w:rsidR="003669A9" w:rsidRPr="008F1BB6">
        <w:rPr>
          <w:rFonts w:asciiTheme="minorHAnsi" w:hAnsiTheme="minorHAnsi" w:cstheme="minorHAnsi"/>
          <w:bCs/>
          <w:sz w:val="22"/>
          <w:szCs w:val="22"/>
        </w:rPr>
        <w:t>CNSX</w:t>
      </w:r>
      <w:r w:rsidRPr="008F1BB6">
        <w:rPr>
          <w:rFonts w:asciiTheme="minorHAnsi" w:hAnsiTheme="minorHAnsi" w:cstheme="minorHAnsi"/>
          <w:bCs/>
          <w:sz w:val="22"/>
          <w:szCs w:val="22"/>
        </w:rPr>
        <w:t xml:space="preserve"> Policy 1).</w:t>
      </w:r>
    </w:p>
    <w:p w14:paraId="70D4B5B9" w14:textId="77777777" w:rsidR="00640E94" w:rsidRPr="008F1BB6" w:rsidRDefault="00640E94">
      <w:pPr>
        <w:pStyle w:val="List"/>
        <w:numPr>
          <w:ilvl w:val="0"/>
          <w:numId w:val="23"/>
        </w:numPr>
        <w:jc w:val="both"/>
        <w:rPr>
          <w:rFonts w:asciiTheme="minorHAnsi" w:hAnsiTheme="minorHAnsi" w:cstheme="minorHAnsi"/>
          <w:bCs/>
          <w:sz w:val="22"/>
          <w:szCs w:val="22"/>
        </w:rPr>
      </w:pPr>
      <w:proofErr w:type="gramStart"/>
      <w:r w:rsidRPr="008F1BB6">
        <w:rPr>
          <w:rFonts w:asciiTheme="minorHAnsi" w:hAnsiTheme="minorHAnsi" w:cstheme="minorHAnsi"/>
          <w:bCs/>
          <w:sz w:val="22"/>
          <w:szCs w:val="22"/>
        </w:rPr>
        <w:t>All of</w:t>
      </w:r>
      <w:proofErr w:type="gramEnd"/>
      <w:r w:rsidRPr="008F1BB6">
        <w:rPr>
          <w:rFonts w:asciiTheme="minorHAnsi" w:hAnsiTheme="minorHAnsi" w:cstheme="minorHAnsi"/>
          <w:bCs/>
          <w:sz w:val="22"/>
          <w:szCs w:val="22"/>
        </w:rPr>
        <w:t xml:space="preserve"> the information in this Form 7 Monthly Progress Report is true.</w:t>
      </w:r>
    </w:p>
    <w:p w14:paraId="2B4C6F65" w14:textId="2757459E" w:rsidR="00640E94" w:rsidRPr="008F1BB6" w:rsidRDefault="00640E94">
      <w:pPr>
        <w:pStyle w:val="BodyText"/>
        <w:tabs>
          <w:tab w:val="left" w:pos="4680"/>
          <w:tab w:val="left" w:pos="7200"/>
        </w:tabs>
        <w:spacing w:before="480"/>
        <w:jc w:val="both"/>
        <w:rPr>
          <w:rFonts w:asciiTheme="minorHAnsi" w:hAnsiTheme="minorHAnsi" w:cstheme="minorHAnsi"/>
          <w:bCs/>
          <w:sz w:val="22"/>
          <w:szCs w:val="22"/>
        </w:rPr>
      </w:pPr>
      <w:r w:rsidRPr="008F1BB6">
        <w:rPr>
          <w:rFonts w:asciiTheme="minorHAnsi" w:hAnsiTheme="minorHAnsi" w:cstheme="minorHAnsi"/>
          <w:bCs/>
          <w:sz w:val="22"/>
          <w:szCs w:val="22"/>
        </w:rPr>
        <w:t>Dated</w:t>
      </w:r>
      <w:r w:rsidR="00A6686D" w:rsidRPr="008F1BB6">
        <w:rPr>
          <w:rFonts w:asciiTheme="minorHAnsi" w:hAnsiTheme="minorHAnsi" w:cstheme="minorHAnsi"/>
          <w:bCs/>
          <w:sz w:val="22"/>
          <w:szCs w:val="22"/>
        </w:rPr>
        <w:t xml:space="preserve">: </w:t>
      </w:r>
      <w:r w:rsidR="00DA130D">
        <w:rPr>
          <w:rFonts w:asciiTheme="minorHAnsi" w:hAnsiTheme="minorHAnsi" w:cstheme="minorHAnsi"/>
          <w:b/>
          <w:sz w:val="22"/>
          <w:szCs w:val="22"/>
        </w:rPr>
        <w:t>Febr</w:t>
      </w:r>
      <w:r w:rsidR="001C22DC">
        <w:rPr>
          <w:rFonts w:asciiTheme="minorHAnsi" w:hAnsiTheme="minorHAnsi" w:cstheme="minorHAnsi"/>
          <w:b/>
          <w:sz w:val="22"/>
          <w:szCs w:val="22"/>
        </w:rPr>
        <w:t xml:space="preserve">uary </w:t>
      </w:r>
      <w:r w:rsidR="002A21AF">
        <w:rPr>
          <w:rFonts w:asciiTheme="minorHAnsi" w:hAnsiTheme="minorHAnsi" w:cstheme="minorHAnsi"/>
          <w:b/>
          <w:sz w:val="22"/>
          <w:szCs w:val="22"/>
        </w:rPr>
        <w:t>11</w:t>
      </w:r>
      <w:r w:rsidR="00DC4327" w:rsidRPr="00671D32">
        <w:rPr>
          <w:rFonts w:asciiTheme="minorHAnsi" w:hAnsiTheme="minorHAnsi" w:cstheme="minorHAnsi"/>
          <w:b/>
          <w:sz w:val="22"/>
          <w:szCs w:val="22"/>
        </w:rPr>
        <w:t>,</w:t>
      </w:r>
      <w:r w:rsidR="00A6686D" w:rsidRPr="00D26E29">
        <w:rPr>
          <w:rFonts w:asciiTheme="minorHAnsi" w:hAnsiTheme="minorHAnsi" w:cstheme="minorHAnsi"/>
          <w:b/>
          <w:sz w:val="22"/>
          <w:szCs w:val="22"/>
        </w:rPr>
        <w:t xml:space="preserve"> 20</w:t>
      </w:r>
      <w:r w:rsidR="001C22DC">
        <w:rPr>
          <w:rFonts w:asciiTheme="minorHAnsi" w:hAnsiTheme="minorHAnsi" w:cstheme="minorHAnsi"/>
          <w:b/>
          <w:sz w:val="22"/>
          <w:szCs w:val="22"/>
        </w:rPr>
        <w:t>20</w:t>
      </w:r>
    </w:p>
    <w:p w14:paraId="2E5A52D4" w14:textId="3FDF18D2" w:rsidR="00640E94" w:rsidRPr="008F1BB6" w:rsidRDefault="00640E94">
      <w:pPr>
        <w:pStyle w:val="List"/>
        <w:tabs>
          <w:tab w:val="left" w:pos="918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00C14B5E">
        <w:rPr>
          <w:rFonts w:asciiTheme="minorHAnsi" w:hAnsiTheme="minorHAnsi" w:cstheme="minorHAnsi"/>
          <w:b/>
          <w:sz w:val="22"/>
          <w:szCs w:val="22"/>
        </w:rPr>
        <w:t>Eric Offenberger</w:t>
      </w:r>
      <w:r w:rsidRPr="00D26E29">
        <w:rPr>
          <w:rFonts w:asciiTheme="minorHAnsi" w:hAnsiTheme="minorHAnsi" w:cstheme="minorHAnsi"/>
          <w:b/>
          <w:sz w:val="22"/>
          <w:szCs w:val="22"/>
          <w:u w:val="single"/>
        </w:rPr>
        <w:br/>
      </w:r>
      <w:r w:rsidRPr="008F1BB6">
        <w:rPr>
          <w:rFonts w:asciiTheme="minorHAnsi" w:hAnsiTheme="minorHAnsi" w:cstheme="minorHAnsi"/>
          <w:bCs/>
          <w:sz w:val="22"/>
          <w:szCs w:val="22"/>
        </w:rPr>
        <w:t>Name of Director or Senior Officer</w:t>
      </w:r>
    </w:p>
    <w:p w14:paraId="5A286063" w14:textId="12EBFA42" w:rsidR="00640E94" w:rsidRPr="00232E8F" w:rsidRDefault="00640E94">
      <w:pPr>
        <w:pStyle w:val="List"/>
        <w:tabs>
          <w:tab w:val="left" w:pos="9180"/>
          <w:tab w:val="left" w:pos="936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00945C07" w:rsidRPr="008F1BB6">
        <w:rPr>
          <w:rFonts w:asciiTheme="minorHAnsi" w:hAnsiTheme="minorHAnsi" w:cstheme="minorHAnsi"/>
          <w:bCs/>
          <w:i/>
          <w:iCs/>
          <w:sz w:val="22"/>
          <w:szCs w:val="22"/>
          <w:u w:val="single"/>
        </w:rPr>
        <w:t>“</w:t>
      </w:r>
      <w:r w:rsidR="00C14B5E">
        <w:rPr>
          <w:rFonts w:asciiTheme="minorHAnsi" w:hAnsiTheme="minorHAnsi" w:cstheme="minorHAnsi"/>
          <w:bCs/>
          <w:i/>
          <w:iCs/>
          <w:sz w:val="22"/>
          <w:szCs w:val="22"/>
          <w:u w:val="single"/>
        </w:rPr>
        <w:t xml:space="preserve">Eric </w:t>
      </w:r>
      <w:r w:rsidR="00A560D4">
        <w:rPr>
          <w:rFonts w:asciiTheme="minorHAnsi" w:hAnsiTheme="minorHAnsi" w:cstheme="minorHAnsi"/>
          <w:bCs/>
          <w:i/>
          <w:iCs/>
          <w:sz w:val="22"/>
          <w:szCs w:val="22"/>
          <w:u w:val="single"/>
        </w:rPr>
        <w:t xml:space="preserve">J. </w:t>
      </w:r>
      <w:r w:rsidR="00C14B5E">
        <w:rPr>
          <w:rFonts w:asciiTheme="minorHAnsi" w:hAnsiTheme="minorHAnsi" w:cstheme="minorHAnsi"/>
          <w:bCs/>
          <w:i/>
          <w:iCs/>
          <w:sz w:val="22"/>
          <w:szCs w:val="22"/>
          <w:u w:val="single"/>
        </w:rPr>
        <w:t>Offenberger</w:t>
      </w:r>
      <w:r w:rsidR="00945C07">
        <w:rPr>
          <w:rFonts w:asciiTheme="minorHAnsi" w:hAnsiTheme="minorHAnsi" w:cstheme="minorHAnsi"/>
          <w:bCs/>
          <w:i/>
          <w:iCs/>
          <w:sz w:val="22"/>
          <w:szCs w:val="22"/>
          <w:u w:val="single"/>
        </w:rPr>
        <w:t>”</w:t>
      </w:r>
      <w:r w:rsidRPr="00232E8F">
        <w:rPr>
          <w:rFonts w:asciiTheme="minorHAnsi" w:hAnsiTheme="minorHAnsi" w:cstheme="minorHAnsi"/>
          <w:bCs/>
          <w:sz w:val="22"/>
          <w:szCs w:val="22"/>
          <w:u w:val="single"/>
        </w:rPr>
        <w:tab/>
      </w:r>
      <w:r w:rsidRPr="00232E8F">
        <w:rPr>
          <w:rFonts w:asciiTheme="minorHAnsi" w:hAnsiTheme="minorHAnsi" w:cstheme="minorHAnsi"/>
          <w:bCs/>
          <w:sz w:val="22"/>
          <w:szCs w:val="22"/>
        </w:rPr>
        <w:br/>
        <w:t>Signature</w:t>
      </w:r>
    </w:p>
    <w:p w14:paraId="5A0699D8" w14:textId="6534B1FC" w:rsidR="00640E94" w:rsidRPr="00232E8F" w:rsidRDefault="00144261">
      <w:pPr>
        <w:pStyle w:val="BodyText"/>
        <w:tabs>
          <w:tab w:val="left" w:pos="9180"/>
        </w:tabs>
        <w:spacing w:before="0"/>
        <w:ind w:left="5760"/>
        <w:rPr>
          <w:rFonts w:asciiTheme="minorHAnsi" w:hAnsiTheme="minorHAnsi" w:cstheme="minorHAnsi"/>
          <w:bCs/>
          <w:sz w:val="22"/>
          <w:szCs w:val="22"/>
        </w:rPr>
      </w:pPr>
      <w:r>
        <w:rPr>
          <w:rFonts w:asciiTheme="minorHAnsi" w:hAnsiTheme="minorHAnsi" w:cstheme="minorHAnsi"/>
          <w:b/>
          <w:sz w:val="22"/>
          <w:szCs w:val="22"/>
          <w:u w:val="single"/>
        </w:rPr>
        <w:t>C</w:t>
      </w:r>
      <w:r w:rsidR="00D93F9A">
        <w:rPr>
          <w:rFonts w:asciiTheme="minorHAnsi" w:hAnsiTheme="minorHAnsi" w:cstheme="minorHAnsi"/>
          <w:b/>
          <w:sz w:val="22"/>
          <w:szCs w:val="22"/>
          <w:u w:val="single"/>
        </w:rPr>
        <w:t>hief Operatin</w:t>
      </w:r>
      <w:r w:rsidR="005413C9">
        <w:rPr>
          <w:rFonts w:asciiTheme="minorHAnsi" w:hAnsiTheme="minorHAnsi" w:cstheme="minorHAnsi"/>
          <w:b/>
          <w:sz w:val="22"/>
          <w:szCs w:val="22"/>
          <w:u w:val="single"/>
        </w:rPr>
        <w:t>g Officer</w:t>
      </w:r>
      <w:r w:rsidR="00640E94" w:rsidRPr="00232E8F">
        <w:rPr>
          <w:rFonts w:asciiTheme="minorHAnsi" w:hAnsiTheme="minorHAnsi" w:cstheme="minorHAnsi"/>
          <w:bCs/>
          <w:sz w:val="22"/>
          <w:szCs w:val="22"/>
          <w:u w:val="single"/>
        </w:rPr>
        <w:tab/>
      </w:r>
      <w:r w:rsidR="00640E94" w:rsidRPr="00232E8F">
        <w:rPr>
          <w:rFonts w:asciiTheme="minorHAnsi" w:hAnsiTheme="minorHAnsi" w:cstheme="minorHAnsi"/>
          <w:bCs/>
          <w:sz w:val="22"/>
          <w:szCs w:val="22"/>
        </w:rPr>
        <w:br/>
        <w:t>Official Capacity</w:t>
      </w:r>
      <w:bookmarkEnd w:id="4"/>
    </w:p>
    <w:p w14:paraId="4A48D22E" w14:textId="77777777" w:rsidR="00640E94" w:rsidRPr="003C205C" w:rsidRDefault="00640E94">
      <w:pPr>
        <w:pStyle w:val="BodyText"/>
        <w:tabs>
          <w:tab w:val="left" w:pos="9180"/>
        </w:tabs>
        <w:spacing w:before="0"/>
        <w:ind w:left="5760"/>
        <w:rPr>
          <w:rFonts w:asciiTheme="minorHAnsi" w:hAnsiTheme="minorHAnsi" w:cstheme="minorHAnsi"/>
          <w:b/>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250"/>
        <w:gridCol w:w="2759"/>
      </w:tblGrid>
      <w:tr w:rsidR="00640E94" w:rsidRPr="003C205C" w14:paraId="46C22DC2" w14:textId="77777777" w:rsidTr="00AF3215">
        <w:tc>
          <w:tcPr>
            <w:tcW w:w="4567" w:type="dxa"/>
            <w:tcBorders>
              <w:top w:val="single" w:sz="18" w:space="0" w:color="auto"/>
              <w:bottom w:val="nil"/>
              <w:right w:val="single" w:sz="18" w:space="0" w:color="auto"/>
            </w:tcBorders>
          </w:tcPr>
          <w:p w14:paraId="66B3F8F6" w14:textId="77777777" w:rsidR="00640E94" w:rsidRPr="003C205C" w:rsidRDefault="00640E94">
            <w:pPr>
              <w:pStyle w:val="BodyText"/>
              <w:spacing w:before="0"/>
              <w:rPr>
                <w:rFonts w:asciiTheme="minorHAnsi" w:hAnsiTheme="minorHAnsi" w:cstheme="minorHAnsi"/>
                <w:b/>
                <w:i/>
                <w:sz w:val="22"/>
                <w:szCs w:val="22"/>
              </w:rPr>
            </w:pPr>
            <w:r w:rsidRPr="003C205C">
              <w:rPr>
                <w:rFonts w:asciiTheme="minorHAnsi" w:hAnsiTheme="minorHAnsi" w:cstheme="minorHAnsi"/>
                <w:b/>
                <w:i/>
                <w:sz w:val="22"/>
                <w:szCs w:val="22"/>
              </w:rPr>
              <w:t>Issuer Details</w:t>
            </w:r>
          </w:p>
          <w:p w14:paraId="6C7C5352" w14:textId="74BE96AE" w:rsidR="00640E94" w:rsidRPr="008F1BB6" w:rsidRDefault="00640E94"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Name of Issuer</w:t>
            </w:r>
            <w:r w:rsidR="00AF3215">
              <w:rPr>
                <w:rFonts w:asciiTheme="minorHAnsi" w:hAnsiTheme="minorHAnsi" w:cstheme="minorHAnsi"/>
                <w:bCs/>
                <w:sz w:val="22"/>
                <w:szCs w:val="22"/>
              </w:rPr>
              <w:br/>
            </w:r>
            <w:r w:rsidR="00414E69" w:rsidRPr="008F1BB6">
              <w:rPr>
                <w:rFonts w:asciiTheme="minorHAnsi" w:hAnsiTheme="minorHAnsi" w:cstheme="minorHAnsi"/>
                <w:bCs/>
                <w:sz w:val="22"/>
                <w:szCs w:val="22"/>
              </w:rPr>
              <w:t>Ve</w:t>
            </w:r>
            <w:r w:rsidR="00AF3215">
              <w:rPr>
                <w:rFonts w:asciiTheme="minorHAnsi" w:hAnsiTheme="minorHAnsi" w:cstheme="minorHAnsi"/>
                <w:bCs/>
                <w:sz w:val="22"/>
                <w:szCs w:val="22"/>
              </w:rPr>
              <w:t>xt Science, Inc.</w:t>
            </w:r>
          </w:p>
        </w:tc>
        <w:tc>
          <w:tcPr>
            <w:tcW w:w="2250" w:type="dxa"/>
            <w:tcBorders>
              <w:top w:val="single" w:sz="18" w:space="0" w:color="auto"/>
              <w:left w:val="single" w:sz="18" w:space="0" w:color="auto"/>
              <w:bottom w:val="nil"/>
              <w:right w:val="single" w:sz="18" w:space="0" w:color="auto"/>
            </w:tcBorders>
          </w:tcPr>
          <w:p w14:paraId="1A20BE57" w14:textId="5E94899C"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For Month End</w:t>
            </w:r>
          </w:p>
          <w:p w14:paraId="03701D7C" w14:textId="77777777" w:rsidR="00AF3215" w:rsidRPr="008F1BB6" w:rsidRDefault="00AF3215">
            <w:pPr>
              <w:pStyle w:val="BodyText"/>
              <w:spacing w:before="0"/>
              <w:rPr>
                <w:rFonts w:asciiTheme="minorHAnsi" w:hAnsiTheme="minorHAnsi" w:cstheme="minorHAnsi"/>
                <w:bCs/>
                <w:sz w:val="22"/>
                <w:szCs w:val="22"/>
              </w:rPr>
            </w:pPr>
          </w:p>
          <w:p w14:paraId="7895642D" w14:textId="6C690AA0" w:rsidR="00414E69" w:rsidRPr="008F1BB6" w:rsidRDefault="005A4270">
            <w:pPr>
              <w:pStyle w:val="BodyText"/>
              <w:spacing w:before="0"/>
              <w:rPr>
                <w:rFonts w:asciiTheme="minorHAnsi" w:hAnsiTheme="minorHAnsi" w:cstheme="minorHAnsi"/>
                <w:bCs/>
                <w:sz w:val="22"/>
                <w:szCs w:val="22"/>
              </w:rPr>
            </w:pPr>
            <w:r>
              <w:rPr>
                <w:rFonts w:asciiTheme="minorHAnsi" w:hAnsiTheme="minorHAnsi" w:cstheme="minorHAnsi"/>
                <w:bCs/>
                <w:sz w:val="22"/>
                <w:szCs w:val="22"/>
              </w:rPr>
              <w:t>January</w:t>
            </w:r>
            <w:r w:rsidR="00D26E29" w:rsidRPr="008F1BB6">
              <w:rPr>
                <w:rFonts w:asciiTheme="minorHAnsi" w:hAnsiTheme="minorHAnsi" w:cstheme="minorHAnsi"/>
                <w:bCs/>
                <w:sz w:val="22"/>
                <w:szCs w:val="22"/>
              </w:rPr>
              <w:t xml:space="preserve">, </w:t>
            </w:r>
            <w:r w:rsidR="00414E69" w:rsidRPr="008F1BB6">
              <w:rPr>
                <w:rFonts w:asciiTheme="minorHAnsi" w:hAnsiTheme="minorHAnsi" w:cstheme="minorHAnsi"/>
                <w:bCs/>
                <w:sz w:val="22"/>
                <w:szCs w:val="22"/>
              </w:rPr>
              <w:t>20</w:t>
            </w:r>
            <w:r>
              <w:rPr>
                <w:rFonts w:asciiTheme="minorHAnsi" w:hAnsiTheme="minorHAnsi" w:cstheme="minorHAnsi"/>
                <w:bCs/>
                <w:sz w:val="22"/>
                <w:szCs w:val="22"/>
              </w:rPr>
              <w:t>20</w:t>
            </w:r>
          </w:p>
        </w:tc>
        <w:tc>
          <w:tcPr>
            <w:tcW w:w="2759" w:type="dxa"/>
            <w:tcBorders>
              <w:top w:val="single" w:sz="18" w:space="0" w:color="auto"/>
              <w:left w:val="single" w:sz="18" w:space="0" w:color="auto"/>
              <w:bottom w:val="nil"/>
            </w:tcBorders>
          </w:tcPr>
          <w:p w14:paraId="16310810"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Date of Report</w:t>
            </w:r>
          </w:p>
          <w:p w14:paraId="5D5BF81D" w14:textId="4BEB896E"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YY/MM/D</w:t>
            </w:r>
            <w:r w:rsidR="00931B16">
              <w:rPr>
                <w:rFonts w:asciiTheme="minorHAnsi" w:hAnsiTheme="minorHAnsi" w:cstheme="minorHAnsi"/>
                <w:bCs/>
                <w:sz w:val="22"/>
                <w:szCs w:val="22"/>
              </w:rPr>
              <w:t>D</w:t>
            </w:r>
          </w:p>
          <w:p w14:paraId="720F0F13" w14:textId="7E8B147C" w:rsidR="00414E69" w:rsidRPr="008F1BB6" w:rsidRDefault="006975A1">
            <w:pPr>
              <w:pStyle w:val="BodyText"/>
              <w:spacing w:before="0"/>
              <w:rPr>
                <w:rFonts w:asciiTheme="minorHAnsi" w:hAnsiTheme="minorHAnsi" w:cstheme="minorHAnsi"/>
                <w:bCs/>
                <w:sz w:val="22"/>
                <w:szCs w:val="22"/>
              </w:rPr>
            </w:pPr>
            <w:r>
              <w:rPr>
                <w:rFonts w:asciiTheme="minorHAnsi" w:hAnsiTheme="minorHAnsi" w:cstheme="minorHAnsi"/>
                <w:bCs/>
                <w:sz w:val="22"/>
                <w:szCs w:val="22"/>
              </w:rPr>
              <w:t>20</w:t>
            </w:r>
            <w:r w:rsidR="00674843" w:rsidRPr="008F1BB6">
              <w:rPr>
                <w:rFonts w:asciiTheme="minorHAnsi" w:hAnsiTheme="minorHAnsi" w:cstheme="minorHAnsi"/>
                <w:bCs/>
                <w:sz w:val="22"/>
                <w:szCs w:val="22"/>
              </w:rPr>
              <w:t>/</w:t>
            </w:r>
            <w:r>
              <w:rPr>
                <w:rFonts w:asciiTheme="minorHAnsi" w:hAnsiTheme="minorHAnsi" w:cstheme="minorHAnsi"/>
                <w:bCs/>
                <w:sz w:val="22"/>
                <w:szCs w:val="22"/>
              </w:rPr>
              <w:t>0</w:t>
            </w:r>
            <w:r w:rsidR="005A4270">
              <w:rPr>
                <w:rFonts w:asciiTheme="minorHAnsi" w:hAnsiTheme="minorHAnsi" w:cstheme="minorHAnsi"/>
                <w:bCs/>
                <w:sz w:val="22"/>
                <w:szCs w:val="22"/>
              </w:rPr>
              <w:t>2</w:t>
            </w:r>
            <w:r w:rsidR="00DC4327">
              <w:rPr>
                <w:rFonts w:asciiTheme="minorHAnsi" w:hAnsiTheme="minorHAnsi" w:cstheme="minorHAnsi"/>
                <w:bCs/>
                <w:sz w:val="22"/>
                <w:szCs w:val="22"/>
              </w:rPr>
              <w:t>/</w:t>
            </w:r>
            <w:r w:rsidR="002A21AF">
              <w:rPr>
                <w:rFonts w:asciiTheme="minorHAnsi" w:hAnsiTheme="minorHAnsi" w:cstheme="minorHAnsi"/>
                <w:bCs/>
                <w:sz w:val="22"/>
                <w:szCs w:val="22"/>
              </w:rPr>
              <w:t>11</w:t>
            </w:r>
          </w:p>
        </w:tc>
      </w:tr>
      <w:tr w:rsidR="00640E94" w:rsidRPr="003C205C" w14:paraId="349735B4" w14:textId="77777777" w:rsidTr="00AF3215">
        <w:trPr>
          <w:cantSplit/>
        </w:trPr>
        <w:tc>
          <w:tcPr>
            <w:tcW w:w="9576" w:type="dxa"/>
            <w:gridSpan w:val="3"/>
            <w:tcBorders>
              <w:top w:val="single" w:sz="18" w:space="0" w:color="auto"/>
              <w:bottom w:val="single" w:sz="18" w:space="0" w:color="auto"/>
            </w:tcBorders>
          </w:tcPr>
          <w:p w14:paraId="22624E02" w14:textId="7F27E28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Address</w:t>
            </w:r>
          </w:p>
          <w:p w14:paraId="382A55FF" w14:textId="77777777" w:rsidR="00AF3215" w:rsidRPr="008F1BB6" w:rsidRDefault="00AF3215">
            <w:pPr>
              <w:pStyle w:val="BodyText"/>
              <w:spacing w:before="0"/>
              <w:rPr>
                <w:rFonts w:asciiTheme="minorHAnsi" w:hAnsiTheme="minorHAnsi" w:cstheme="minorHAnsi"/>
                <w:bCs/>
                <w:sz w:val="22"/>
                <w:szCs w:val="22"/>
              </w:rPr>
            </w:pPr>
          </w:p>
          <w:p w14:paraId="2680C1CA" w14:textId="4EA77431" w:rsidR="00640E94" w:rsidRPr="008F1BB6" w:rsidRDefault="00671D32" w:rsidP="00AF3215">
            <w:pPr>
              <w:pStyle w:val="BodyText"/>
              <w:spacing w:before="0"/>
              <w:rPr>
                <w:rFonts w:asciiTheme="minorHAnsi" w:hAnsiTheme="minorHAnsi" w:cstheme="minorHAnsi"/>
                <w:bCs/>
                <w:sz w:val="22"/>
                <w:szCs w:val="22"/>
              </w:rPr>
            </w:pPr>
            <w:r>
              <w:rPr>
                <w:rFonts w:asciiTheme="minorHAnsi" w:hAnsiTheme="minorHAnsi" w:cstheme="minorHAnsi"/>
                <w:bCs/>
                <w:sz w:val="22"/>
                <w:szCs w:val="22"/>
              </w:rPr>
              <w:t>2250 – 1055 West Hastings Street</w:t>
            </w:r>
          </w:p>
        </w:tc>
      </w:tr>
      <w:tr w:rsidR="00640E94" w:rsidRPr="003C205C" w14:paraId="2B36A3DD" w14:textId="77777777" w:rsidTr="00AF3215">
        <w:tc>
          <w:tcPr>
            <w:tcW w:w="4567" w:type="dxa"/>
            <w:tcBorders>
              <w:top w:val="single" w:sz="18" w:space="0" w:color="auto"/>
              <w:bottom w:val="single" w:sz="18" w:space="0" w:color="auto"/>
              <w:right w:val="single" w:sz="18" w:space="0" w:color="auto"/>
            </w:tcBorders>
          </w:tcPr>
          <w:p w14:paraId="27F413A2" w14:textId="4B31E25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City/Province/Postal Code</w:t>
            </w:r>
          </w:p>
          <w:p w14:paraId="53C5011D" w14:textId="77777777" w:rsidR="00AF3215" w:rsidRPr="008F1BB6" w:rsidRDefault="00AF3215">
            <w:pPr>
              <w:pStyle w:val="BodyText"/>
              <w:spacing w:before="0"/>
              <w:rPr>
                <w:rFonts w:asciiTheme="minorHAnsi" w:hAnsiTheme="minorHAnsi" w:cstheme="minorHAnsi"/>
                <w:bCs/>
                <w:sz w:val="22"/>
                <w:szCs w:val="22"/>
              </w:rPr>
            </w:pPr>
          </w:p>
          <w:p w14:paraId="3439AF13" w14:textId="092153B2" w:rsidR="00640E94" w:rsidRPr="008F1BB6" w:rsidRDefault="00414E69"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 xml:space="preserve">Vancouver, British Columbia, V6E </w:t>
            </w:r>
            <w:r w:rsidR="00671D32">
              <w:rPr>
                <w:rFonts w:asciiTheme="minorHAnsi" w:hAnsiTheme="minorHAnsi" w:cstheme="minorHAnsi"/>
                <w:bCs/>
                <w:sz w:val="22"/>
                <w:szCs w:val="22"/>
              </w:rPr>
              <w:t>2E9</w:t>
            </w:r>
          </w:p>
        </w:tc>
        <w:tc>
          <w:tcPr>
            <w:tcW w:w="2250" w:type="dxa"/>
            <w:tcBorders>
              <w:top w:val="single" w:sz="18" w:space="0" w:color="auto"/>
              <w:left w:val="single" w:sz="18" w:space="0" w:color="auto"/>
              <w:bottom w:val="single" w:sz="18" w:space="0" w:color="auto"/>
              <w:right w:val="single" w:sz="18" w:space="0" w:color="auto"/>
            </w:tcBorders>
          </w:tcPr>
          <w:p w14:paraId="23FE3722" w14:textId="47C8A9C0"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Fax No.</w:t>
            </w:r>
          </w:p>
          <w:p w14:paraId="7824FA05" w14:textId="77777777" w:rsidR="00AF3215" w:rsidRPr="008F1BB6" w:rsidRDefault="00AF3215">
            <w:pPr>
              <w:pStyle w:val="BodyText"/>
              <w:spacing w:before="0"/>
              <w:rPr>
                <w:rFonts w:asciiTheme="minorHAnsi" w:hAnsiTheme="minorHAnsi" w:cstheme="minorHAnsi"/>
                <w:bCs/>
                <w:sz w:val="22"/>
                <w:szCs w:val="22"/>
              </w:rPr>
            </w:pPr>
          </w:p>
          <w:p w14:paraId="6A95D4E9" w14:textId="7D9C463D"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(778) 329-9361</w:t>
            </w:r>
          </w:p>
        </w:tc>
        <w:tc>
          <w:tcPr>
            <w:tcW w:w="2759" w:type="dxa"/>
            <w:tcBorders>
              <w:top w:val="single" w:sz="18" w:space="0" w:color="auto"/>
              <w:left w:val="single" w:sz="18" w:space="0" w:color="auto"/>
              <w:bottom w:val="single" w:sz="18" w:space="0" w:color="auto"/>
            </w:tcBorders>
          </w:tcPr>
          <w:p w14:paraId="1115EC61" w14:textId="3D9898C3"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Telephone No.</w:t>
            </w:r>
          </w:p>
          <w:p w14:paraId="22294FED" w14:textId="77777777" w:rsidR="00AF3215" w:rsidRPr="008F1BB6" w:rsidRDefault="00AF3215">
            <w:pPr>
              <w:pStyle w:val="BodyText"/>
              <w:spacing w:before="0"/>
              <w:rPr>
                <w:rFonts w:asciiTheme="minorHAnsi" w:hAnsiTheme="minorHAnsi" w:cstheme="minorHAnsi"/>
                <w:bCs/>
                <w:sz w:val="22"/>
                <w:szCs w:val="22"/>
              </w:rPr>
            </w:pPr>
          </w:p>
          <w:p w14:paraId="1119F0C6" w14:textId="72D962CF"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(604) 688-9588</w:t>
            </w:r>
          </w:p>
        </w:tc>
      </w:tr>
      <w:tr w:rsidR="00640E94" w:rsidRPr="003C205C" w14:paraId="5AD47391" w14:textId="77777777" w:rsidTr="00AF3215">
        <w:tc>
          <w:tcPr>
            <w:tcW w:w="4567" w:type="dxa"/>
            <w:tcBorders>
              <w:top w:val="single" w:sz="18" w:space="0" w:color="auto"/>
              <w:bottom w:val="single" w:sz="18" w:space="0" w:color="auto"/>
              <w:right w:val="single" w:sz="18" w:space="0" w:color="auto"/>
            </w:tcBorders>
          </w:tcPr>
          <w:p w14:paraId="6A391725"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Name</w:t>
            </w:r>
          </w:p>
          <w:p w14:paraId="2B39D9AF" w14:textId="77777777" w:rsidR="00640E94" w:rsidRPr="008F1BB6" w:rsidRDefault="00640E94">
            <w:pPr>
              <w:pStyle w:val="BodyText"/>
              <w:spacing w:before="0"/>
              <w:rPr>
                <w:rFonts w:asciiTheme="minorHAnsi" w:hAnsiTheme="minorHAnsi" w:cstheme="minorHAnsi"/>
                <w:bCs/>
                <w:sz w:val="22"/>
                <w:szCs w:val="22"/>
              </w:rPr>
            </w:pPr>
          </w:p>
          <w:p w14:paraId="6560CFFC" w14:textId="1CE573AC" w:rsidR="00640E94" w:rsidRPr="008F1BB6" w:rsidRDefault="00DA5BF7">
            <w:pPr>
              <w:pStyle w:val="BodyText"/>
              <w:spacing w:before="0"/>
              <w:rPr>
                <w:rFonts w:asciiTheme="minorHAnsi" w:hAnsiTheme="minorHAnsi" w:cstheme="minorHAnsi"/>
                <w:bCs/>
                <w:sz w:val="22"/>
                <w:szCs w:val="22"/>
              </w:rPr>
            </w:pPr>
            <w:r>
              <w:rPr>
                <w:rFonts w:asciiTheme="minorHAnsi" w:hAnsiTheme="minorHAnsi" w:cstheme="minorHAnsi"/>
                <w:bCs/>
                <w:sz w:val="22"/>
                <w:szCs w:val="22"/>
              </w:rPr>
              <w:t xml:space="preserve">Eric </w:t>
            </w:r>
            <w:r w:rsidR="00A560D4">
              <w:rPr>
                <w:rFonts w:asciiTheme="minorHAnsi" w:hAnsiTheme="minorHAnsi" w:cstheme="minorHAnsi"/>
                <w:bCs/>
                <w:sz w:val="22"/>
                <w:szCs w:val="22"/>
              </w:rPr>
              <w:t xml:space="preserve">J. </w:t>
            </w:r>
            <w:r>
              <w:rPr>
                <w:rFonts w:asciiTheme="minorHAnsi" w:hAnsiTheme="minorHAnsi" w:cstheme="minorHAnsi"/>
                <w:bCs/>
                <w:sz w:val="22"/>
                <w:szCs w:val="22"/>
              </w:rPr>
              <w:t>Offenberger</w:t>
            </w:r>
          </w:p>
        </w:tc>
        <w:tc>
          <w:tcPr>
            <w:tcW w:w="2250" w:type="dxa"/>
            <w:tcBorders>
              <w:top w:val="single" w:sz="18" w:space="0" w:color="auto"/>
              <w:left w:val="single" w:sz="18" w:space="0" w:color="auto"/>
              <w:bottom w:val="single" w:sz="18" w:space="0" w:color="auto"/>
              <w:right w:val="single" w:sz="18" w:space="0" w:color="auto"/>
            </w:tcBorders>
          </w:tcPr>
          <w:p w14:paraId="70022179" w14:textId="0CA82B8B"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Position</w:t>
            </w:r>
          </w:p>
          <w:p w14:paraId="2A9B3E0D" w14:textId="77777777" w:rsidR="00AF3215" w:rsidRPr="008F1BB6" w:rsidRDefault="00AF3215">
            <w:pPr>
              <w:pStyle w:val="BodyText"/>
              <w:spacing w:before="0"/>
              <w:rPr>
                <w:rFonts w:asciiTheme="minorHAnsi" w:hAnsiTheme="minorHAnsi" w:cstheme="minorHAnsi"/>
                <w:bCs/>
                <w:sz w:val="22"/>
                <w:szCs w:val="22"/>
              </w:rPr>
            </w:pPr>
          </w:p>
          <w:p w14:paraId="4E17E657" w14:textId="137D87CE" w:rsidR="00414E69" w:rsidRPr="008F1BB6" w:rsidRDefault="00414E69">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w:t>
            </w:r>
            <w:r w:rsidR="00DA5BF7">
              <w:rPr>
                <w:rFonts w:asciiTheme="minorHAnsi" w:hAnsiTheme="minorHAnsi" w:cstheme="minorHAnsi"/>
                <w:bCs/>
                <w:sz w:val="22"/>
                <w:szCs w:val="22"/>
              </w:rPr>
              <w:t>O</w:t>
            </w:r>
            <w:r w:rsidRPr="008F1BB6">
              <w:rPr>
                <w:rFonts w:asciiTheme="minorHAnsi" w:hAnsiTheme="minorHAnsi" w:cstheme="minorHAnsi"/>
                <w:bCs/>
                <w:sz w:val="22"/>
                <w:szCs w:val="22"/>
              </w:rPr>
              <w:t>O</w:t>
            </w:r>
          </w:p>
        </w:tc>
        <w:tc>
          <w:tcPr>
            <w:tcW w:w="2759" w:type="dxa"/>
            <w:tcBorders>
              <w:top w:val="single" w:sz="18" w:space="0" w:color="auto"/>
              <w:left w:val="single" w:sz="18" w:space="0" w:color="auto"/>
              <w:bottom w:val="single" w:sz="18" w:space="0" w:color="auto"/>
            </w:tcBorders>
          </w:tcPr>
          <w:p w14:paraId="7D323606"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Telephone No.</w:t>
            </w:r>
          </w:p>
          <w:p w14:paraId="26FB3C55" w14:textId="77777777" w:rsidR="00414E69" w:rsidRPr="008F1BB6" w:rsidRDefault="00414E69">
            <w:pPr>
              <w:pStyle w:val="BodyText"/>
              <w:spacing w:before="0"/>
              <w:rPr>
                <w:rFonts w:asciiTheme="minorHAnsi" w:hAnsiTheme="minorHAnsi" w:cstheme="minorHAnsi"/>
                <w:bCs/>
                <w:sz w:val="22"/>
                <w:szCs w:val="22"/>
              </w:rPr>
            </w:pPr>
          </w:p>
          <w:p w14:paraId="05EC71C0" w14:textId="5DA3E73A" w:rsidR="00414E69" w:rsidRPr="008F1BB6" w:rsidRDefault="00674843">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w:t>
            </w:r>
            <w:r w:rsidR="00BC11A2">
              <w:rPr>
                <w:rFonts w:asciiTheme="minorHAnsi" w:hAnsiTheme="minorHAnsi" w:cstheme="minorHAnsi"/>
                <w:bCs/>
                <w:sz w:val="22"/>
                <w:szCs w:val="22"/>
              </w:rPr>
              <w:t>713</w:t>
            </w:r>
            <w:r w:rsidRPr="008F1BB6">
              <w:rPr>
                <w:rFonts w:asciiTheme="minorHAnsi" w:hAnsiTheme="minorHAnsi" w:cstheme="minorHAnsi"/>
                <w:bCs/>
                <w:sz w:val="22"/>
                <w:szCs w:val="22"/>
              </w:rPr>
              <w:t>)</w:t>
            </w:r>
            <w:r w:rsidR="00414E69" w:rsidRPr="008F1BB6">
              <w:rPr>
                <w:rFonts w:asciiTheme="minorHAnsi" w:hAnsiTheme="minorHAnsi" w:cstheme="minorHAnsi"/>
                <w:bCs/>
                <w:sz w:val="22"/>
                <w:szCs w:val="22"/>
              </w:rPr>
              <w:t xml:space="preserve"> </w:t>
            </w:r>
            <w:r w:rsidR="00BC11A2">
              <w:rPr>
                <w:rFonts w:asciiTheme="minorHAnsi" w:hAnsiTheme="minorHAnsi" w:cstheme="minorHAnsi"/>
                <w:bCs/>
                <w:sz w:val="22"/>
                <w:szCs w:val="22"/>
              </w:rPr>
              <w:t>725</w:t>
            </w:r>
            <w:r w:rsidR="00183CD7">
              <w:rPr>
                <w:rFonts w:asciiTheme="minorHAnsi" w:hAnsiTheme="minorHAnsi" w:cstheme="minorHAnsi"/>
                <w:bCs/>
                <w:sz w:val="22"/>
                <w:szCs w:val="22"/>
              </w:rPr>
              <w:t>-</w:t>
            </w:r>
            <w:r w:rsidR="00BC11A2">
              <w:rPr>
                <w:rFonts w:asciiTheme="minorHAnsi" w:hAnsiTheme="minorHAnsi" w:cstheme="minorHAnsi"/>
                <w:bCs/>
                <w:sz w:val="22"/>
                <w:szCs w:val="22"/>
              </w:rPr>
              <w:t>4663</w:t>
            </w:r>
          </w:p>
        </w:tc>
      </w:tr>
      <w:tr w:rsidR="00640E94" w:rsidRPr="003C205C" w14:paraId="10A3BD00" w14:textId="77777777" w:rsidTr="00AF3215">
        <w:trPr>
          <w:cantSplit/>
        </w:trPr>
        <w:tc>
          <w:tcPr>
            <w:tcW w:w="4567" w:type="dxa"/>
            <w:tcBorders>
              <w:top w:val="single" w:sz="18" w:space="0" w:color="auto"/>
              <w:bottom w:val="single" w:sz="18" w:space="0" w:color="auto"/>
              <w:right w:val="single" w:sz="18" w:space="0" w:color="auto"/>
            </w:tcBorders>
          </w:tcPr>
          <w:p w14:paraId="236270F2" w14:textId="2E2BCCAD"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Email Address</w:t>
            </w:r>
          </w:p>
          <w:p w14:paraId="6157C8E9" w14:textId="77777777" w:rsidR="00AF3215" w:rsidRPr="008F1BB6" w:rsidRDefault="00AF3215">
            <w:pPr>
              <w:pStyle w:val="BodyText"/>
              <w:spacing w:before="0"/>
              <w:rPr>
                <w:rFonts w:asciiTheme="minorHAnsi" w:hAnsiTheme="minorHAnsi" w:cstheme="minorHAnsi"/>
                <w:bCs/>
                <w:sz w:val="22"/>
                <w:szCs w:val="22"/>
              </w:rPr>
            </w:pPr>
          </w:p>
          <w:p w14:paraId="1293C3A4" w14:textId="70C26EF7" w:rsidR="00640E94" w:rsidRPr="008F1BB6" w:rsidRDefault="003325A0" w:rsidP="00AF3215">
            <w:pPr>
              <w:pStyle w:val="BodyText"/>
              <w:spacing w:before="0"/>
              <w:rPr>
                <w:rFonts w:asciiTheme="minorHAnsi" w:hAnsiTheme="minorHAnsi" w:cstheme="minorHAnsi"/>
                <w:bCs/>
                <w:sz w:val="22"/>
                <w:szCs w:val="22"/>
              </w:rPr>
            </w:pPr>
            <w:ins w:id="6" w:author="Brian Cameron" w:date="2020-02-11T15:52:00Z">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HYPERLINK "mailto:</w:instrText>
              </w:r>
            </w:ins>
            <w:r>
              <w:rPr>
                <w:rFonts w:asciiTheme="minorHAnsi" w:hAnsiTheme="minorHAnsi" w:cstheme="minorHAnsi"/>
                <w:bCs/>
                <w:sz w:val="22"/>
                <w:szCs w:val="22"/>
              </w:rPr>
              <w:instrText>Eric</w:instrText>
            </w:r>
            <w:r w:rsidRPr="008F1BB6">
              <w:rPr>
                <w:rFonts w:asciiTheme="minorHAnsi" w:hAnsiTheme="minorHAnsi" w:cstheme="minorHAnsi"/>
                <w:bCs/>
                <w:sz w:val="22"/>
                <w:szCs w:val="22"/>
              </w:rPr>
              <w:instrText>@</w:instrText>
            </w:r>
            <w:r>
              <w:rPr>
                <w:rFonts w:asciiTheme="minorHAnsi" w:hAnsiTheme="minorHAnsi" w:cstheme="minorHAnsi"/>
                <w:bCs/>
                <w:sz w:val="22"/>
                <w:szCs w:val="22"/>
              </w:rPr>
              <w:instrText>V</w:instrText>
            </w:r>
            <w:r w:rsidRPr="008F1BB6">
              <w:rPr>
                <w:rFonts w:asciiTheme="minorHAnsi" w:hAnsiTheme="minorHAnsi" w:cstheme="minorHAnsi"/>
                <w:bCs/>
                <w:sz w:val="22"/>
                <w:szCs w:val="22"/>
              </w:rPr>
              <w:instrText>e</w:instrText>
            </w:r>
            <w:r>
              <w:rPr>
                <w:rFonts w:asciiTheme="minorHAnsi" w:hAnsiTheme="minorHAnsi" w:cstheme="minorHAnsi"/>
                <w:bCs/>
                <w:sz w:val="22"/>
                <w:szCs w:val="22"/>
              </w:rPr>
              <w:instrText>xtScience</w:instrText>
            </w:r>
            <w:r w:rsidRPr="008F1BB6">
              <w:rPr>
                <w:rFonts w:asciiTheme="minorHAnsi" w:hAnsiTheme="minorHAnsi" w:cstheme="minorHAnsi"/>
                <w:bCs/>
                <w:sz w:val="22"/>
                <w:szCs w:val="22"/>
              </w:rPr>
              <w:instrText>.com</w:instrText>
            </w:r>
            <w:ins w:id="7" w:author="Brian Cameron" w:date="2020-02-11T15:52:00Z">
              <w:r>
                <w:rPr>
                  <w:rFonts w:asciiTheme="minorHAnsi" w:hAnsiTheme="minorHAnsi" w:cstheme="minorHAnsi"/>
                  <w:bCs/>
                  <w:sz w:val="22"/>
                  <w:szCs w:val="22"/>
                </w:rPr>
                <w:instrText xml:space="preserve">" </w:instrText>
              </w:r>
              <w:r>
                <w:rPr>
                  <w:rFonts w:asciiTheme="minorHAnsi" w:hAnsiTheme="minorHAnsi" w:cstheme="minorHAnsi"/>
                  <w:bCs/>
                  <w:sz w:val="22"/>
                  <w:szCs w:val="22"/>
                </w:rPr>
                <w:fldChar w:fldCharType="separate"/>
              </w:r>
            </w:ins>
            <w:r w:rsidRPr="001A4196">
              <w:rPr>
                <w:rStyle w:val="Hyperlink"/>
                <w:rFonts w:asciiTheme="minorHAnsi" w:hAnsiTheme="minorHAnsi" w:cstheme="minorHAnsi"/>
                <w:bCs/>
                <w:sz w:val="22"/>
                <w:szCs w:val="22"/>
              </w:rPr>
              <w:t>Eric@VextScience.com</w:t>
            </w:r>
            <w:ins w:id="8" w:author="Brian Cameron" w:date="2020-02-11T15:52:00Z">
              <w:r>
                <w:rPr>
                  <w:rFonts w:asciiTheme="minorHAnsi" w:hAnsiTheme="minorHAnsi" w:cstheme="minorHAnsi"/>
                  <w:bCs/>
                  <w:sz w:val="22"/>
                  <w:szCs w:val="22"/>
                </w:rPr>
                <w:fldChar w:fldCharType="end"/>
              </w:r>
            </w:ins>
          </w:p>
        </w:tc>
        <w:tc>
          <w:tcPr>
            <w:tcW w:w="5009" w:type="dxa"/>
            <w:gridSpan w:val="2"/>
            <w:tcBorders>
              <w:top w:val="single" w:sz="18" w:space="0" w:color="auto"/>
              <w:left w:val="single" w:sz="18" w:space="0" w:color="auto"/>
              <w:bottom w:val="single" w:sz="18" w:space="0" w:color="auto"/>
            </w:tcBorders>
          </w:tcPr>
          <w:p w14:paraId="49C5283E" w14:textId="08E32EAD" w:rsidR="00640E94" w:rsidRPr="004245BE" w:rsidRDefault="00640E94">
            <w:pPr>
              <w:pStyle w:val="BodyText"/>
              <w:spacing w:before="0"/>
              <w:rPr>
                <w:rFonts w:asciiTheme="minorHAnsi" w:hAnsiTheme="minorHAnsi" w:cstheme="minorHAnsi"/>
                <w:bCs/>
                <w:sz w:val="22"/>
                <w:szCs w:val="22"/>
              </w:rPr>
            </w:pPr>
            <w:r w:rsidRPr="004245BE">
              <w:rPr>
                <w:rFonts w:asciiTheme="minorHAnsi" w:hAnsiTheme="minorHAnsi" w:cstheme="minorHAnsi"/>
                <w:bCs/>
                <w:sz w:val="22"/>
                <w:szCs w:val="22"/>
              </w:rPr>
              <w:t>Web Site Address</w:t>
            </w:r>
          </w:p>
          <w:p w14:paraId="0E82635D" w14:textId="77777777" w:rsidR="00AF3215" w:rsidRPr="004245BE" w:rsidRDefault="00AF3215">
            <w:pPr>
              <w:pStyle w:val="BodyText"/>
              <w:spacing w:before="0"/>
              <w:rPr>
                <w:rFonts w:asciiTheme="minorHAnsi" w:hAnsiTheme="minorHAnsi" w:cstheme="minorHAnsi"/>
                <w:bCs/>
                <w:sz w:val="22"/>
                <w:szCs w:val="22"/>
              </w:rPr>
            </w:pPr>
          </w:p>
          <w:p w14:paraId="2BA5BF2C" w14:textId="74E002FD" w:rsidR="00640E94" w:rsidRPr="008F1BB6" w:rsidRDefault="0073156C">
            <w:pPr>
              <w:pStyle w:val="BodyText"/>
              <w:spacing w:before="0"/>
              <w:rPr>
                <w:rFonts w:asciiTheme="minorHAnsi" w:hAnsiTheme="minorHAnsi" w:cstheme="minorHAnsi"/>
                <w:bCs/>
                <w:sz w:val="22"/>
                <w:szCs w:val="22"/>
              </w:rPr>
            </w:pPr>
            <w:hyperlink r:id="rId8" w:history="1">
              <w:r w:rsidR="004D1F2A" w:rsidRPr="00963149">
                <w:rPr>
                  <w:rStyle w:val="Hyperlink"/>
                  <w:rFonts w:asciiTheme="minorHAnsi" w:hAnsiTheme="minorHAnsi" w:cstheme="minorHAnsi"/>
                  <w:sz w:val="22"/>
                  <w:szCs w:val="22"/>
                </w:rPr>
                <w:t>www.VextScience.com</w:t>
              </w:r>
            </w:hyperlink>
          </w:p>
        </w:tc>
      </w:tr>
    </w:tbl>
    <w:p w14:paraId="74965D72" w14:textId="0659A9C8" w:rsidR="00640E94" w:rsidRDefault="00640E94" w:rsidP="00922A46">
      <w:pPr>
        <w:pStyle w:val="BodyText"/>
        <w:rPr>
          <w:rFonts w:asciiTheme="minorHAnsi" w:hAnsiTheme="minorHAnsi" w:cstheme="minorHAnsi"/>
          <w:b/>
          <w:sz w:val="22"/>
          <w:szCs w:val="22"/>
        </w:rPr>
      </w:pPr>
    </w:p>
    <w:p w14:paraId="38D319E6" w14:textId="159567E5" w:rsidR="00A11CFB" w:rsidRDefault="00A11CFB" w:rsidP="00922A46">
      <w:pPr>
        <w:pStyle w:val="BodyText"/>
        <w:rPr>
          <w:rFonts w:asciiTheme="minorHAnsi" w:hAnsiTheme="minorHAnsi" w:cstheme="minorHAnsi"/>
          <w:b/>
          <w:sz w:val="22"/>
          <w:szCs w:val="22"/>
        </w:rPr>
      </w:pPr>
    </w:p>
    <w:p w14:paraId="1FBF7FC7" w14:textId="1095C8FE" w:rsidR="00A11CFB" w:rsidRDefault="00A11CFB" w:rsidP="00922A46">
      <w:pPr>
        <w:pStyle w:val="BodyText"/>
        <w:rPr>
          <w:rFonts w:asciiTheme="minorHAnsi" w:hAnsiTheme="minorHAnsi" w:cstheme="minorHAnsi"/>
          <w:b/>
          <w:sz w:val="22"/>
          <w:szCs w:val="22"/>
        </w:rPr>
      </w:pPr>
    </w:p>
    <w:sectPr w:rsidR="00A11CFB"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49B2" w14:textId="77777777" w:rsidR="0073156C" w:rsidRDefault="0073156C">
      <w:r>
        <w:separator/>
      </w:r>
    </w:p>
  </w:endnote>
  <w:endnote w:type="continuationSeparator" w:id="0">
    <w:p w14:paraId="3C050CE9" w14:textId="77777777" w:rsidR="0073156C" w:rsidRDefault="0073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A969" w14:textId="77777777" w:rsidR="00640E94" w:rsidRDefault="00640E94">
    <w:pPr>
      <w:pStyle w:val="Footer"/>
      <w:tabs>
        <w:tab w:val="clear" w:pos="4320"/>
        <w:tab w:val="clear" w:pos="8640"/>
        <w:tab w:val="center" w:pos="4680"/>
        <w:tab w:val="right" w:pos="9360"/>
      </w:tabs>
      <w:rPr>
        <w:b/>
      </w:rPr>
    </w:pPr>
  </w:p>
  <w:p w14:paraId="4EC7E8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239F023" wp14:editId="73BE4BF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21B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639E6A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652254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2BC5" w14:textId="77777777" w:rsidR="00640E94" w:rsidRDefault="00640E94">
    <w:pPr>
      <w:pStyle w:val="Footer"/>
      <w:tabs>
        <w:tab w:val="clear" w:pos="4320"/>
        <w:tab w:val="clear" w:pos="8640"/>
        <w:tab w:val="center" w:pos="4680"/>
        <w:tab w:val="right" w:pos="9360"/>
      </w:tabs>
      <w:rPr>
        <w:b/>
      </w:rPr>
    </w:pPr>
  </w:p>
  <w:p w14:paraId="0306DE0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6767B4F" wp14:editId="6A65615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D5F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80E55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A63C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FC4C3" w14:textId="77777777" w:rsidR="0073156C" w:rsidRDefault="0073156C">
      <w:r>
        <w:separator/>
      </w:r>
    </w:p>
  </w:footnote>
  <w:footnote w:type="continuationSeparator" w:id="0">
    <w:p w14:paraId="0C59139B" w14:textId="77777777" w:rsidR="0073156C" w:rsidRDefault="00731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FB5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7F71C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372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25702F7"/>
    <w:multiLevelType w:val="hybridMultilevel"/>
    <w:tmpl w:val="647E9BEA"/>
    <w:lvl w:ilvl="0" w:tplc="98FEE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5D82"/>
    <w:multiLevelType w:val="hybridMultilevel"/>
    <w:tmpl w:val="F104C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5E30132"/>
    <w:multiLevelType w:val="hybridMultilevel"/>
    <w:tmpl w:val="20C6C9C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334AEC10"/>
    <w:lvl w:ilvl="0">
      <w:start w:val="1"/>
      <w:numFmt w:val="decimal"/>
      <w:lvlText w:val="%1."/>
      <w:lvlJc w:val="left"/>
      <w:pPr>
        <w:tabs>
          <w:tab w:val="num" w:pos="720"/>
        </w:tabs>
        <w:ind w:left="720" w:hanging="720"/>
      </w:pPr>
      <w:rPr>
        <w:rFonts w:hint="default"/>
        <w:b w:val="0"/>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4F165726"/>
    <w:multiLevelType w:val="hybridMultilevel"/>
    <w:tmpl w:val="3C1EA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3411E4F"/>
    <w:multiLevelType w:val="hybridMultilevel"/>
    <w:tmpl w:val="F5321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8636DED"/>
    <w:multiLevelType w:val="hybridMultilevel"/>
    <w:tmpl w:val="B55E4CBA"/>
    <w:lvl w:ilvl="0" w:tplc="0AB41664">
      <w:start w:val="3"/>
      <w:numFmt w:val="decimal"/>
      <w:lvlText w:val="%1."/>
      <w:lvlJc w:val="left"/>
      <w:pPr>
        <w:ind w:left="1020" w:hanging="248"/>
      </w:pPr>
      <w:rPr>
        <w:rFonts w:ascii="Times New Roman" w:eastAsia="Times New Roman" w:hAnsi="Times New Roman" w:cs="Times New Roman" w:hint="default"/>
        <w:spacing w:val="0"/>
        <w:w w:val="99"/>
        <w:sz w:val="20"/>
        <w:szCs w:val="20"/>
        <w:lang w:val="en-US" w:eastAsia="en-US" w:bidi="en-US"/>
      </w:rPr>
    </w:lvl>
    <w:lvl w:ilvl="1" w:tplc="43404206">
      <w:numFmt w:val="bullet"/>
      <w:lvlText w:val=""/>
      <w:lvlJc w:val="left"/>
      <w:pPr>
        <w:ind w:left="1987" w:hanging="360"/>
      </w:pPr>
      <w:rPr>
        <w:rFonts w:ascii="Symbol" w:eastAsia="Symbol" w:hAnsi="Symbol" w:cs="Symbol" w:hint="default"/>
        <w:w w:val="99"/>
        <w:sz w:val="20"/>
        <w:szCs w:val="20"/>
        <w:lang w:val="en-US" w:eastAsia="en-US" w:bidi="en-US"/>
      </w:rPr>
    </w:lvl>
    <w:lvl w:ilvl="2" w:tplc="34C866E0">
      <w:numFmt w:val="bullet"/>
      <w:lvlText w:val="•"/>
      <w:lvlJc w:val="left"/>
      <w:pPr>
        <w:ind w:left="3046" w:hanging="360"/>
      </w:pPr>
      <w:rPr>
        <w:rFonts w:hint="default"/>
        <w:lang w:val="en-US" w:eastAsia="en-US" w:bidi="en-US"/>
      </w:rPr>
    </w:lvl>
    <w:lvl w:ilvl="3" w:tplc="006EBA1E">
      <w:numFmt w:val="bullet"/>
      <w:lvlText w:val="•"/>
      <w:lvlJc w:val="left"/>
      <w:pPr>
        <w:ind w:left="4113" w:hanging="360"/>
      </w:pPr>
      <w:rPr>
        <w:rFonts w:hint="default"/>
        <w:lang w:val="en-US" w:eastAsia="en-US" w:bidi="en-US"/>
      </w:rPr>
    </w:lvl>
    <w:lvl w:ilvl="4" w:tplc="832C9F3C">
      <w:numFmt w:val="bullet"/>
      <w:lvlText w:val="•"/>
      <w:lvlJc w:val="left"/>
      <w:pPr>
        <w:ind w:left="5180" w:hanging="360"/>
      </w:pPr>
      <w:rPr>
        <w:rFonts w:hint="default"/>
        <w:lang w:val="en-US" w:eastAsia="en-US" w:bidi="en-US"/>
      </w:rPr>
    </w:lvl>
    <w:lvl w:ilvl="5" w:tplc="600035F8">
      <w:numFmt w:val="bullet"/>
      <w:lvlText w:val="•"/>
      <w:lvlJc w:val="left"/>
      <w:pPr>
        <w:ind w:left="6246" w:hanging="360"/>
      </w:pPr>
      <w:rPr>
        <w:rFonts w:hint="default"/>
        <w:lang w:val="en-US" w:eastAsia="en-US" w:bidi="en-US"/>
      </w:rPr>
    </w:lvl>
    <w:lvl w:ilvl="6" w:tplc="C42C4E1E">
      <w:numFmt w:val="bullet"/>
      <w:lvlText w:val="•"/>
      <w:lvlJc w:val="left"/>
      <w:pPr>
        <w:ind w:left="7313" w:hanging="360"/>
      </w:pPr>
      <w:rPr>
        <w:rFonts w:hint="default"/>
        <w:lang w:val="en-US" w:eastAsia="en-US" w:bidi="en-US"/>
      </w:rPr>
    </w:lvl>
    <w:lvl w:ilvl="7" w:tplc="4442293E">
      <w:numFmt w:val="bullet"/>
      <w:lvlText w:val="•"/>
      <w:lvlJc w:val="left"/>
      <w:pPr>
        <w:ind w:left="8380" w:hanging="360"/>
      </w:pPr>
      <w:rPr>
        <w:rFonts w:hint="default"/>
        <w:lang w:val="en-US" w:eastAsia="en-US" w:bidi="en-US"/>
      </w:rPr>
    </w:lvl>
    <w:lvl w:ilvl="8" w:tplc="94FC0350">
      <w:numFmt w:val="bullet"/>
      <w:lvlText w:val="•"/>
      <w:lvlJc w:val="left"/>
      <w:pPr>
        <w:ind w:left="9446" w:hanging="360"/>
      </w:pPr>
      <w:rPr>
        <w:rFonts w:hint="default"/>
        <w:lang w:val="en-US" w:eastAsia="en-US" w:bidi="en-US"/>
      </w:rPr>
    </w:lvl>
  </w:abstractNum>
  <w:abstractNum w:abstractNumId="29" w15:restartNumberingAfterBreak="0">
    <w:nsid w:val="69DE2755"/>
    <w:multiLevelType w:val="hybridMultilevel"/>
    <w:tmpl w:val="01E65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25"/>
  </w:num>
  <w:num w:numId="3">
    <w:abstractNumId w:val="18"/>
  </w:num>
  <w:num w:numId="4">
    <w:abstractNumId w:val="15"/>
  </w:num>
  <w:num w:numId="5">
    <w:abstractNumId w:val="6"/>
  </w:num>
  <w:num w:numId="6">
    <w:abstractNumId w:val="27"/>
  </w:num>
  <w:num w:numId="7">
    <w:abstractNumId w:val="11"/>
  </w:num>
  <w:num w:numId="8">
    <w:abstractNumId w:val="31"/>
  </w:num>
  <w:num w:numId="9">
    <w:abstractNumId w:val="24"/>
  </w:num>
  <w:num w:numId="10">
    <w:abstractNumId w:val="13"/>
  </w:num>
  <w:num w:numId="11">
    <w:abstractNumId w:val="16"/>
  </w:num>
  <w:num w:numId="12">
    <w:abstractNumId w:val="17"/>
  </w:num>
  <w:num w:numId="13">
    <w:abstractNumId w:val="33"/>
  </w:num>
  <w:num w:numId="14">
    <w:abstractNumId w:val="9"/>
  </w:num>
  <w:num w:numId="15">
    <w:abstractNumId w:val="12"/>
  </w:num>
  <w:num w:numId="16">
    <w:abstractNumId w:val="14"/>
  </w:num>
  <w:num w:numId="17">
    <w:abstractNumId w:val="22"/>
  </w:num>
  <w:num w:numId="18">
    <w:abstractNumId w:val="5"/>
  </w:num>
  <w:num w:numId="19">
    <w:abstractNumId w:val="10"/>
  </w:num>
  <w:num w:numId="20">
    <w:abstractNumId w:val="30"/>
  </w:num>
  <w:num w:numId="21">
    <w:abstractNumId w:val="3"/>
  </w:num>
  <w:num w:numId="22">
    <w:abstractNumId w:val="0"/>
  </w:num>
  <w:num w:numId="23">
    <w:abstractNumId w:val="26"/>
  </w:num>
  <w:num w:numId="24">
    <w:abstractNumId w:val="23"/>
  </w:num>
  <w:num w:numId="25">
    <w:abstractNumId w:val="7"/>
  </w:num>
  <w:num w:numId="26">
    <w:abstractNumId w:val="32"/>
  </w:num>
  <w:num w:numId="27">
    <w:abstractNumId w:val="34"/>
  </w:num>
  <w:num w:numId="28">
    <w:abstractNumId w:val="8"/>
  </w:num>
  <w:num w:numId="29">
    <w:abstractNumId w:val="21"/>
  </w:num>
  <w:num w:numId="30">
    <w:abstractNumId w:val="28"/>
  </w:num>
  <w:num w:numId="31">
    <w:abstractNumId w:val="4"/>
  </w:num>
  <w:num w:numId="32">
    <w:abstractNumId w:val="29"/>
  </w:num>
  <w:num w:numId="33">
    <w:abstractNumId w:val="2"/>
  </w:num>
  <w:num w:numId="34">
    <w:abstractNumId w:val="19"/>
  </w:num>
  <w:num w:numId="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Cameron">
    <w15:presenceInfo w15:providerId="None" w15:userId="Brian Cam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99"/>
    <w:rsid w:val="00003D67"/>
    <w:rsid w:val="000042E2"/>
    <w:rsid w:val="000303AD"/>
    <w:rsid w:val="00042888"/>
    <w:rsid w:val="000445FB"/>
    <w:rsid w:val="00050DC2"/>
    <w:rsid w:val="00050E6E"/>
    <w:rsid w:val="000541EF"/>
    <w:rsid w:val="000A1AB1"/>
    <w:rsid w:val="000B0C62"/>
    <w:rsid w:val="000B7F5D"/>
    <w:rsid w:val="000D7FE3"/>
    <w:rsid w:val="000F37D7"/>
    <w:rsid w:val="000F7267"/>
    <w:rsid w:val="000F73AE"/>
    <w:rsid w:val="00103BEE"/>
    <w:rsid w:val="0010403A"/>
    <w:rsid w:val="00115CBA"/>
    <w:rsid w:val="00123B65"/>
    <w:rsid w:val="001306BE"/>
    <w:rsid w:val="00144261"/>
    <w:rsid w:val="00162788"/>
    <w:rsid w:val="00167F2C"/>
    <w:rsid w:val="00171327"/>
    <w:rsid w:val="00175ECE"/>
    <w:rsid w:val="00177096"/>
    <w:rsid w:val="00183CD7"/>
    <w:rsid w:val="0019553C"/>
    <w:rsid w:val="001A6E19"/>
    <w:rsid w:val="001B075E"/>
    <w:rsid w:val="001B3F0D"/>
    <w:rsid w:val="001C22DC"/>
    <w:rsid w:val="001C263F"/>
    <w:rsid w:val="00201F96"/>
    <w:rsid w:val="00205C78"/>
    <w:rsid w:val="00232A94"/>
    <w:rsid w:val="00232E8F"/>
    <w:rsid w:val="00235A9B"/>
    <w:rsid w:val="00236E01"/>
    <w:rsid w:val="00264BBC"/>
    <w:rsid w:val="00283D9E"/>
    <w:rsid w:val="00295D07"/>
    <w:rsid w:val="002A0D7E"/>
    <w:rsid w:val="002A21AF"/>
    <w:rsid w:val="002A25D6"/>
    <w:rsid w:val="002A3B0A"/>
    <w:rsid w:val="002A7C90"/>
    <w:rsid w:val="002C281E"/>
    <w:rsid w:val="002C3626"/>
    <w:rsid w:val="002C60BD"/>
    <w:rsid w:val="002D3CC8"/>
    <w:rsid w:val="002E4E46"/>
    <w:rsid w:val="002E5F70"/>
    <w:rsid w:val="002F00EB"/>
    <w:rsid w:val="003028C8"/>
    <w:rsid w:val="00306C2D"/>
    <w:rsid w:val="003224DD"/>
    <w:rsid w:val="0033203F"/>
    <w:rsid w:val="003325A0"/>
    <w:rsid w:val="003669A9"/>
    <w:rsid w:val="00371A64"/>
    <w:rsid w:val="00376332"/>
    <w:rsid w:val="00387FA8"/>
    <w:rsid w:val="00397277"/>
    <w:rsid w:val="003972FD"/>
    <w:rsid w:val="003A38D7"/>
    <w:rsid w:val="003B3E52"/>
    <w:rsid w:val="003B7077"/>
    <w:rsid w:val="003B7F03"/>
    <w:rsid w:val="003C205C"/>
    <w:rsid w:val="003D4B6F"/>
    <w:rsid w:val="003F18F9"/>
    <w:rsid w:val="003F3EB7"/>
    <w:rsid w:val="00414E69"/>
    <w:rsid w:val="00415012"/>
    <w:rsid w:val="004245BE"/>
    <w:rsid w:val="0043254C"/>
    <w:rsid w:val="00435CDA"/>
    <w:rsid w:val="0046263E"/>
    <w:rsid w:val="00484132"/>
    <w:rsid w:val="00492D56"/>
    <w:rsid w:val="00495D89"/>
    <w:rsid w:val="004960DA"/>
    <w:rsid w:val="004A0576"/>
    <w:rsid w:val="004B6741"/>
    <w:rsid w:val="004B6D61"/>
    <w:rsid w:val="004D1F2A"/>
    <w:rsid w:val="004E0B2E"/>
    <w:rsid w:val="004E3190"/>
    <w:rsid w:val="004F06EE"/>
    <w:rsid w:val="004F1093"/>
    <w:rsid w:val="005076C0"/>
    <w:rsid w:val="005106EA"/>
    <w:rsid w:val="005413C9"/>
    <w:rsid w:val="005453C8"/>
    <w:rsid w:val="0055708B"/>
    <w:rsid w:val="005713C5"/>
    <w:rsid w:val="00590DD9"/>
    <w:rsid w:val="005A3142"/>
    <w:rsid w:val="005A4270"/>
    <w:rsid w:val="005B08DF"/>
    <w:rsid w:val="005B14F4"/>
    <w:rsid w:val="005B2993"/>
    <w:rsid w:val="005B42EB"/>
    <w:rsid w:val="005B58CB"/>
    <w:rsid w:val="005C7E67"/>
    <w:rsid w:val="005D091F"/>
    <w:rsid w:val="005D1AC7"/>
    <w:rsid w:val="005D35DA"/>
    <w:rsid w:val="005F1E0A"/>
    <w:rsid w:val="005F6D8F"/>
    <w:rsid w:val="00620E7F"/>
    <w:rsid w:val="0063330A"/>
    <w:rsid w:val="00633ED3"/>
    <w:rsid w:val="00635E9A"/>
    <w:rsid w:val="00640E94"/>
    <w:rsid w:val="006433CD"/>
    <w:rsid w:val="00667880"/>
    <w:rsid w:val="00671D32"/>
    <w:rsid w:val="00674843"/>
    <w:rsid w:val="0067718F"/>
    <w:rsid w:val="00684BE9"/>
    <w:rsid w:val="006975A1"/>
    <w:rsid w:val="006D1A06"/>
    <w:rsid w:val="006D77A3"/>
    <w:rsid w:val="006D7AEF"/>
    <w:rsid w:val="0071566E"/>
    <w:rsid w:val="0072360A"/>
    <w:rsid w:val="00726ACE"/>
    <w:rsid w:val="0073156C"/>
    <w:rsid w:val="0074498F"/>
    <w:rsid w:val="007456B0"/>
    <w:rsid w:val="00756EB0"/>
    <w:rsid w:val="0076478A"/>
    <w:rsid w:val="00776AC4"/>
    <w:rsid w:val="007A2C8C"/>
    <w:rsid w:val="007A7E83"/>
    <w:rsid w:val="007C718F"/>
    <w:rsid w:val="008075C3"/>
    <w:rsid w:val="008141D5"/>
    <w:rsid w:val="00822A25"/>
    <w:rsid w:val="00826995"/>
    <w:rsid w:val="00837A17"/>
    <w:rsid w:val="0084388D"/>
    <w:rsid w:val="00847F1F"/>
    <w:rsid w:val="00850B59"/>
    <w:rsid w:val="0087452F"/>
    <w:rsid w:val="008809AE"/>
    <w:rsid w:val="008B7E92"/>
    <w:rsid w:val="008D45C9"/>
    <w:rsid w:val="008E0D9D"/>
    <w:rsid w:val="008E7765"/>
    <w:rsid w:val="008F1BB6"/>
    <w:rsid w:val="008F4058"/>
    <w:rsid w:val="00916295"/>
    <w:rsid w:val="00922A46"/>
    <w:rsid w:val="009256EC"/>
    <w:rsid w:val="00931B16"/>
    <w:rsid w:val="00945C07"/>
    <w:rsid w:val="009A2C77"/>
    <w:rsid w:val="009A579E"/>
    <w:rsid w:val="009D2952"/>
    <w:rsid w:val="009D46E1"/>
    <w:rsid w:val="009E065B"/>
    <w:rsid w:val="009E1783"/>
    <w:rsid w:val="00A11CFB"/>
    <w:rsid w:val="00A11D82"/>
    <w:rsid w:val="00A21A09"/>
    <w:rsid w:val="00A26E9B"/>
    <w:rsid w:val="00A45BD7"/>
    <w:rsid w:val="00A47914"/>
    <w:rsid w:val="00A560D4"/>
    <w:rsid w:val="00A62C5F"/>
    <w:rsid w:val="00A65517"/>
    <w:rsid w:val="00A6686D"/>
    <w:rsid w:val="00A7308A"/>
    <w:rsid w:val="00A76E83"/>
    <w:rsid w:val="00A90E5F"/>
    <w:rsid w:val="00AB18E1"/>
    <w:rsid w:val="00AB6911"/>
    <w:rsid w:val="00AD09AA"/>
    <w:rsid w:val="00AE1178"/>
    <w:rsid w:val="00AF3215"/>
    <w:rsid w:val="00B05BD8"/>
    <w:rsid w:val="00B5391F"/>
    <w:rsid w:val="00B57294"/>
    <w:rsid w:val="00B930B6"/>
    <w:rsid w:val="00B943DC"/>
    <w:rsid w:val="00BB043B"/>
    <w:rsid w:val="00BC11A2"/>
    <w:rsid w:val="00BD2547"/>
    <w:rsid w:val="00BD6AB4"/>
    <w:rsid w:val="00BF39CB"/>
    <w:rsid w:val="00BF72FC"/>
    <w:rsid w:val="00C07803"/>
    <w:rsid w:val="00C14B5E"/>
    <w:rsid w:val="00C23330"/>
    <w:rsid w:val="00C26C6D"/>
    <w:rsid w:val="00C27A18"/>
    <w:rsid w:val="00C5661B"/>
    <w:rsid w:val="00C6383E"/>
    <w:rsid w:val="00C64596"/>
    <w:rsid w:val="00C71AF7"/>
    <w:rsid w:val="00C816A7"/>
    <w:rsid w:val="00C85D22"/>
    <w:rsid w:val="00CA646F"/>
    <w:rsid w:val="00CB7B8B"/>
    <w:rsid w:val="00CE10B2"/>
    <w:rsid w:val="00D26E29"/>
    <w:rsid w:val="00D271B8"/>
    <w:rsid w:val="00D27558"/>
    <w:rsid w:val="00D43281"/>
    <w:rsid w:val="00D63B79"/>
    <w:rsid w:val="00D66ABD"/>
    <w:rsid w:val="00D833E9"/>
    <w:rsid w:val="00D93F9A"/>
    <w:rsid w:val="00DA0BEC"/>
    <w:rsid w:val="00DA130D"/>
    <w:rsid w:val="00DA5BF7"/>
    <w:rsid w:val="00DB4680"/>
    <w:rsid w:val="00DC2F50"/>
    <w:rsid w:val="00DC4327"/>
    <w:rsid w:val="00DE01AA"/>
    <w:rsid w:val="00DE468A"/>
    <w:rsid w:val="00DF3058"/>
    <w:rsid w:val="00E01BE3"/>
    <w:rsid w:val="00E121FC"/>
    <w:rsid w:val="00E238FA"/>
    <w:rsid w:val="00E3416C"/>
    <w:rsid w:val="00E36141"/>
    <w:rsid w:val="00E36C98"/>
    <w:rsid w:val="00E6680B"/>
    <w:rsid w:val="00E66E20"/>
    <w:rsid w:val="00E73DB5"/>
    <w:rsid w:val="00E8062B"/>
    <w:rsid w:val="00E83E58"/>
    <w:rsid w:val="00E8674F"/>
    <w:rsid w:val="00EA6329"/>
    <w:rsid w:val="00EC303F"/>
    <w:rsid w:val="00EF3A48"/>
    <w:rsid w:val="00F106FA"/>
    <w:rsid w:val="00F2681B"/>
    <w:rsid w:val="00F3319C"/>
    <w:rsid w:val="00F3539E"/>
    <w:rsid w:val="00F474E5"/>
    <w:rsid w:val="00F477B8"/>
    <w:rsid w:val="00F53C56"/>
    <w:rsid w:val="00F54F94"/>
    <w:rsid w:val="00F6625F"/>
    <w:rsid w:val="00F87B92"/>
    <w:rsid w:val="00F9159C"/>
    <w:rsid w:val="00F960F0"/>
    <w:rsid w:val="00FA3EF5"/>
    <w:rsid w:val="00FB4231"/>
    <w:rsid w:val="00FB42BA"/>
    <w:rsid w:val="00FB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55F9B"/>
  <w15:docId w15:val="{DC6F274A-6C9F-42F3-8F56-4496989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CB7B8B"/>
    <w:pPr>
      <w:widowControl w:val="0"/>
      <w:autoSpaceDE w:val="0"/>
      <w:autoSpaceDN w:val="0"/>
      <w:ind w:left="1040" w:hanging="360"/>
    </w:pPr>
    <w:rPr>
      <w:sz w:val="22"/>
      <w:szCs w:val="22"/>
      <w:lang w:bidi="en-US"/>
    </w:rPr>
  </w:style>
  <w:style w:type="paragraph" w:customStyle="1" w:styleId="TableParagraph">
    <w:name w:val="Table Paragraph"/>
    <w:basedOn w:val="Normal"/>
    <w:uiPriority w:val="1"/>
    <w:qFormat/>
    <w:rsid w:val="00CB7B8B"/>
    <w:pPr>
      <w:widowControl w:val="0"/>
      <w:autoSpaceDE w:val="0"/>
      <w:autoSpaceDN w:val="0"/>
    </w:pPr>
    <w:rPr>
      <w:sz w:val="22"/>
      <w:szCs w:val="22"/>
      <w:lang w:bidi="en-US"/>
    </w:rPr>
  </w:style>
  <w:style w:type="table" w:styleId="TableGrid">
    <w:name w:val="Table Grid"/>
    <w:basedOn w:val="TableNormal"/>
    <w:uiPriority w:val="39"/>
    <w:rsid w:val="00CB7B8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B7B8B"/>
    <w:rPr>
      <w:sz w:val="22"/>
      <w:szCs w:val="22"/>
      <w:lang w:bidi="en-US"/>
    </w:rPr>
  </w:style>
  <w:style w:type="character" w:customStyle="1" w:styleId="BodyTextChar">
    <w:name w:val="Body Text Char"/>
    <w:basedOn w:val="DefaultParagraphFont"/>
    <w:link w:val="BodyText"/>
    <w:rsid w:val="0067718F"/>
    <w:rPr>
      <w:sz w:val="24"/>
      <w:lang w:val="en-GB"/>
    </w:rPr>
  </w:style>
  <w:style w:type="character" w:styleId="Hyperlink">
    <w:name w:val="Hyperlink"/>
    <w:basedOn w:val="DefaultParagraphFont"/>
    <w:uiPriority w:val="99"/>
    <w:unhideWhenUsed/>
    <w:rsid w:val="00414E69"/>
    <w:rPr>
      <w:color w:val="0000FF" w:themeColor="hyperlink"/>
      <w:u w:val="single"/>
    </w:rPr>
  </w:style>
  <w:style w:type="character" w:styleId="UnresolvedMention">
    <w:name w:val="Unresolved Mention"/>
    <w:basedOn w:val="DefaultParagraphFont"/>
    <w:uiPriority w:val="99"/>
    <w:semiHidden/>
    <w:unhideWhenUsed/>
    <w:rsid w:val="00414E69"/>
    <w:rPr>
      <w:color w:val="605E5C"/>
      <w:shd w:val="clear" w:color="auto" w:fill="E1DFDD"/>
    </w:rPr>
  </w:style>
  <w:style w:type="character" w:styleId="CommentReference">
    <w:name w:val="annotation reference"/>
    <w:basedOn w:val="DefaultParagraphFont"/>
    <w:uiPriority w:val="99"/>
    <w:semiHidden/>
    <w:unhideWhenUsed/>
    <w:rsid w:val="00DE01AA"/>
    <w:rPr>
      <w:sz w:val="16"/>
      <w:szCs w:val="16"/>
    </w:rPr>
  </w:style>
  <w:style w:type="paragraph" w:styleId="CommentText">
    <w:name w:val="annotation text"/>
    <w:basedOn w:val="Normal"/>
    <w:link w:val="CommentTextChar"/>
    <w:uiPriority w:val="99"/>
    <w:semiHidden/>
    <w:unhideWhenUsed/>
    <w:rsid w:val="00DE01AA"/>
  </w:style>
  <w:style w:type="character" w:customStyle="1" w:styleId="CommentTextChar">
    <w:name w:val="Comment Text Char"/>
    <w:basedOn w:val="DefaultParagraphFont"/>
    <w:link w:val="CommentText"/>
    <w:uiPriority w:val="99"/>
    <w:semiHidden/>
    <w:rsid w:val="00DE01AA"/>
  </w:style>
  <w:style w:type="paragraph" w:styleId="CommentSubject">
    <w:name w:val="annotation subject"/>
    <w:basedOn w:val="CommentText"/>
    <w:next w:val="CommentText"/>
    <w:link w:val="CommentSubjectChar"/>
    <w:uiPriority w:val="99"/>
    <w:semiHidden/>
    <w:unhideWhenUsed/>
    <w:rsid w:val="00DE01AA"/>
    <w:rPr>
      <w:b/>
      <w:bCs/>
    </w:rPr>
  </w:style>
  <w:style w:type="character" w:customStyle="1" w:styleId="CommentSubjectChar">
    <w:name w:val="Comment Subject Char"/>
    <w:basedOn w:val="CommentTextChar"/>
    <w:link w:val="CommentSubject"/>
    <w:uiPriority w:val="99"/>
    <w:semiHidden/>
    <w:rsid w:val="00DE01AA"/>
    <w:rPr>
      <w:b/>
      <w:bCs/>
    </w:rPr>
  </w:style>
  <w:style w:type="paragraph" w:styleId="Revision">
    <w:name w:val="Revision"/>
    <w:hidden/>
    <w:uiPriority w:val="99"/>
    <w:semiHidden/>
    <w:rsid w:val="00D26E29"/>
  </w:style>
  <w:style w:type="paragraph" w:styleId="NoSpacing">
    <w:name w:val="No Spacing"/>
    <w:uiPriority w:val="1"/>
    <w:qFormat/>
    <w:rsid w:val="00D271B8"/>
  </w:style>
  <w:style w:type="paragraph" w:styleId="NormalWeb">
    <w:name w:val="Normal (Web)"/>
    <w:basedOn w:val="Normal"/>
    <w:uiPriority w:val="99"/>
    <w:unhideWhenUsed/>
    <w:rsid w:val="00BF39CB"/>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5994">
      <w:bodyDiv w:val="1"/>
      <w:marLeft w:val="0"/>
      <w:marRight w:val="0"/>
      <w:marTop w:val="0"/>
      <w:marBottom w:val="0"/>
      <w:divBdr>
        <w:top w:val="none" w:sz="0" w:space="0" w:color="auto"/>
        <w:left w:val="none" w:sz="0" w:space="0" w:color="auto"/>
        <w:bottom w:val="none" w:sz="0" w:space="0" w:color="auto"/>
        <w:right w:val="none" w:sz="0" w:space="0" w:color="auto"/>
      </w:divBdr>
    </w:div>
    <w:div w:id="21325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xtScie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E3BC-1331-4AFF-9ECF-AA5AB3D8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Brian Cameron</cp:lastModifiedBy>
  <cp:revision>2</cp:revision>
  <cp:lastPrinted>2004-05-10T18:28:00Z</cp:lastPrinted>
  <dcterms:created xsi:type="dcterms:W3CDTF">2020-02-11T22:53:00Z</dcterms:created>
  <dcterms:modified xsi:type="dcterms:W3CDTF">2020-02-11T22:53:00Z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