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5C9F1" w14:textId="77777777" w:rsidR="009B65C2" w:rsidRPr="009B65C2" w:rsidRDefault="009B65C2" w:rsidP="009B65C2">
      <w:pPr>
        <w:widowControl w:val="0"/>
        <w:autoSpaceDE w:val="0"/>
        <w:autoSpaceDN w:val="0"/>
        <w:spacing w:after="0" w:line="172" w:lineRule="exact"/>
        <w:rPr>
          <w:rFonts w:ascii="Times New Roman" w:eastAsia="Times New Roman" w:hAnsi="Times New Roman" w:cs="Times New Roman"/>
          <w:sz w:val="17"/>
          <w:szCs w:val="18"/>
        </w:rPr>
      </w:pPr>
      <w:r w:rsidRPr="003F0EF7">
        <w:rPr>
          <w:rFonts w:ascii="Times New Roman" w:eastAsia="Times New Roman" w:hAnsi="Times New Roman" w:cs="Times New Roman"/>
          <w:noProof/>
          <w:position w:val="-2"/>
          <w:sz w:val="28"/>
          <w:szCs w:val="28"/>
        </w:rPr>
        <w:drawing>
          <wp:inline distT="0" distB="0" distL="0" distR="0" wp14:anchorId="40D88DBB" wp14:editId="4EC21DCB">
            <wp:extent cx="838379" cy="1095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38379" cy="109537"/>
                    </a:xfrm>
                    <a:prstGeom prst="rect">
                      <a:avLst/>
                    </a:prstGeom>
                  </pic:spPr>
                </pic:pic>
              </a:graphicData>
            </a:graphic>
          </wp:inline>
        </w:drawing>
      </w:r>
    </w:p>
    <w:p w14:paraId="3F40F80B" w14:textId="77777777" w:rsidR="009B65C2" w:rsidRPr="009B65C2" w:rsidRDefault="009B65C2" w:rsidP="009B65C2">
      <w:pPr>
        <w:widowControl w:val="0"/>
        <w:autoSpaceDE w:val="0"/>
        <w:autoSpaceDN w:val="0"/>
        <w:spacing w:before="3" w:after="0" w:line="240" w:lineRule="auto"/>
        <w:rPr>
          <w:rFonts w:ascii="Times New Roman" w:eastAsia="Times New Roman" w:hAnsi="Times New Roman" w:cs="Times New Roman"/>
          <w:sz w:val="15"/>
          <w:szCs w:val="18"/>
        </w:rPr>
      </w:pPr>
    </w:p>
    <w:p w14:paraId="3A78A180" w14:textId="2475184D" w:rsidR="009B65C2" w:rsidRPr="003F0EF7" w:rsidDel="00EE369F" w:rsidRDefault="009B65C2" w:rsidP="009B65C2">
      <w:pPr>
        <w:widowControl w:val="0"/>
        <w:autoSpaceDE w:val="0"/>
        <w:autoSpaceDN w:val="0"/>
        <w:spacing w:before="64" w:after="0"/>
        <w:ind w:left="3402" w:right="3406"/>
        <w:jc w:val="center"/>
        <w:rPr>
          <w:del w:id="0" w:author="Author"/>
          <w:rFonts w:eastAsia="Times New Roman" w:cstheme="minorHAnsi"/>
          <w:sz w:val="24"/>
          <w:szCs w:val="24"/>
        </w:rPr>
      </w:pPr>
      <w:del w:id="1" w:author="Author">
        <w:r w:rsidRPr="003F0EF7" w:rsidDel="00EE369F">
          <w:rPr>
            <w:rFonts w:eastAsia="Times New Roman" w:cstheme="minorHAnsi"/>
            <w:sz w:val="24"/>
            <w:szCs w:val="24"/>
          </w:rPr>
          <w:delText>Suite 1450 ‐ 789 W Pender Street Vancouver BC V6C 1H2</w:delText>
        </w:r>
      </w:del>
    </w:p>
    <w:p w14:paraId="4658F1AC" w14:textId="77777777" w:rsidR="009B65C2" w:rsidRPr="009F2D8C" w:rsidRDefault="009B65C2" w:rsidP="00005E45">
      <w:pPr>
        <w:jc w:val="center"/>
        <w:rPr>
          <w:rFonts w:cstheme="minorHAnsi"/>
          <w:b/>
        </w:rPr>
      </w:pPr>
    </w:p>
    <w:p w14:paraId="61A78FD0" w14:textId="12B2C15A" w:rsidR="002C6380" w:rsidRPr="009F2D8C" w:rsidRDefault="00735675" w:rsidP="00735675">
      <w:pPr>
        <w:jc w:val="both"/>
        <w:rPr>
          <w:rFonts w:eastAsia="Times New Roman" w:cstheme="minorHAnsi"/>
          <w:b/>
        </w:rPr>
      </w:pPr>
      <w:r w:rsidRPr="009F2D8C">
        <w:rPr>
          <w:rFonts w:cstheme="minorHAnsi"/>
          <w:b/>
        </w:rPr>
        <w:t xml:space="preserve">Dimension Five Technologies Inc. </w:t>
      </w:r>
      <w:r w:rsidR="00B97768" w:rsidRPr="009F2D8C">
        <w:rPr>
          <w:rFonts w:eastAsia="Times New Roman" w:cstheme="minorHAnsi"/>
          <w:b/>
        </w:rPr>
        <w:t xml:space="preserve">Enters into a Letter of Intent with </w:t>
      </w:r>
      <w:r w:rsidRPr="009F2D8C">
        <w:rPr>
          <w:rFonts w:eastAsia="Times New Roman" w:cstheme="minorHAnsi"/>
          <w:b/>
        </w:rPr>
        <w:t>Emergent Waste Solutions Inc</w:t>
      </w:r>
      <w:r w:rsidR="00B64931" w:rsidRPr="009F2D8C">
        <w:rPr>
          <w:rFonts w:eastAsia="Times New Roman" w:cstheme="minorHAnsi"/>
          <w:b/>
        </w:rPr>
        <w:t>.</w:t>
      </w:r>
    </w:p>
    <w:p w14:paraId="6EB0508B" w14:textId="77777777" w:rsidR="00735675" w:rsidRPr="009F2D8C" w:rsidRDefault="00735675" w:rsidP="00735675">
      <w:pPr>
        <w:jc w:val="both"/>
        <w:rPr>
          <w:rFonts w:cstheme="minorHAnsi"/>
          <w:b/>
        </w:rPr>
      </w:pPr>
    </w:p>
    <w:p w14:paraId="14EE94D8" w14:textId="0152AE7E" w:rsidR="00C263C6" w:rsidRPr="009F2D8C" w:rsidRDefault="00735675" w:rsidP="00476BF4">
      <w:pPr>
        <w:spacing w:line="240" w:lineRule="auto"/>
        <w:jc w:val="both"/>
        <w:rPr>
          <w:rFonts w:eastAsia="Times New Roman" w:cstheme="minorHAnsi"/>
          <w:lang w:val="en-CA"/>
        </w:rPr>
      </w:pPr>
      <w:r w:rsidRPr="004B6282">
        <w:rPr>
          <w:rFonts w:eastAsia="Calibri" w:cstheme="minorHAnsi"/>
          <w:lang w:val="fr-CA"/>
        </w:rPr>
        <w:t xml:space="preserve">Vancouver, B.C. </w:t>
      </w:r>
      <w:r w:rsidR="00346247" w:rsidRPr="007562F2">
        <w:rPr>
          <w:rFonts w:eastAsia="Calibri" w:cstheme="minorHAnsi"/>
          <w:lang w:val="en-CA"/>
        </w:rPr>
        <w:t>September</w:t>
      </w:r>
      <w:ins w:id="2" w:author="Author">
        <w:r w:rsidR="00EE369F">
          <w:rPr>
            <w:rFonts w:eastAsia="Calibri" w:cstheme="minorHAnsi"/>
            <w:lang w:val="en-CA"/>
          </w:rPr>
          <w:t xml:space="preserve"> 4</w:t>
        </w:r>
        <w:r w:rsidR="00EE369F" w:rsidRPr="00EE369F">
          <w:rPr>
            <w:rFonts w:eastAsia="Calibri" w:cstheme="minorHAnsi"/>
            <w:vertAlign w:val="superscript"/>
            <w:lang w:val="en-CA"/>
            <w:rPrChange w:id="3" w:author="Author">
              <w:rPr>
                <w:rFonts w:eastAsia="Calibri" w:cstheme="minorHAnsi"/>
                <w:lang w:val="en-CA"/>
              </w:rPr>
            </w:rPrChange>
          </w:rPr>
          <w:t>th</w:t>
        </w:r>
      </w:ins>
      <w:r w:rsidR="00346247" w:rsidRPr="004B6282">
        <w:rPr>
          <w:rFonts w:eastAsia="Calibri" w:cstheme="minorHAnsi"/>
          <w:lang w:val="fr-CA"/>
        </w:rPr>
        <w:t xml:space="preserve">, </w:t>
      </w:r>
      <w:r w:rsidRPr="004B6282">
        <w:rPr>
          <w:rFonts w:eastAsia="Calibri" w:cstheme="minorHAnsi"/>
          <w:lang w:val="fr-CA"/>
        </w:rPr>
        <w:t xml:space="preserve">2019 – </w:t>
      </w:r>
      <w:r w:rsidRPr="004B6282">
        <w:rPr>
          <w:rFonts w:eastAsia="Calibri" w:cstheme="minorHAnsi"/>
          <w:b/>
          <w:lang w:val="fr-CA"/>
        </w:rPr>
        <w:t xml:space="preserve">Dimension Five Technologies Inc. </w:t>
      </w:r>
      <w:r w:rsidRPr="009F2D8C">
        <w:rPr>
          <w:rFonts w:eastAsia="Calibri" w:cstheme="minorHAnsi"/>
          <w:b/>
        </w:rPr>
        <w:t>(CSE: DFT) (the “Company”)</w:t>
      </w:r>
      <w:r w:rsidR="00AD2FEF" w:rsidRPr="009F2D8C">
        <w:rPr>
          <w:rFonts w:eastAsia="Calibri" w:cstheme="minorHAnsi"/>
        </w:rPr>
        <w:t>,</w:t>
      </w:r>
      <w:r w:rsidR="00476BF4" w:rsidRPr="009F2D8C">
        <w:rPr>
          <w:rFonts w:eastAsia="Calibri" w:cstheme="minorHAnsi"/>
        </w:rPr>
        <w:t xml:space="preserve"> </w:t>
      </w:r>
      <w:r w:rsidR="00476BF4" w:rsidRPr="009F2D8C">
        <w:rPr>
          <w:rFonts w:eastAsia="Times New Roman" w:cstheme="minorHAnsi"/>
          <w:lang w:val="en-CA"/>
        </w:rPr>
        <w:t xml:space="preserve">is pleased to announce that it has entered into a non-binding letter of intent dated </w:t>
      </w:r>
      <w:r w:rsidR="00346247">
        <w:rPr>
          <w:rFonts w:eastAsia="Times New Roman" w:cstheme="minorHAnsi"/>
          <w:lang w:val="en-CA"/>
        </w:rPr>
        <w:t>September 0</w:t>
      </w:r>
      <w:ins w:id="4" w:author="Author">
        <w:r w:rsidR="00EE369F">
          <w:rPr>
            <w:rFonts w:eastAsia="Times New Roman" w:cstheme="minorHAnsi"/>
            <w:lang w:val="en-CA"/>
          </w:rPr>
          <w:t>3</w:t>
        </w:r>
      </w:ins>
      <w:del w:id="5" w:author="Author">
        <w:r w:rsidR="00346247" w:rsidDel="00EE369F">
          <w:rPr>
            <w:rFonts w:eastAsia="Times New Roman" w:cstheme="minorHAnsi"/>
            <w:lang w:val="en-CA"/>
          </w:rPr>
          <w:delText>4</w:delText>
        </w:r>
      </w:del>
      <w:r w:rsidR="00346247" w:rsidRPr="009F2D8C">
        <w:rPr>
          <w:rFonts w:eastAsia="Times New Roman" w:cstheme="minorHAnsi"/>
          <w:lang w:val="en-CA"/>
        </w:rPr>
        <w:t xml:space="preserve">, </w:t>
      </w:r>
      <w:r w:rsidR="00476BF4" w:rsidRPr="009F2D8C">
        <w:rPr>
          <w:rFonts w:eastAsia="Times New Roman" w:cstheme="minorHAnsi"/>
          <w:lang w:val="en-CA"/>
        </w:rPr>
        <w:t>2019 (the “</w:t>
      </w:r>
      <w:r w:rsidR="00476BF4" w:rsidRPr="009F2D8C">
        <w:rPr>
          <w:rFonts w:eastAsia="Times New Roman" w:cstheme="minorHAnsi"/>
          <w:b/>
          <w:bCs/>
          <w:lang w:val="en-CA"/>
        </w:rPr>
        <w:t>LOI</w:t>
      </w:r>
      <w:r w:rsidR="00476BF4" w:rsidRPr="009F2D8C">
        <w:rPr>
          <w:rFonts w:eastAsia="Times New Roman" w:cstheme="minorHAnsi"/>
          <w:lang w:val="en-CA"/>
        </w:rPr>
        <w:t>”) with Emergent Waste Solutions Inc. (“</w:t>
      </w:r>
      <w:r w:rsidR="00281544" w:rsidRPr="009F2D8C">
        <w:rPr>
          <w:rFonts w:eastAsia="Times New Roman" w:cstheme="minorHAnsi"/>
          <w:b/>
          <w:bCs/>
          <w:lang w:val="en-CA"/>
        </w:rPr>
        <w:t>EWS</w:t>
      </w:r>
      <w:r w:rsidR="00476BF4" w:rsidRPr="009F2D8C">
        <w:rPr>
          <w:rFonts w:eastAsia="Times New Roman" w:cstheme="minorHAnsi"/>
          <w:lang w:val="en-CA"/>
        </w:rPr>
        <w:t xml:space="preserve">”) regarding a proposed transaction to acquire all of the issued and outstanding securities of </w:t>
      </w:r>
      <w:r w:rsidR="00281544" w:rsidRPr="009F2D8C">
        <w:rPr>
          <w:rFonts w:eastAsia="Times New Roman" w:cstheme="minorHAnsi"/>
          <w:lang w:val="en-CA"/>
        </w:rPr>
        <w:t>EWS</w:t>
      </w:r>
      <w:r w:rsidR="00476BF4" w:rsidRPr="009F2D8C">
        <w:rPr>
          <w:rFonts w:eastAsia="Times New Roman" w:cstheme="minorHAnsi"/>
          <w:lang w:val="en-CA"/>
        </w:rPr>
        <w:t xml:space="preserve"> (the “</w:t>
      </w:r>
      <w:r w:rsidR="00476BF4" w:rsidRPr="009F2D8C">
        <w:rPr>
          <w:rFonts w:eastAsia="Times New Roman" w:cstheme="minorHAnsi"/>
          <w:b/>
          <w:bCs/>
          <w:lang w:val="en-CA"/>
        </w:rPr>
        <w:t>Transaction</w:t>
      </w:r>
      <w:r w:rsidR="00476BF4" w:rsidRPr="009F2D8C">
        <w:rPr>
          <w:rFonts w:eastAsia="Times New Roman" w:cstheme="minorHAnsi"/>
          <w:lang w:val="en-CA"/>
        </w:rPr>
        <w:t xml:space="preserve">”). The Company will have until </w:t>
      </w:r>
      <w:r w:rsidR="004B6282">
        <w:rPr>
          <w:rFonts w:eastAsia="Times New Roman" w:cstheme="minorHAnsi"/>
          <w:lang w:val="en-CA"/>
        </w:rPr>
        <w:t>October 31</w:t>
      </w:r>
      <w:r w:rsidR="00476BF4" w:rsidRPr="009F2D8C">
        <w:rPr>
          <w:rFonts w:eastAsia="Times New Roman" w:cstheme="minorHAnsi"/>
          <w:lang w:val="en-CA"/>
        </w:rPr>
        <w:t>, 2019 (or such other date as a</w:t>
      </w:r>
      <w:r w:rsidR="00DC1EC3" w:rsidRPr="009F2D8C">
        <w:rPr>
          <w:rFonts w:eastAsia="Times New Roman" w:cstheme="minorHAnsi"/>
          <w:lang w:val="en-CA"/>
        </w:rPr>
        <w:t>gre</w:t>
      </w:r>
      <w:r w:rsidR="00476BF4" w:rsidRPr="009F2D8C">
        <w:rPr>
          <w:rFonts w:eastAsia="Times New Roman" w:cstheme="minorHAnsi"/>
          <w:lang w:val="en-CA"/>
        </w:rPr>
        <w:t xml:space="preserve">ed to by the parties) to conduct due diligence on </w:t>
      </w:r>
      <w:r w:rsidR="00281544" w:rsidRPr="009F2D8C">
        <w:rPr>
          <w:rFonts w:eastAsia="Times New Roman" w:cstheme="minorHAnsi"/>
          <w:lang w:val="en-CA"/>
        </w:rPr>
        <w:t>EWS</w:t>
      </w:r>
      <w:r w:rsidR="00476BF4" w:rsidRPr="009F2D8C">
        <w:rPr>
          <w:rFonts w:eastAsia="Times New Roman" w:cstheme="minorHAnsi"/>
          <w:lang w:val="en-CA"/>
        </w:rPr>
        <w:t>, with a view to negotiating the terms of a definitive a</w:t>
      </w:r>
      <w:r w:rsidR="00DC1EC3" w:rsidRPr="009F2D8C">
        <w:rPr>
          <w:rFonts w:eastAsia="Times New Roman" w:cstheme="minorHAnsi"/>
          <w:lang w:val="en-CA"/>
        </w:rPr>
        <w:t>gre</w:t>
      </w:r>
      <w:r w:rsidR="00476BF4" w:rsidRPr="009F2D8C">
        <w:rPr>
          <w:rFonts w:eastAsia="Times New Roman" w:cstheme="minorHAnsi"/>
          <w:lang w:val="en-CA"/>
        </w:rPr>
        <w:t>ement (the “</w:t>
      </w:r>
      <w:r w:rsidR="00476BF4" w:rsidRPr="009F2D8C">
        <w:rPr>
          <w:rFonts w:eastAsia="Times New Roman" w:cstheme="minorHAnsi"/>
          <w:b/>
          <w:bCs/>
          <w:lang w:val="en-CA"/>
        </w:rPr>
        <w:t>Definitive A</w:t>
      </w:r>
      <w:r w:rsidR="00DC1EC3" w:rsidRPr="009F2D8C">
        <w:rPr>
          <w:rFonts w:eastAsia="Times New Roman" w:cstheme="minorHAnsi"/>
          <w:b/>
          <w:bCs/>
          <w:lang w:val="en-CA"/>
        </w:rPr>
        <w:t>gr</w:t>
      </w:r>
      <w:r w:rsidR="00476BF4" w:rsidRPr="009F2D8C">
        <w:rPr>
          <w:rFonts w:eastAsia="Times New Roman" w:cstheme="minorHAnsi"/>
          <w:b/>
          <w:bCs/>
          <w:lang w:val="en-CA"/>
        </w:rPr>
        <w:t>e</w:t>
      </w:r>
      <w:r w:rsidR="00DC1EC3" w:rsidRPr="009F2D8C">
        <w:rPr>
          <w:rFonts w:eastAsia="Times New Roman" w:cstheme="minorHAnsi"/>
          <w:b/>
          <w:bCs/>
          <w:lang w:val="en-CA"/>
        </w:rPr>
        <w:t>e</w:t>
      </w:r>
      <w:r w:rsidR="00476BF4" w:rsidRPr="009F2D8C">
        <w:rPr>
          <w:rFonts w:eastAsia="Times New Roman" w:cstheme="minorHAnsi"/>
          <w:b/>
          <w:bCs/>
          <w:lang w:val="en-CA"/>
        </w:rPr>
        <w:t>ment</w:t>
      </w:r>
      <w:r w:rsidR="00476BF4" w:rsidRPr="009F2D8C">
        <w:rPr>
          <w:rFonts w:eastAsia="Times New Roman" w:cstheme="minorHAnsi"/>
          <w:lang w:val="en-CA"/>
        </w:rPr>
        <w:t>”) in order to complete the Transaction</w:t>
      </w:r>
      <w:r w:rsidR="00C263C6" w:rsidRPr="009F2D8C">
        <w:rPr>
          <w:rFonts w:cstheme="minorHAnsi"/>
        </w:rPr>
        <w:t>.</w:t>
      </w:r>
    </w:p>
    <w:p w14:paraId="2A8CAC80" w14:textId="138EA666" w:rsidR="00C263C6" w:rsidRPr="009F2D8C" w:rsidRDefault="00C263C6" w:rsidP="00C263C6">
      <w:pPr>
        <w:spacing w:line="240" w:lineRule="auto"/>
        <w:jc w:val="both"/>
        <w:rPr>
          <w:rFonts w:eastAsia="Times New Roman" w:cstheme="minorHAnsi"/>
          <w:b/>
          <w:u w:val="single"/>
        </w:rPr>
      </w:pPr>
      <w:r w:rsidRPr="009F2D8C">
        <w:rPr>
          <w:rFonts w:eastAsia="Times New Roman" w:cstheme="minorHAnsi"/>
          <w:b/>
          <w:u w:val="single"/>
        </w:rPr>
        <w:t xml:space="preserve">About </w:t>
      </w:r>
      <w:r w:rsidR="009259B4" w:rsidRPr="009F2D8C">
        <w:rPr>
          <w:rFonts w:eastAsia="Times New Roman" w:cstheme="minorHAnsi"/>
          <w:b/>
          <w:u w:val="single"/>
        </w:rPr>
        <w:t>Emergent Waste Solutions Inc</w:t>
      </w:r>
      <w:r w:rsidR="00A60FE8" w:rsidRPr="009F2D8C">
        <w:rPr>
          <w:rFonts w:eastAsia="Times New Roman" w:cstheme="minorHAnsi"/>
          <w:b/>
          <w:u w:val="single"/>
        </w:rPr>
        <w:t>.</w:t>
      </w:r>
    </w:p>
    <w:p w14:paraId="46C1BB6B" w14:textId="7728717B" w:rsidR="00186342" w:rsidRDefault="00186342" w:rsidP="00186342">
      <w:pPr>
        <w:pStyle w:val="Default"/>
        <w:spacing w:line="241" w:lineRule="atLeast"/>
        <w:jc w:val="both"/>
        <w:rPr>
          <w:rStyle w:val="A1"/>
          <w:rFonts w:asciiTheme="minorHAnsi" w:hAnsiTheme="minorHAnsi"/>
          <w:color w:val="auto"/>
          <w:sz w:val="22"/>
          <w:szCs w:val="22"/>
        </w:rPr>
      </w:pPr>
      <w:r w:rsidRPr="006D3094">
        <w:rPr>
          <w:rStyle w:val="A1"/>
          <w:rFonts w:asciiTheme="minorHAnsi" w:hAnsiTheme="minorHAnsi"/>
          <w:color w:val="auto"/>
          <w:sz w:val="22"/>
          <w:szCs w:val="22"/>
        </w:rPr>
        <w:t>EWS is a British Columbia company</w:t>
      </w:r>
      <w:r>
        <w:rPr>
          <w:rStyle w:val="A1"/>
          <w:rFonts w:asciiTheme="minorHAnsi" w:hAnsiTheme="minorHAnsi"/>
          <w:color w:val="auto"/>
          <w:sz w:val="22"/>
          <w:szCs w:val="22"/>
        </w:rPr>
        <w:t xml:space="preserve"> with the exclusive Canadian rights to</w:t>
      </w:r>
      <w:r w:rsidRPr="006D3094">
        <w:rPr>
          <w:rStyle w:val="A1"/>
          <w:rFonts w:asciiTheme="minorHAnsi" w:hAnsiTheme="minorHAnsi"/>
          <w:color w:val="auto"/>
          <w:sz w:val="22"/>
          <w:szCs w:val="22"/>
        </w:rPr>
        <w:t xml:space="preserve"> market and deploy the </w:t>
      </w:r>
      <w:r w:rsidR="005471C1">
        <w:rPr>
          <w:rStyle w:val="A1"/>
          <w:rFonts w:asciiTheme="minorHAnsi" w:hAnsiTheme="minorHAnsi"/>
          <w:color w:val="auto"/>
          <w:sz w:val="22"/>
          <w:szCs w:val="22"/>
        </w:rPr>
        <w:t>world leading</w:t>
      </w:r>
      <w:r>
        <w:rPr>
          <w:rStyle w:val="A1"/>
          <w:rFonts w:asciiTheme="minorHAnsi" w:hAnsiTheme="minorHAnsi"/>
          <w:color w:val="auto"/>
          <w:sz w:val="22"/>
          <w:szCs w:val="22"/>
        </w:rPr>
        <w:t xml:space="preserve"> </w:t>
      </w:r>
      <w:r w:rsidRPr="006D3094">
        <w:rPr>
          <w:rStyle w:val="A1"/>
          <w:rFonts w:asciiTheme="minorHAnsi" w:hAnsiTheme="minorHAnsi"/>
          <w:color w:val="auto"/>
          <w:sz w:val="22"/>
          <w:szCs w:val="22"/>
        </w:rPr>
        <w:t xml:space="preserve">Advanced </w:t>
      </w:r>
      <w:r>
        <w:rPr>
          <w:rStyle w:val="A1"/>
          <w:rFonts w:asciiTheme="minorHAnsi" w:hAnsiTheme="minorHAnsi"/>
          <w:color w:val="auto"/>
          <w:sz w:val="22"/>
          <w:szCs w:val="22"/>
        </w:rPr>
        <w:t>Thermolysis</w:t>
      </w:r>
      <w:r w:rsidRPr="006D3094">
        <w:rPr>
          <w:rStyle w:val="A1"/>
          <w:rFonts w:asciiTheme="minorHAnsi" w:hAnsiTheme="minorHAnsi"/>
          <w:color w:val="auto"/>
          <w:sz w:val="22"/>
          <w:szCs w:val="22"/>
        </w:rPr>
        <w:t xml:space="preserve"> System (“A</w:t>
      </w:r>
      <w:r>
        <w:rPr>
          <w:rStyle w:val="A1"/>
          <w:rFonts w:asciiTheme="minorHAnsi" w:hAnsiTheme="minorHAnsi"/>
          <w:color w:val="auto"/>
          <w:sz w:val="22"/>
          <w:szCs w:val="22"/>
        </w:rPr>
        <w:t>T</w:t>
      </w:r>
      <w:r w:rsidRPr="006D3094">
        <w:rPr>
          <w:rStyle w:val="A1"/>
          <w:rFonts w:asciiTheme="minorHAnsi" w:hAnsiTheme="minorHAnsi"/>
          <w:color w:val="auto"/>
          <w:sz w:val="22"/>
          <w:szCs w:val="22"/>
        </w:rPr>
        <w:t>S”) technology</w:t>
      </w:r>
      <w:r>
        <w:rPr>
          <w:rStyle w:val="A1"/>
          <w:rFonts w:asciiTheme="minorHAnsi" w:hAnsiTheme="minorHAnsi"/>
          <w:color w:val="auto"/>
          <w:sz w:val="22"/>
          <w:szCs w:val="22"/>
        </w:rPr>
        <w:t>.  The ATS is</w:t>
      </w:r>
      <w:r w:rsidRPr="006D3094">
        <w:rPr>
          <w:rStyle w:val="A1"/>
          <w:rFonts w:asciiTheme="minorHAnsi" w:hAnsiTheme="minorHAnsi"/>
          <w:color w:val="auto"/>
          <w:sz w:val="22"/>
          <w:szCs w:val="22"/>
        </w:rPr>
        <w:t xml:space="preserve"> an innovative, secure, efficient and proven method incorporating a combination of </w:t>
      </w:r>
      <w:r>
        <w:rPr>
          <w:rStyle w:val="A1"/>
          <w:rFonts w:asciiTheme="minorHAnsi" w:hAnsiTheme="minorHAnsi"/>
          <w:color w:val="auto"/>
          <w:sz w:val="22"/>
          <w:szCs w:val="22"/>
        </w:rPr>
        <w:t>medium</w:t>
      </w:r>
      <w:r w:rsidRPr="006D3094">
        <w:rPr>
          <w:rStyle w:val="A1"/>
          <w:rFonts w:asciiTheme="minorHAnsi" w:hAnsiTheme="minorHAnsi"/>
          <w:color w:val="auto"/>
          <w:sz w:val="22"/>
          <w:szCs w:val="22"/>
        </w:rPr>
        <w:t xml:space="preserve"> and slow </w:t>
      </w:r>
      <w:r>
        <w:rPr>
          <w:rStyle w:val="A1"/>
          <w:rFonts w:asciiTheme="minorHAnsi" w:hAnsiTheme="minorHAnsi"/>
          <w:color w:val="auto"/>
          <w:sz w:val="22"/>
          <w:szCs w:val="22"/>
        </w:rPr>
        <w:t>thermolysis</w:t>
      </w:r>
      <w:r w:rsidRPr="006D3094">
        <w:rPr>
          <w:rStyle w:val="A1"/>
          <w:rFonts w:asciiTheme="minorHAnsi" w:hAnsiTheme="minorHAnsi"/>
          <w:color w:val="auto"/>
          <w:sz w:val="22"/>
          <w:szCs w:val="22"/>
        </w:rPr>
        <w:t xml:space="preserve"> systems for the converting of waste materials into marketable products</w:t>
      </w:r>
      <w:r>
        <w:rPr>
          <w:rStyle w:val="A1"/>
          <w:rFonts w:asciiTheme="minorHAnsi" w:hAnsiTheme="minorHAnsi"/>
          <w:color w:val="auto"/>
          <w:sz w:val="22"/>
          <w:szCs w:val="22"/>
        </w:rPr>
        <w:t>,</w:t>
      </w:r>
      <w:r w:rsidRPr="006D3094">
        <w:rPr>
          <w:rStyle w:val="A1"/>
          <w:rFonts w:asciiTheme="minorHAnsi" w:hAnsiTheme="minorHAnsi"/>
          <w:color w:val="auto"/>
          <w:sz w:val="22"/>
          <w:szCs w:val="22"/>
        </w:rPr>
        <w:t xml:space="preserve"> such as activated carbon, carbon black, biochar, syngas and fuel oil.</w:t>
      </w:r>
    </w:p>
    <w:p w14:paraId="113FD516" w14:textId="77777777" w:rsidR="00186342" w:rsidRDefault="00186342" w:rsidP="00186342">
      <w:pPr>
        <w:pStyle w:val="Default"/>
        <w:spacing w:line="241" w:lineRule="atLeast"/>
        <w:jc w:val="both"/>
        <w:rPr>
          <w:rStyle w:val="A1"/>
          <w:rFonts w:asciiTheme="minorHAnsi" w:hAnsiTheme="minorHAnsi"/>
          <w:color w:val="auto"/>
          <w:sz w:val="22"/>
          <w:szCs w:val="22"/>
        </w:rPr>
      </w:pPr>
    </w:p>
    <w:p w14:paraId="483711DA" w14:textId="55B4B21E" w:rsidR="00427943" w:rsidRDefault="00186342" w:rsidP="00186342">
      <w:pPr>
        <w:pStyle w:val="Default"/>
        <w:spacing w:line="241" w:lineRule="atLeast"/>
        <w:jc w:val="both"/>
        <w:rPr>
          <w:rStyle w:val="A1"/>
          <w:rFonts w:asciiTheme="minorHAnsi" w:hAnsiTheme="minorHAnsi"/>
          <w:sz w:val="22"/>
          <w:szCs w:val="22"/>
        </w:rPr>
      </w:pPr>
      <w:r w:rsidRPr="006D3094">
        <w:rPr>
          <w:rStyle w:val="A1"/>
          <w:rFonts w:asciiTheme="minorHAnsi" w:hAnsiTheme="minorHAnsi"/>
          <w:color w:val="auto"/>
          <w:sz w:val="22"/>
          <w:szCs w:val="22"/>
        </w:rPr>
        <w:t>The A</w:t>
      </w:r>
      <w:r>
        <w:rPr>
          <w:rStyle w:val="A1"/>
          <w:rFonts w:asciiTheme="minorHAnsi" w:hAnsiTheme="minorHAnsi"/>
          <w:color w:val="auto"/>
          <w:sz w:val="22"/>
          <w:szCs w:val="22"/>
        </w:rPr>
        <w:t>T</w:t>
      </w:r>
      <w:r w:rsidRPr="006D3094">
        <w:rPr>
          <w:rStyle w:val="A1"/>
          <w:rFonts w:asciiTheme="minorHAnsi" w:hAnsiTheme="minorHAnsi"/>
          <w:color w:val="auto"/>
          <w:sz w:val="22"/>
          <w:szCs w:val="22"/>
        </w:rPr>
        <w:t>S technology is designed to answer the global challenge of waste disposal by utilizing an efficient, cost effective and waste conversion process that is</w:t>
      </w:r>
      <w:r>
        <w:rPr>
          <w:rStyle w:val="A1"/>
          <w:rFonts w:asciiTheme="minorHAnsi" w:hAnsiTheme="minorHAnsi"/>
          <w:color w:val="auto"/>
          <w:sz w:val="22"/>
          <w:szCs w:val="22"/>
        </w:rPr>
        <w:t xml:space="preserve"> safe, non-polluting, non-toxic and </w:t>
      </w:r>
      <w:r w:rsidRPr="006D3094">
        <w:rPr>
          <w:rStyle w:val="A1"/>
          <w:rFonts w:asciiTheme="minorHAnsi" w:hAnsiTheme="minorHAnsi"/>
          <w:color w:val="auto"/>
          <w:sz w:val="22"/>
          <w:szCs w:val="22"/>
        </w:rPr>
        <w:t>compatible with all environmental standards</w:t>
      </w:r>
      <w:r>
        <w:rPr>
          <w:rStyle w:val="A1"/>
          <w:rFonts w:asciiTheme="minorHAnsi" w:hAnsiTheme="minorHAnsi"/>
          <w:color w:val="auto"/>
          <w:sz w:val="22"/>
          <w:szCs w:val="22"/>
        </w:rPr>
        <w:t xml:space="preserve">. The </w:t>
      </w:r>
      <w:r w:rsidR="0037233B">
        <w:rPr>
          <w:rStyle w:val="A1"/>
          <w:rFonts w:asciiTheme="minorHAnsi" w:hAnsiTheme="minorHAnsi"/>
          <w:color w:val="auto"/>
          <w:sz w:val="22"/>
          <w:szCs w:val="22"/>
        </w:rPr>
        <w:t>ATS</w:t>
      </w:r>
      <w:r w:rsidR="0037233B" w:rsidRPr="006D3094">
        <w:rPr>
          <w:rStyle w:val="A1"/>
          <w:rFonts w:asciiTheme="minorHAnsi" w:hAnsiTheme="minorHAnsi"/>
          <w:color w:val="auto"/>
          <w:sz w:val="22"/>
          <w:szCs w:val="22"/>
        </w:rPr>
        <w:t xml:space="preserve"> </w:t>
      </w:r>
      <w:r>
        <w:rPr>
          <w:rStyle w:val="A1"/>
          <w:rFonts w:asciiTheme="minorHAnsi" w:hAnsiTheme="minorHAnsi"/>
          <w:color w:val="auto"/>
          <w:sz w:val="22"/>
          <w:szCs w:val="22"/>
        </w:rPr>
        <w:t xml:space="preserve">plant </w:t>
      </w:r>
      <w:r w:rsidRPr="006D3094">
        <w:rPr>
          <w:rStyle w:val="A1"/>
          <w:rFonts w:asciiTheme="minorHAnsi" w:hAnsiTheme="minorHAnsi"/>
          <w:color w:val="auto"/>
          <w:sz w:val="22"/>
          <w:szCs w:val="22"/>
        </w:rPr>
        <w:t xml:space="preserve">is able to </w:t>
      </w:r>
      <w:r w:rsidRPr="006D3094">
        <w:rPr>
          <w:rStyle w:val="A1"/>
          <w:rFonts w:asciiTheme="minorHAnsi" w:hAnsiTheme="minorHAnsi"/>
          <w:sz w:val="22"/>
          <w:szCs w:val="22"/>
        </w:rPr>
        <w:t xml:space="preserve">convert a variety of </w:t>
      </w:r>
      <w:r>
        <w:rPr>
          <w:rStyle w:val="A1"/>
          <w:rFonts w:asciiTheme="minorHAnsi" w:hAnsiTheme="minorHAnsi"/>
          <w:sz w:val="22"/>
          <w:szCs w:val="22"/>
        </w:rPr>
        <w:t>carbon-based</w:t>
      </w:r>
      <w:r w:rsidRPr="006D3094">
        <w:rPr>
          <w:rStyle w:val="A1"/>
          <w:rFonts w:asciiTheme="minorHAnsi" w:hAnsiTheme="minorHAnsi"/>
          <w:sz w:val="22"/>
          <w:szCs w:val="22"/>
        </w:rPr>
        <w:t xml:space="preserve"> waste materials such as: municipal solid waste, petrochemical compounds, plastic waste, biomass, animal waste, electronic waste, coal and used tires into marketable products </w:t>
      </w:r>
      <w:r>
        <w:rPr>
          <w:rStyle w:val="A1"/>
          <w:rFonts w:asciiTheme="minorHAnsi" w:hAnsiTheme="minorHAnsi"/>
          <w:sz w:val="22"/>
          <w:szCs w:val="22"/>
        </w:rPr>
        <w:t xml:space="preserve">while </w:t>
      </w:r>
      <w:r w:rsidRPr="006D3094">
        <w:rPr>
          <w:rStyle w:val="A1"/>
          <w:rFonts w:asciiTheme="minorHAnsi" w:hAnsiTheme="minorHAnsi"/>
          <w:sz w:val="22"/>
          <w:szCs w:val="22"/>
        </w:rPr>
        <w:t xml:space="preserve">eliminating </w:t>
      </w:r>
      <w:r>
        <w:rPr>
          <w:rStyle w:val="A1"/>
          <w:rFonts w:asciiTheme="minorHAnsi" w:hAnsiTheme="minorHAnsi"/>
          <w:sz w:val="22"/>
          <w:szCs w:val="22"/>
        </w:rPr>
        <w:t xml:space="preserve">residual </w:t>
      </w:r>
      <w:r w:rsidRPr="006D3094">
        <w:rPr>
          <w:rStyle w:val="A1"/>
          <w:rFonts w:asciiTheme="minorHAnsi" w:hAnsiTheme="minorHAnsi"/>
          <w:sz w:val="22"/>
          <w:szCs w:val="22"/>
        </w:rPr>
        <w:t>waste.</w:t>
      </w:r>
    </w:p>
    <w:p w14:paraId="546CC18B" w14:textId="6B49C411" w:rsidR="0037233B" w:rsidRDefault="0037233B" w:rsidP="00186342">
      <w:pPr>
        <w:pStyle w:val="Default"/>
        <w:spacing w:line="241" w:lineRule="atLeast"/>
        <w:jc w:val="both"/>
        <w:rPr>
          <w:rStyle w:val="A1"/>
          <w:rFonts w:asciiTheme="minorHAnsi" w:hAnsiTheme="minorHAnsi"/>
          <w:sz w:val="22"/>
          <w:szCs w:val="22"/>
        </w:rPr>
      </w:pPr>
    </w:p>
    <w:p w14:paraId="07F3A076" w14:textId="775EA8DE" w:rsidR="0037233B" w:rsidRDefault="0037233B" w:rsidP="0037233B">
      <w:pPr>
        <w:pStyle w:val="Default"/>
        <w:spacing w:line="241" w:lineRule="atLeast"/>
        <w:jc w:val="center"/>
        <w:rPr>
          <w:rStyle w:val="A1"/>
          <w:rFonts w:asciiTheme="minorHAnsi" w:hAnsiTheme="minorHAnsi"/>
          <w:sz w:val="22"/>
          <w:szCs w:val="22"/>
        </w:rPr>
      </w:pPr>
      <w:r w:rsidRPr="0037233B">
        <w:rPr>
          <w:rFonts w:asciiTheme="minorHAnsi" w:hAnsiTheme="minorHAnsi" w:cs="Fedra Sans Book"/>
          <w:noProof/>
          <w:sz w:val="22"/>
          <w:szCs w:val="22"/>
          <w:lang w:val="en-US"/>
        </w:rPr>
        <w:drawing>
          <wp:inline distT="0" distB="0" distL="0" distR="0" wp14:anchorId="05814433" wp14:editId="059F6467">
            <wp:extent cx="2514600" cy="2645098"/>
            <wp:effectExtent l="0" t="0" r="0" b="3175"/>
            <wp:docPr id="5" name="Picture 4">
              <a:extLst xmlns:a="http://schemas.openxmlformats.org/drawingml/2006/main">
                <a:ext uri="{FF2B5EF4-FFF2-40B4-BE49-F238E27FC236}">
                  <a16:creationId xmlns:a16="http://schemas.microsoft.com/office/drawing/2014/main" id="{A5AAD822-C464-47AB-BCBB-2A44E64E98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5AAD822-C464-47AB-BCBB-2A44E64E988D}"/>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14907" cy="2645421"/>
                    </a:xfrm>
                    <a:prstGeom prst="rect">
                      <a:avLst/>
                    </a:prstGeom>
                  </pic:spPr>
                </pic:pic>
              </a:graphicData>
            </a:graphic>
          </wp:inline>
        </w:drawing>
      </w:r>
    </w:p>
    <w:p w14:paraId="107EA5C8" w14:textId="65AAAA2B" w:rsidR="00EA512D" w:rsidRDefault="00EA512D" w:rsidP="00186342">
      <w:pPr>
        <w:pStyle w:val="Default"/>
        <w:spacing w:line="241" w:lineRule="atLeast"/>
        <w:jc w:val="both"/>
        <w:rPr>
          <w:rStyle w:val="A1"/>
          <w:rFonts w:asciiTheme="minorHAnsi" w:hAnsiTheme="minorHAnsi"/>
          <w:sz w:val="22"/>
          <w:szCs w:val="22"/>
        </w:rPr>
      </w:pPr>
    </w:p>
    <w:p w14:paraId="7905FF8B" w14:textId="57B7A6CE" w:rsidR="00EA512D" w:rsidRPr="0037233B" w:rsidRDefault="00EA512D" w:rsidP="00EA512D">
      <w:pPr>
        <w:pStyle w:val="Heading2"/>
        <w:numPr>
          <w:ilvl w:val="0"/>
          <w:numId w:val="0"/>
        </w:numPr>
        <w:spacing w:after="120"/>
        <w:rPr>
          <w:rFonts w:ascii="Calibri" w:hAnsi="Calibri"/>
          <w:sz w:val="22"/>
          <w:szCs w:val="22"/>
        </w:rPr>
      </w:pPr>
      <w:bookmarkStart w:id="6" w:name="_Hlk519192847"/>
      <w:r w:rsidRPr="0037233B">
        <w:rPr>
          <w:rFonts w:ascii="Calibri" w:hAnsi="Calibri"/>
          <w:sz w:val="22"/>
          <w:szCs w:val="22"/>
        </w:rPr>
        <w:t>Market Data for Manufactured Products</w:t>
      </w:r>
    </w:p>
    <w:bookmarkEnd w:id="6"/>
    <w:p w14:paraId="7629608B" w14:textId="77777777" w:rsidR="00EA512D" w:rsidRPr="0023630C" w:rsidRDefault="00EA512D" w:rsidP="00EA512D">
      <w:pPr>
        <w:pStyle w:val="ListParagraph"/>
        <w:numPr>
          <w:ilvl w:val="0"/>
          <w:numId w:val="3"/>
        </w:numPr>
      </w:pPr>
      <w:r w:rsidRPr="0023630C">
        <w:t xml:space="preserve">Retail prices for biochar, especially when in a mix with other elements, such as compost, average $7,000/tonne, not only in Canada, but the USA and UK as well. </w:t>
      </w:r>
    </w:p>
    <w:p w14:paraId="2C69A7D0" w14:textId="77777777" w:rsidR="00EA512D" w:rsidRPr="0023630C" w:rsidRDefault="00EA512D" w:rsidP="00EA512D">
      <w:pPr>
        <w:pStyle w:val="ListParagraph"/>
        <w:numPr>
          <w:ilvl w:val="0"/>
          <w:numId w:val="3"/>
        </w:numPr>
      </w:pPr>
      <w:r w:rsidRPr="0023630C">
        <w:lastRenderedPageBreak/>
        <w:t xml:space="preserve">To secure more market for our biochar EWS has created three Grow Medium Blends for home and commercial use that incorporate 10% biochar; the Company is maintaining a price </w:t>
      </w:r>
      <w:r>
        <w:t xml:space="preserve">point </w:t>
      </w:r>
      <w:r w:rsidRPr="0023630C">
        <w:t xml:space="preserve">of $2,600 per tonne for the biochar. </w:t>
      </w:r>
    </w:p>
    <w:p w14:paraId="6C579F04" w14:textId="38564A76" w:rsidR="00EA512D" w:rsidRDefault="00EA512D" w:rsidP="00EA512D">
      <w:pPr>
        <w:pStyle w:val="ListParagraph"/>
        <w:numPr>
          <w:ilvl w:val="0"/>
          <w:numId w:val="3"/>
        </w:numPr>
      </w:pPr>
      <w:r w:rsidRPr="0023630C">
        <w:t>EWS has secured a Canadian wholesaler in the in-door growing market and has done market testing in the Garden Centres and Landscape Supply marketplace.</w:t>
      </w:r>
      <w:r>
        <w:t xml:space="preserve"> </w:t>
      </w:r>
      <w:del w:id="7" w:author="Author">
        <w:r w:rsidDel="000F1364">
          <w:delText>We are</w:delText>
        </w:r>
      </w:del>
      <w:ins w:id="8" w:author="Author">
        <w:r w:rsidR="000F1364">
          <w:t>EWS is</w:t>
        </w:r>
      </w:ins>
      <w:r>
        <w:t xml:space="preserve"> currently in talks with a second wholesaler </w:t>
      </w:r>
    </w:p>
    <w:p w14:paraId="787C4F17" w14:textId="77777777" w:rsidR="00EA512D" w:rsidRDefault="00EA512D" w:rsidP="00EA512D">
      <w:pPr>
        <w:pStyle w:val="ListParagraph"/>
        <w:numPr>
          <w:ilvl w:val="0"/>
          <w:numId w:val="3"/>
        </w:numPr>
      </w:pPr>
      <w:r>
        <w:t>Other markets and products have been identified and will be considered for development in the future</w:t>
      </w:r>
    </w:p>
    <w:p w14:paraId="31763663" w14:textId="77777777" w:rsidR="00EA512D" w:rsidRPr="002663D7" w:rsidRDefault="00EA512D" w:rsidP="00EA512D">
      <w:pPr>
        <w:spacing w:after="120"/>
        <w:rPr>
          <w:rFonts w:ascii="Calibri" w:hAnsi="Calibri"/>
        </w:rPr>
      </w:pPr>
      <w:r w:rsidRPr="002663D7">
        <w:rPr>
          <w:rFonts w:ascii="Calibri" w:hAnsi="Calibri"/>
        </w:rPr>
        <w:t>Market Data</w:t>
      </w:r>
      <w:r>
        <w:rPr>
          <w:rFonts w:ascii="Calibri" w:hAnsi="Calibri"/>
        </w:rPr>
        <w:t xml:space="preserve"> for Biochar</w:t>
      </w:r>
      <w:r w:rsidRPr="002663D7">
        <w:rPr>
          <w:rFonts w:ascii="Calibri" w:hAnsi="Calibri"/>
        </w:rPr>
        <w:t>:</w:t>
      </w:r>
    </w:p>
    <w:p w14:paraId="75898FC1" w14:textId="25646355" w:rsidR="00BE2FD5" w:rsidRDefault="00BE2FD5" w:rsidP="00EA512D">
      <w:pPr>
        <w:pStyle w:val="ListParagraph"/>
        <w:numPr>
          <w:ilvl w:val="0"/>
          <w:numId w:val="2"/>
        </w:numPr>
      </w:pPr>
      <w:del w:id="9" w:author="Author">
        <w:r w:rsidDel="006946C8">
          <w:delText>*</w:delText>
        </w:r>
      </w:del>
      <w:r>
        <w:t>T</w:t>
      </w:r>
      <w:r w:rsidRPr="00BE2FD5">
        <w:t xml:space="preserve">he global biochar market </w:t>
      </w:r>
      <w:r>
        <w:t>grew from USD 572.76 million in 2015 to</w:t>
      </w:r>
      <w:r w:rsidRPr="00BE2FD5">
        <w:t xml:space="preserve"> USD 1.48 billion in 2018 and is expected to reach USD 3.82 billion by 2025, at a</w:t>
      </w:r>
      <w:ins w:id="10" w:author="Author">
        <w:r w:rsidR="000F1364">
          <w:t xml:space="preserve"> compound annual growth rate</w:t>
        </w:r>
      </w:ins>
      <w:r w:rsidRPr="00BE2FD5">
        <w:t xml:space="preserve"> </w:t>
      </w:r>
      <w:ins w:id="11" w:author="Author">
        <w:r w:rsidR="000F1364">
          <w:t>(</w:t>
        </w:r>
      </w:ins>
      <w:r w:rsidRPr="00BE2FD5">
        <w:t>CAGR</w:t>
      </w:r>
      <w:ins w:id="12" w:author="Author">
        <w:r w:rsidR="000F1364">
          <w:t>)</w:t>
        </w:r>
      </w:ins>
      <w:r w:rsidRPr="00BE2FD5">
        <w:t xml:space="preserve"> of 14.5% between 2019 and 2025.</w:t>
      </w:r>
    </w:p>
    <w:p w14:paraId="34DC690D" w14:textId="45827321" w:rsidR="00BE2FD5" w:rsidRDefault="00BE2FD5" w:rsidP="00EA512D">
      <w:pPr>
        <w:pStyle w:val="ListParagraph"/>
        <w:numPr>
          <w:ilvl w:val="0"/>
          <w:numId w:val="2"/>
        </w:numPr>
      </w:pPr>
      <w:bookmarkStart w:id="13" w:name="_GoBack"/>
      <w:bookmarkEnd w:id="13"/>
      <w:del w:id="14" w:author="Author">
        <w:r w:rsidDel="006946C8">
          <w:delText>*</w:delText>
        </w:r>
      </w:del>
      <w:r w:rsidRPr="00BE2FD5">
        <w:t>North American countries (the U.S., Canada, and Mexico) are increasingly investing in biochar in industries (pharmaceuticals, agriculture, etc.), which is anticipated to further this regional market’s growth in the years ahead.</w:t>
      </w:r>
    </w:p>
    <w:p w14:paraId="754A505C" w14:textId="2AA9787B" w:rsidR="00EA512D" w:rsidRPr="00F75F20" w:rsidRDefault="00EA512D" w:rsidP="00EA512D">
      <w:pPr>
        <w:pStyle w:val="ListParagraph"/>
        <w:numPr>
          <w:ilvl w:val="0"/>
          <w:numId w:val="2"/>
        </w:numPr>
      </w:pPr>
      <w:r w:rsidRPr="00F75F20">
        <w:t>Agriculture emerged as the largest application segment in 2015 and is estimated to generate revenue over USD 2.44 billion by 2025</w:t>
      </w:r>
      <w:r w:rsidR="00BE2FD5">
        <w:t>.</w:t>
      </w:r>
    </w:p>
    <w:p w14:paraId="731E05EA" w14:textId="15299C50" w:rsidR="007562F2" w:rsidRPr="00BE2FD5" w:rsidDel="006946C8" w:rsidRDefault="00BE2FD5" w:rsidP="00BE2FD5">
      <w:pPr>
        <w:ind w:left="360"/>
        <w:jc w:val="center"/>
        <w:rPr>
          <w:del w:id="15" w:author="Author"/>
          <w:sz w:val="20"/>
          <w:szCs w:val="20"/>
        </w:rPr>
      </w:pPr>
      <w:del w:id="16" w:author="Author">
        <w:r w:rsidDel="006946C8">
          <w:rPr>
            <w:sz w:val="20"/>
            <w:szCs w:val="20"/>
          </w:rPr>
          <w:delText>*</w:delText>
        </w:r>
        <w:r w:rsidR="007562F2" w:rsidRPr="00BE2FD5" w:rsidDel="006946C8">
          <w:rPr>
            <w:sz w:val="20"/>
            <w:szCs w:val="20"/>
          </w:rPr>
          <w:delText>https://www.globenewswire.com/news-release/2019/07/13/1882256/0/en/2018-2025-Global-Biochar-Market-Size-Worth-USD-3-82-Billion-By-2025-CAGR-14-5.html</w:delText>
        </w:r>
      </w:del>
    </w:p>
    <w:p w14:paraId="44E5830A" w14:textId="0305503A" w:rsidR="00427943" w:rsidRDefault="00BE2FD5" w:rsidP="008D31F8">
      <w:pPr>
        <w:rPr>
          <w:rStyle w:val="A1"/>
          <w:rFonts w:asciiTheme="minorHAnsi" w:hAnsiTheme="minorHAnsi"/>
          <w:sz w:val="22"/>
          <w:szCs w:val="22"/>
        </w:rPr>
      </w:pPr>
      <w:r w:rsidRPr="00BE2FD5">
        <w:t xml:space="preserve">The Asia Pacific biochar market is anticipated to be the fastest growing in the future, owing to the increasing biochar demand from food, pharmaceutical, agricultural, and clinical sectors. Strict environmental regulations, increasing use of biochar as </w:t>
      </w:r>
      <w:r>
        <w:t xml:space="preserve">livestock </w:t>
      </w:r>
      <w:r w:rsidRPr="00BE2FD5">
        <w:t xml:space="preserve">feedstock, growing demand for organic farming and its use as waste management material are </w:t>
      </w:r>
      <w:r>
        <w:t>expected</w:t>
      </w:r>
      <w:r w:rsidRPr="00BE2FD5">
        <w:t xml:space="preserve"> to propel the Asia Pacific biochar marker over the forecast time period.</w:t>
      </w:r>
      <w:r>
        <w:t xml:space="preserve"> It is expected to </w:t>
      </w:r>
      <w:r w:rsidR="00EA512D" w:rsidRPr="00EA512D">
        <w:t>grow at a CAGR of 15.6% from 2016 to 2025</w:t>
      </w:r>
      <w:r w:rsidR="00EA512D">
        <w:t>.</w:t>
      </w:r>
    </w:p>
    <w:p w14:paraId="4D95B010" w14:textId="10B4707B" w:rsidR="00427943" w:rsidRDefault="00427943" w:rsidP="00186342">
      <w:pPr>
        <w:pStyle w:val="Default"/>
        <w:spacing w:line="241" w:lineRule="atLeast"/>
        <w:jc w:val="both"/>
        <w:rPr>
          <w:rStyle w:val="A1"/>
          <w:rFonts w:asciiTheme="minorHAnsi" w:hAnsiTheme="minorHAnsi"/>
          <w:sz w:val="22"/>
          <w:szCs w:val="22"/>
        </w:rPr>
      </w:pPr>
      <w:r>
        <w:rPr>
          <w:rStyle w:val="A1"/>
          <w:rFonts w:asciiTheme="minorHAnsi" w:hAnsiTheme="minorHAnsi"/>
          <w:sz w:val="22"/>
          <w:szCs w:val="22"/>
        </w:rPr>
        <w:t xml:space="preserve">EWS has commissioned and commercially tested an ATS500 plant in Canada. After thorough testing, this plant has been relocated to the Hope BC area in a partnership with Yale First Nation; it is slated for recommissioning </w:t>
      </w:r>
      <w:r w:rsidR="00EA512D">
        <w:rPr>
          <w:rStyle w:val="A1"/>
          <w:rFonts w:asciiTheme="minorHAnsi" w:hAnsiTheme="minorHAnsi"/>
          <w:sz w:val="22"/>
          <w:szCs w:val="22"/>
        </w:rPr>
        <w:t xml:space="preserve">and commercial operation </w:t>
      </w:r>
      <w:del w:id="17" w:author="Author">
        <w:r w:rsidDel="00F813A1">
          <w:rPr>
            <w:rStyle w:val="A1"/>
            <w:rFonts w:asciiTheme="minorHAnsi" w:hAnsiTheme="minorHAnsi"/>
            <w:sz w:val="22"/>
            <w:szCs w:val="22"/>
          </w:rPr>
          <w:delText>in September 2019</w:delText>
        </w:r>
      </w:del>
      <w:ins w:id="18" w:author="Author">
        <w:del w:id="19" w:author="Author">
          <w:r w:rsidR="000F1364" w:rsidDel="00F813A1">
            <w:rPr>
              <w:rStyle w:val="A1"/>
              <w:rFonts w:asciiTheme="minorHAnsi" w:hAnsiTheme="minorHAnsi"/>
              <w:sz w:val="22"/>
              <w:szCs w:val="22"/>
            </w:rPr>
            <w:delText>a few weeks</w:delText>
          </w:r>
        </w:del>
      </w:ins>
      <w:del w:id="20" w:author="Author">
        <w:r w:rsidDel="00F813A1">
          <w:rPr>
            <w:rStyle w:val="A1"/>
            <w:rFonts w:asciiTheme="minorHAnsi" w:hAnsiTheme="minorHAnsi"/>
            <w:sz w:val="22"/>
            <w:szCs w:val="22"/>
          </w:rPr>
          <w:delText>.</w:delText>
        </w:r>
      </w:del>
      <w:ins w:id="21" w:author="Author">
        <w:r w:rsidR="00F813A1">
          <w:rPr>
            <w:rStyle w:val="A1"/>
            <w:rFonts w:asciiTheme="minorHAnsi" w:hAnsiTheme="minorHAnsi"/>
            <w:sz w:val="22"/>
            <w:szCs w:val="22"/>
          </w:rPr>
          <w:t>within a few weeks.</w:t>
        </w:r>
      </w:ins>
    </w:p>
    <w:p w14:paraId="73132DB9" w14:textId="77777777" w:rsidR="00427943" w:rsidDel="00F813A1" w:rsidRDefault="00427943" w:rsidP="00186342">
      <w:pPr>
        <w:pStyle w:val="Default"/>
        <w:spacing w:line="241" w:lineRule="atLeast"/>
        <w:jc w:val="both"/>
        <w:rPr>
          <w:del w:id="22" w:author="Author"/>
          <w:rStyle w:val="A1"/>
          <w:rFonts w:asciiTheme="minorHAnsi" w:hAnsiTheme="minorHAnsi"/>
          <w:sz w:val="22"/>
          <w:szCs w:val="22"/>
        </w:rPr>
      </w:pPr>
    </w:p>
    <w:p w14:paraId="773FF08C" w14:textId="6BBB24BE" w:rsidR="00CE7D3C" w:rsidDel="00F813A1" w:rsidRDefault="00427943" w:rsidP="00186342">
      <w:pPr>
        <w:pStyle w:val="Default"/>
        <w:spacing w:line="241" w:lineRule="atLeast"/>
        <w:jc w:val="both"/>
        <w:rPr>
          <w:del w:id="23" w:author="Author"/>
          <w:rStyle w:val="A1"/>
          <w:rFonts w:asciiTheme="minorHAnsi" w:hAnsiTheme="minorHAnsi"/>
          <w:sz w:val="22"/>
          <w:szCs w:val="22"/>
        </w:rPr>
      </w:pPr>
      <w:del w:id="24" w:author="Author">
        <w:r w:rsidDel="00F813A1">
          <w:rPr>
            <w:rStyle w:val="A1"/>
            <w:rFonts w:asciiTheme="minorHAnsi" w:hAnsiTheme="minorHAnsi"/>
            <w:sz w:val="22"/>
            <w:szCs w:val="22"/>
          </w:rPr>
          <w:delText xml:space="preserve">ATS technology has been selected as a solution to the waste challenges of </w:delText>
        </w:r>
        <w:r w:rsidR="00EA512D" w:rsidDel="00F813A1">
          <w:rPr>
            <w:rStyle w:val="A1"/>
            <w:rFonts w:asciiTheme="minorHAnsi" w:hAnsiTheme="minorHAnsi"/>
            <w:sz w:val="22"/>
            <w:szCs w:val="22"/>
          </w:rPr>
          <w:delText>six municipalities in Philippines. Although EWS</w:delText>
        </w:r>
        <w:r w:rsidR="00CE7D3C" w:rsidDel="00F813A1">
          <w:rPr>
            <w:rStyle w:val="A1"/>
            <w:rFonts w:asciiTheme="minorHAnsi" w:hAnsiTheme="minorHAnsi"/>
            <w:sz w:val="22"/>
            <w:szCs w:val="22"/>
          </w:rPr>
          <w:delText>’ right to locate plants is limited to Canada, this $400+ Million Philippine project indicates the dynamic potential of the ATS</w:delText>
        </w:r>
      </w:del>
      <w:ins w:id="25" w:author="Author">
        <w:del w:id="26" w:author="Author">
          <w:r w:rsidR="000F1364" w:rsidDel="00F813A1">
            <w:rPr>
              <w:rStyle w:val="A1"/>
              <w:rFonts w:asciiTheme="minorHAnsi" w:hAnsiTheme="minorHAnsi"/>
              <w:sz w:val="22"/>
              <w:szCs w:val="22"/>
            </w:rPr>
            <w:delText xml:space="preserve"> system</w:delText>
          </w:r>
        </w:del>
      </w:ins>
      <w:del w:id="27" w:author="Author">
        <w:r w:rsidR="00CE7D3C" w:rsidDel="00F813A1">
          <w:rPr>
            <w:rStyle w:val="A1"/>
            <w:rFonts w:asciiTheme="minorHAnsi" w:hAnsiTheme="minorHAnsi"/>
            <w:sz w:val="22"/>
            <w:szCs w:val="22"/>
          </w:rPr>
          <w:delText xml:space="preserve"> here in Canada.</w:delText>
        </w:r>
      </w:del>
    </w:p>
    <w:p w14:paraId="63D99B7D" w14:textId="77777777" w:rsidR="00CE7D3C" w:rsidRDefault="00CE7D3C" w:rsidP="00186342">
      <w:pPr>
        <w:pStyle w:val="Default"/>
        <w:spacing w:line="241" w:lineRule="atLeast"/>
        <w:jc w:val="both"/>
        <w:rPr>
          <w:rStyle w:val="A1"/>
          <w:rFonts w:asciiTheme="minorHAnsi" w:hAnsiTheme="minorHAnsi"/>
          <w:sz w:val="22"/>
          <w:szCs w:val="22"/>
        </w:rPr>
      </w:pPr>
    </w:p>
    <w:p w14:paraId="58DE5EF8" w14:textId="4FFFF2B0" w:rsidR="00186342" w:rsidRPr="006D3094" w:rsidRDefault="00CE7D3C" w:rsidP="00186342">
      <w:pPr>
        <w:pStyle w:val="Default"/>
        <w:spacing w:line="241" w:lineRule="atLeast"/>
        <w:jc w:val="both"/>
        <w:rPr>
          <w:rStyle w:val="A1"/>
          <w:sz w:val="22"/>
          <w:szCs w:val="22"/>
        </w:rPr>
      </w:pPr>
      <w:del w:id="28" w:author="Author">
        <w:r w:rsidDel="000F1364">
          <w:rPr>
            <w:rStyle w:val="A1"/>
            <w:rFonts w:asciiTheme="minorHAnsi" w:hAnsiTheme="minorHAnsi"/>
            <w:sz w:val="22"/>
            <w:szCs w:val="22"/>
          </w:rPr>
          <w:delText>The company</w:delText>
        </w:r>
      </w:del>
      <w:ins w:id="29" w:author="Author">
        <w:r w:rsidR="000F1364">
          <w:rPr>
            <w:rStyle w:val="A1"/>
            <w:rFonts w:asciiTheme="minorHAnsi" w:hAnsiTheme="minorHAnsi"/>
            <w:sz w:val="22"/>
            <w:szCs w:val="22"/>
          </w:rPr>
          <w:t>EWS</w:t>
        </w:r>
      </w:ins>
      <w:r>
        <w:rPr>
          <w:rStyle w:val="A1"/>
          <w:rFonts w:asciiTheme="minorHAnsi" w:hAnsiTheme="minorHAnsi"/>
          <w:sz w:val="22"/>
          <w:szCs w:val="22"/>
        </w:rPr>
        <w:t xml:space="preserve"> is already in talks with two municipalities and a First Nation here in Canada to manage their waste challenges with our ATS solution.</w:t>
      </w:r>
    </w:p>
    <w:p w14:paraId="7E4E69E2" w14:textId="63ABCA3F" w:rsidR="00C263C6" w:rsidRPr="009F2D8C" w:rsidRDefault="00C263C6" w:rsidP="00C263C6">
      <w:pPr>
        <w:spacing w:line="240" w:lineRule="auto"/>
        <w:jc w:val="both"/>
        <w:rPr>
          <w:rFonts w:eastAsia="Times New Roman" w:cstheme="minorHAnsi"/>
        </w:rPr>
      </w:pPr>
    </w:p>
    <w:p w14:paraId="21410A6D" w14:textId="77777777" w:rsidR="00C263C6" w:rsidRPr="009F2D8C" w:rsidRDefault="00C263C6" w:rsidP="00C263C6">
      <w:pPr>
        <w:spacing w:line="240" w:lineRule="auto"/>
        <w:jc w:val="both"/>
        <w:rPr>
          <w:rFonts w:eastAsia="Times New Roman" w:cstheme="minorHAnsi"/>
          <w:b/>
          <w:u w:val="single"/>
        </w:rPr>
      </w:pPr>
      <w:r w:rsidRPr="009F2D8C">
        <w:rPr>
          <w:rFonts w:eastAsia="Times New Roman" w:cstheme="minorHAnsi"/>
          <w:b/>
          <w:u w:val="single"/>
        </w:rPr>
        <w:t>The Transaction</w:t>
      </w:r>
    </w:p>
    <w:p w14:paraId="5AA9C678" w14:textId="4F3E3ED9" w:rsidR="00C263C6" w:rsidRPr="009F2D8C" w:rsidRDefault="00C263C6" w:rsidP="00C263C6">
      <w:pPr>
        <w:spacing w:line="240" w:lineRule="auto"/>
        <w:jc w:val="both"/>
        <w:rPr>
          <w:rFonts w:eastAsia="Times New Roman" w:cstheme="minorHAnsi"/>
        </w:rPr>
      </w:pPr>
      <w:r w:rsidRPr="002F2AB1">
        <w:rPr>
          <w:rFonts w:eastAsia="Times New Roman" w:cstheme="minorHAnsi"/>
        </w:rPr>
        <w:t>Subject to the execution of a Definitive A</w:t>
      </w:r>
      <w:r w:rsidR="00DC1EC3" w:rsidRPr="002F2AB1">
        <w:rPr>
          <w:rFonts w:eastAsia="Times New Roman" w:cstheme="minorHAnsi"/>
        </w:rPr>
        <w:t>gre</w:t>
      </w:r>
      <w:r w:rsidRPr="002F2AB1">
        <w:rPr>
          <w:rFonts w:eastAsia="Times New Roman" w:cstheme="minorHAnsi"/>
        </w:rPr>
        <w:t xml:space="preserve">ement, the Company proposes to acquire all of the issued and outstanding common shares of </w:t>
      </w:r>
      <w:r w:rsidR="00281544" w:rsidRPr="002F2AB1">
        <w:rPr>
          <w:rFonts w:eastAsia="Times New Roman" w:cstheme="minorHAnsi"/>
        </w:rPr>
        <w:t>EWS</w:t>
      </w:r>
      <w:r w:rsidRPr="002F2AB1">
        <w:rPr>
          <w:rFonts w:eastAsia="Times New Roman" w:cstheme="minorHAnsi"/>
        </w:rPr>
        <w:t xml:space="preserve"> in exchange for common shares of the Company (the “</w:t>
      </w:r>
      <w:r w:rsidRPr="002F2AB1">
        <w:rPr>
          <w:rFonts w:eastAsia="Times New Roman" w:cstheme="minorHAnsi"/>
          <w:b/>
        </w:rPr>
        <w:t>Payment Shares</w:t>
      </w:r>
      <w:r w:rsidRPr="002F2AB1">
        <w:rPr>
          <w:rFonts w:eastAsia="Times New Roman" w:cstheme="minorHAnsi"/>
        </w:rPr>
        <w:t xml:space="preserve">”). The Payment Shares would be issued to the shareholders of </w:t>
      </w:r>
      <w:r w:rsidR="00281544" w:rsidRPr="002F2AB1">
        <w:rPr>
          <w:rFonts w:eastAsia="Times New Roman" w:cstheme="minorHAnsi"/>
        </w:rPr>
        <w:t>EWS</w:t>
      </w:r>
      <w:r w:rsidRPr="002F2AB1">
        <w:rPr>
          <w:rFonts w:eastAsia="Times New Roman" w:cstheme="minorHAnsi"/>
        </w:rPr>
        <w:t xml:space="preserve"> on a </w:t>
      </w:r>
      <w:r w:rsidR="002F2AB1" w:rsidRPr="00D22404">
        <w:rPr>
          <w:rFonts w:eastAsia="Times New Roman" w:cstheme="minorHAnsi"/>
        </w:rPr>
        <w:t>basis to be negotiated, based on the relative values of the companies</w:t>
      </w:r>
      <w:r w:rsidRPr="00D22404">
        <w:rPr>
          <w:rFonts w:eastAsia="Times New Roman" w:cstheme="minorHAnsi"/>
        </w:rPr>
        <w:t xml:space="preserve">. </w:t>
      </w:r>
      <w:r w:rsidRPr="00D22404">
        <w:rPr>
          <w:rFonts w:cstheme="minorHAnsi"/>
          <w:lang w:val="en-GB"/>
        </w:rPr>
        <w:t xml:space="preserve">In addition, all the outstanding </w:t>
      </w:r>
      <w:r w:rsidR="009259B4" w:rsidRPr="00D22404">
        <w:rPr>
          <w:rFonts w:cstheme="minorHAnsi"/>
          <w:lang w:val="en-GB"/>
        </w:rPr>
        <w:t>convertible</w:t>
      </w:r>
      <w:r w:rsidRPr="00D22404">
        <w:rPr>
          <w:rFonts w:cstheme="minorHAnsi"/>
          <w:lang w:val="en-GB"/>
        </w:rPr>
        <w:t xml:space="preserve"> </w:t>
      </w:r>
      <w:r w:rsidR="005471C1">
        <w:rPr>
          <w:rFonts w:cstheme="minorHAnsi"/>
          <w:lang w:val="en-GB"/>
        </w:rPr>
        <w:t xml:space="preserve">securities </w:t>
      </w:r>
      <w:r w:rsidRPr="00D22404">
        <w:rPr>
          <w:rFonts w:cstheme="minorHAnsi"/>
          <w:lang w:val="en-GB"/>
        </w:rPr>
        <w:t xml:space="preserve">of </w:t>
      </w:r>
      <w:r w:rsidR="00281544" w:rsidRPr="00D22404">
        <w:rPr>
          <w:rFonts w:cstheme="minorHAnsi"/>
          <w:lang w:val="en-GB"/>
        </w:rPr>
        <w:t>EWS</w:t>
      </w:r>
      <w:r w:rsidR="001E09CE" w:rsidRPr="00D22404">
        <w:rPr>
          <w:rFonts w:cstheme="minorHAnsi"/>
          <w:lang w:val="en-GB"/>
        </w:rPr>
        <w:t>, if any,</w:t>
      </w:r>
      <w:r w:rsidRPr="00D22404">
        <w:rPr>
          <w:rFonts w:cstheme="minorHAnsi"/>
          <w:lang w:val="en-GB"/>
        </w:rPr>
        <w:t xml:space="preserve"> </w:t>
      </w:r>
      <w:r w:rsidR="009259B4" w:rsidRPr="00D22404">
        <w:rPr>
          <w:rFonts w:cstheme="minorHAnsi"/>
          <w:lang w:val="en-GB"/>
        </w:rPr>
        <w:t>would</w:t>
      </w:r>
      <w:r w:rsidRPr="00D22404">
        <w:rPr>
          <w:rFonts w:cstheme="minorHAnsi"/>
          <w:lang w:val="en-GB"/>
        </w:rPr>
        <w:t>, subject to the rules of the Canadian Securities Exchange (the “</w:t>
      </w:r>
      <w:r w:rsidRPr="00D22404">
        <w:rPr>
          <w:rFonts w:cstheme="minorHAnsi"/>
          <w:b/>
          <w:lang w:val="en-GB"/>
        </w:rPr>
        <w:t>CSE</w:t>
      </w:r>
      <w:r w:rsidRPr="00D22404">
        <w:rPr>
          <w:rFonts w:cstheme="minorHAnsi"/>
          <w:lang w:val="en-GB"/>
        </w:rPr>
        <w:t xml:space="preserve">”), be exchanged </w:t>
      </w:r>
      <w:r w:rsidRPr="00EC6721">
        <w:rPr>
          <w:rFonts w:cstheme="minorHAnsi"/>
          <w:lang w:val="en-GB"/>
        </w:rPr>
        <w:t xml:space="preserve">for </w:t>
      </w:r>
      <w:r w:rsidR="009259B4" w:rsidRPr="00EC6721">
        <w:rPr>
          <w:rFonts w:cstheme="minorHAnsi"/>
          <w:lang w:val="en-GB"/>
        </w:rPr>
        <w:t xml:space="preserve">convertible securities of </w:t>
      </w:r>
      <w:r w:rsidR="00281544" w:rsidRPr="00EC6721">
        <w:rPr>
          <w:rFonts w:cstheme="minorHAnsi"/>
          <w:lang w:val="en-GB"/>
        </w:rPr>
        <w:t>EWS</w:t>
      </w:r>
      <w:r w:rsidRPr="00EC6721">
        <w:rPr>
          <w:rFonts w:cstheme="minorHAnsi"/>
          <w:lang w:val="en-GB"/>
        </w:rPr>
        <w:t xml:space="preserve"> on economic terms and conditions </w:t>
      </w:r>
      <w:r w:rsidR="002F2AB1" w:rsidRPr="00EC6721">
        <w:rPr>
          <w:rFonts w:cstheme="minorHAnsi"/>
          <w:lang w:val="en-GB"/>
        </w:rPr>
        <w:t>to be consistent with the share exchange ratio</w:t>
      </w:r>
      <w:r w:rsidRPr="00EC6721">
        <w:rPr>
          <w:rFonts w:cstheme="minorHAnsi"/>
          <w:lang w:val="en-GB"/>
        </w:rPr>
        <w:t>.</w:t>
      </w:r>
    </w:p>
    <w:p w14:paraId="4825C796" w14:textId="64DA79EF" w:rsidR="00910922" w:rsidRPr="009F2D8C" w:rsidRDefault="00910922" w:rsidP="00910922">
      <w:pPr>
        <w:spacing w:line="240" w:lineRule="auto"/>
        <w:jc w:val="both"/>
        <w:rPr>
          <w:rFonts w:eastAsia="Times New Roman" w:cstheme="minorHAnsi"/>
          <w:lang w:val="en"/>
        </w:rPr>
      </w:pPr>
      <w:r w:rsidRPr="009F2D8C">
        <w:rPr>
          <w:rFonts w:eastAsia="Times New Roman" w:cstheme="minorHAnsi"/>
          <w:lang w:val="en"/>
        </w:rPr>
        <w:t xml:space="preserve">On or before the closing of the Transaction, it is proposed that </w:t>
      </w:r>
      <w:r w:rsidR="009259B4" w:rsidRPr="009F2D8C">
        <w:rPr>
          <w:rFonts w:eastAsia="Times New Roman" w:cstheme="minorHAnsi"/>
          <w:lang w:val="en"/>
        </w:rPr>
        <w:t>the Company</w:t>
      </w:r>
      <w:r w:rsidRPr="009F2D8C">
        <w:rPr>
          <w:rFonts w:eastAsia="Times New Roman" w:cstheme="minorHAnsi"/>
          <w:lang w:val="en"/>
        </w:rPr>
        <w:t xml:space="preserve"> </w:t>
      </w:r>
      <w:r w:rsidR="002F2AB1">
        <w:rPr>
          <w:rFonts w:eastAsia="Times New Roman" w:cstheme="minorHAnsi"/>
          <w:lang w:val="en"/>
        </w:rPr>
        <w:t xml:space="preserve">or EWS </w:t>
      </w:r>
      <w:r w:rsidRPr="009F2D8C">
        <w:rPr>
          <w:rFonts w:eastAsia="Times New Roman" w:cstheme="minorHAnsi"/>
          <w:lang w:val="en"/>
        </w:rPr>
        <w:t>will complete an equity financing</w:t>
      </w:r>
      <w:r w:rsidR="00901C1F" w:rsidRPr="009F2D8C">
        <w:rPr>
          <w:rFonts w:eastAsia="Times New Roman" w:cstheme="minorHAnsi"/>
          <w:lang w:val="en"/>
        </w:rPr>
        <w:t xml:space="preserve"> of </w:t>
      </w:r>
      <w:bookmarkStart w:id="30" w:name="_Hlk17967934"/>
      <w:r w:rsidR="00901C1F" w:rsidRPr="009F2D8C">
        <w:rPr>
          <w:rFonts w:eastAsia="Times New Roman" w:cstheme="minorHAnsi"/>
          <w:lang w:val="en"/>
        </w:rPr>
        <w:t>common shares or units (common shares and common share purchase warrants)</w:t>
      </w:r>
      <w:r w:rsidRPr="009F2D8C">
        <w:rPr>
          <w:rFonts w:eastAsia="Times New Roman" w:cstheme="minorHAnsi"/>
          <w:lang w:val="en"/>
        </w:rPr>
        <w:t xml:space="preserve"> </w:t>
      </w:r>
      <w:bookmarkEnd w:id="30"/>
      <w:r w:rsidRPr="009F2D8C">
        <w:rPr>
          <w:rFonts w:eastAsia="Times New Roman" w:cstheme="minorHAnsi"/>
          <w:lang w:val="en"/>
        </w:rPr>
        <w:t>(the “</w:t>
      </w:r>
      <w:r w:rsidRPr="009F2D8C">
        <w:rPr>
          <w:rFonts w:eastAsia="Times New Roman" w:cstheme="minorHAnsi"/>
          <w:b/>
          <w:lang w:val="en"/>
        </w:rPr>
        <w:t>Concurrent Financing</w:t>
      </w:r>
      <w:r w:rsidRPr="009F2D8C">
        <w:rPr>
          <w:rFonts w:eastAsia="Times New Roman" w:cstheme="minorHAnsi"/>
          <w:lang w:val="en"/>
        </w:rPr>
        <w:t xml:space="preserve">”) by way of a non-brokered private placement </w:t>
      </w:r>
      <w:r w:rsidR="009259B4" w:rsidRPr="009F2D8C">
        <w:rPr>
          <w:rFonts w:eastAsia="Times New Roman" w:cstheme="minorHAnsi"/>
        </w:rPr>
        <w:t xml:space="preserve">to raise a minimum of gross </w:t>
      </w:r>
      <w:r w:rsidR="009259B4" w:rsidRPr="009F2D8C">
        <w:rPr>
          <w:rFonts w:eastAsia="Times New Roman" w:cstheme="minorHAnsi"/>
        </w:rPr>
        <w:lastRenderedPageBreak/>
        <w:t xml:space="preserve">proceeds of CAD$500,000 and a maximum </w:t>
      </w:r>
      <w:r w:rsidR="002F2AB1">
        <w:rPr>
          <w:rFonts w:eastAsia="Times New Roman" w:cstheme="minorHAnsi"/>
        </w:rPr>
        <w:t xml:space="preserve">of </w:t>
      </w:r>
      <w:r w:rsidR="009259B4" w:rsidRPr="009F2D8C">
        <w:rPr>
          <w:rFonts w:eastAsia="Times New Roman" w:cstheme="minorHAnsi"/>
        </w:rPr>
        <w:t>CAD$800,000 at an intended price per security to be mutually determined by the parties</w:t>
      </w:r>
      <w:r w:rsidRPr="009F2D8C">
        <w:rPr>
          <w:rFonts w:eastAsia="Times New Roman" w:cstheme="minorHAnsi"/>
          <w:lang w:val="en"/>
        </w:rPr>
        <w:t xml:space="preserve">. </w:t>
      </w:r>
    </w:p>
    <w:p w14:paraId="1A4530D0" w14:textId="6EF441BF" w:rsidR="00C263C6" w:rsidRPr="009F2D8C" w:rsidRDefault="00C263C6" w:rsidP="00C263C6">
      <w:pPr>
        <w:spacing w:line="240" w:lineRule="auto"/>
        <w:jc w:val="both"/>
        <w:rPr>
          <w:rFonts w:eastAsia="Times New Roman" w:cstheme="minorHAnsi"/>
        </w:rPr>
      </w:pPr>
      <w:r w:rsidRPr="009F2D8C">
        <w:rPr>
          <w:rFonts w:eastAsia="Times New Roman" w:cstheme="minorHAnsi"/>
        </w:rPr>
        <w:t>The Transaction is conditional upon, among other things:</w:t>
      </w:r>
    </w:p>
    <w:p w14:paraId="6B6E491E" w14:textId="5B44419A" w:rsidR="00C263C6" w:rsidRPr="009F2D8C" w:rsidRDefault="00C263C6" w:rsidP="00C263C6">
      <w:pPr>
        <w:spacing w:line="240" w:lineRule="auto"/>
        <w:ind w:left="1080" w:hanging="360"/>
        <w:jc w:val="both"/>
        <w:rPr>
          <w:rFonts w:eastAsia="Times New Roman" w:cstheme="minorHAnsi"/>
        </w:rPr>
      </w:pPr>
      <w:proofErr w:type="spellStart"/>
      <w:r w:rsidRPr="009F2D8C">
        <w:rPr>
          <w:rFonts w:eastAsia="Times New Roman" w:cstheme="minorHAnsi"/>
        </w:rPr>
        <w:t>i</w:t>
      </w:r>
      <w:proofErr w:type="spellEnd"/>
      <w:r w:rsidRPr="009F2D8C">
        <w:rPr>
          <w:rFonts w:eastAsia="Times New Roman" w:cstheme="minorHAnsi"/>
        </w:rPr>
        <w:t xml:space="preserve">.  </w:t>
      </w:r>
      <w:r w:rsidRPr="009F2D8C">
        <w:rPr>
          <w:rFonts w:eastAsia="Times New Roman" w:cstheme="minorHAnsi"/>
        </w:rPr>
        <w:tab/>
        <w:t xml:space="preserve">the parties will have received all necessary regulatory and third-party consents, approvals and authorizations as may be required in respect of the Transaction, including, but without limitation, acceptance of the </w:t>
      </w:r>
      <w:r w:rsidR="00644A0B" w:rsidRPr="009F2D8C">
        <w:rPr>
          <w:rFonts w:eastAsia="Times New Roman" w:cstheme="minorHAnsi"/>
        </w:rPr>
        <w:t>CSE</w:t>
      </w:r>
      <w:r w:rsidRPr="009F2D8C">
        <w:rPr>
          <w:rFonts w:eastAsia="Times New Roman" w:cstheme="minorHAnsi"/>
        </w:rPr>
        <w:t xml:space="preserve">; </w:t>
      </w:r>
    </w:p>
    <w:p w14:paraId="00F7EE87" w14:textId="77777777" w:rsidR="00C263C6" w:rsidRPr="009F2D8C" w:rsidRDefault="00C263C6" w:rsidP="00C263C6">
      <w:pPr>
        <w:spacing w:line="240" w:lineRule="auto"/>
        <w:ind w:left="1080" w:hanging="360"/>
        <w:jc w:val="both"/>
        <w:rPr>
          <w:rFonts w:eastAsia="Times New Roman" w:cstheme="minorHAnsi"/>
        </w:rPr>
      </w:pPr>
      <w:r w:rsidRPr="009F2D8C">
        <w:rPr>
          <w:rFonts w:eastAsia="Times New Roman" w:cstheme="minorHAnsi"/>
        </w:rPr>
        <w:t xml:space="preserve">ii. </w:t>
      </w:r>
      <w:r w:rsidRPr="009F2D8C">
        <w:rPr>
          <w:rFonts w:eastAsia="Times New Roman" w:cstheme="minorHAnsi"/>
        </w:rPr>
        <w:tab/>
        <w:t>completion of due diligence to the satisfaction of the parties;</w:t>
      </w:r>
    </w:p>
    <w:p w14:paraId="42865070" w14:textId="2C84B252" w:rsidR="00C263C6" w:rsidRPr="009F2D8C" w:rsidRDefault="00C263C6" w:rsidP="00C263C6">
      <w:pPr>
        <w:spacing w:line="240" w:lineRule="auto"/>
        <w:ind w:left="1080" w:hanging="360"/>
        <w:jc w:val="both"/>
        <w:rPr>
          <w:rFonts w:eastAsia="Times New Roman" w:cstheme="minorHAnsi"/>
        </w:rPr>
      </w:pPr>
      <w:r w:rsidRPr="009F2D8C">
        <w:rPr>
          <w:rFonts w:eastAsia="Times New Roman" w:cstheme="minorHAnsi"/>
        </w:rPr>
        <w:t xml:space="preserve">iii.  </w:t>
      </w:r>
      <w:r w:rsidR="002F2AB1">
        <w:rPr>
          <w:rFonts w:eastAsia="Times New Roman" w:cstheme="minorHAnsi"/>
        </w:rPr>
        <w:t xml:space="preserve">negotiation of </w:t>
      </w:r>
      <w:r w:rsidR="00D22404">
        <w:rPr>
          <w:rFonts w:eastAsia="Times New Roman" w:cstheme="minorHAnsi"/>
        </w:rPr>
        <w:t xml:space="preserve">business </w:t>
      </w:r>
      <w:r w:rsidR="002F2AB1">
        <w:rPr>
          <w:rFonts w:eastAsia="Times New Roman" w:cstheme="minorHAnsi"/>
        </w:rPr>
        <w:t xml:space="preserve">terms and </w:t>
      </w:r>
      <w:r w:rsidRPr="009F2D8C">
        <w:rPr>
          <w:rFonts w:eastAsia="Times New Roman" w:cstheme="minorHAnsi"/>
        </w:rPr>
        <w:t xml:space="preserve">approval </w:t>
      </w:r>
      <w:r w:rsidR="002F2AB1">
        <w:rPr>
          <w:rFonts w:eastAsia="Times New Roman" w:cstheme="minorHAnsi"/>
        </w:rPr>
        <w:t>by</w:t>
      </w:r>
      <w:r w:rsidR="002F2AB1" w:rsidRPr="009F2D8C">
        <w:rPr>
          <w:rFonts w:eastAsia="Times New Roman" w:cstheme="minorHAnsi"/>
        </w:rPr>
        <w:t xml:space="preserve"> </w:t>
      </w:r>
      <w:r w:rsidRPr="009F2D8C">
        <w:rPr>
          <w:rFonts w:eastAsia="Times New Roman" w:cstheme="minorHAnsi"/>
        </w:rPr>
        <w:t>the board</w:t>
      </w:r>
      <w:r w:rsidR="002F2AB1">
        <w:rPr>
          <w:rFonts w:eastAsia="Times New Roman" w:cstheme="minorHAnsi"/>
        </w:rPr>
        <w:t>s</w:t>
      </w:r>
      <w:r w:rsidRPr="009F2D8C">
        <w:rPr>
          <w:rFonts w:eastAsia="Times New Roman" w:cstheme="minorHAnsi"/>
        </w:rPr>
        <w:t xml:space="preserve"> of directors of each of </w:t>
      </w:r>
      <w:r w:rsidR="00281544" w:rsidRPr="009F2D8C">
        <w:rPr>
          <w:rFonts w:eastAsia="Times New Roman" w:cstheme="minorHAnsi"/>
        </w:rPr>
        <w:t>D5</w:t>
      </w:r>
      <w:r w:rsidRPr="009F2D8C">
        <w:rPr>
          <w:rFonts w:eastAsia="Times New Roman" w:cstheme="minorHAnsi"/>
        </w:rPr>
        <w:t xml:space="preserve"> and </w:t>
      </w:r>
      <w:r w:rsidR="00281544" w:rsidRPr="009F2D8C">
        <w:rPr>
          <w:rFonts w:eastAsia="Times New Roman" w:cstheme="minorHAnsi"/>
        </w:rPr>
        <w:t>EWS</w:t>
      </w:r>
      <w:r w:rsidRPr="009F2D8C">
        <w:rPr>
          <w:rFonts w:eastAsia="Times New Roman" w:cstheme="minorHAnsi"/>
        </w:rPr>
        <w:t xml:space="preserve"> to final terms and conditions of the Transaction as set forth in the Definitive A</w:t>
      </w:r>
      <w:r w:rsidR="00DC1EC3" w:rsidRPr="009F2D8C">
        <w:rPr>
          <w:rFonts w:eastAsia="Times New Roman" w:cstheme="minorHAnsi"/>
        </w:rPr>
        <w:t>gre</w:t>
      </w:r>
      <w:r w:rsidRPr="009F2D8C">
        <w:rPr>
          <w:rFonts w:eastAsia="Times New Roman" w:cstheme="minorHAnsi"/>
        </w:rPr>
        <w:t>ement and all other necessary matters related thereto prior to the signing of the Definitive A</w:t>
      </w:r>
      <w:r w:rsidR="00DC1EC3" w:rsidRPr="009F2D8C">
        <w:rPr>
          <w:rFonts w:eastAsia="Times New Roman" w:cstheme="minorHAnsi"/>
        </w:rPr>
        <w:t>gre</w:t>
      </w:r>
      <w:r w:rsidRPr="009F2D8C">
        <w:rPr>
          <w:rFonts w:eastAsia="Times New Roman" w:cstheme="minorHAnsi"/>
        </w:rPr>
        <w:t>ement;</w:t>
      </w:r>
    </w:p>
    <w:p w14:paraId="35C8B6A6" w14:textId="1C4D061B" w:rsidR="00C263C6" w:rsidRPr="009F2D8C" w:rsidRDefault="00C263C6" w:rsidP="00C263C6">
      <w:pPr>
        <w:spacing w:line="240" w:lineRule="auto"/>
        <w:ind w:left="1080" w:hanging="360"/>
        <w:jc w:val="both"/>
        <w:rPr>
          <w:rFonts w:eastAsia="Times New Roman" w:cstheme="minorHAnsi"/>
        </w:rPr>
      </w:pPr>
      <w:r w:rsidRPr="009F2D8C">
        <w:rPr>
          <w:rFonts w:eastAsia="Times New Roman" w:cstheme="minorHAnsi"/>
        </w:rPr>
        <w:t>iv.  the signing of the Definitive A</w:t>
      </w:r>
      <w:r w:rsidR="00DC1EC3" w:rsidRPr="009F2D8C">
        <w:rPr>
          <w:rFonts w:eastAsia="Times New Roman" w:cstheme="minorHAnsi"/>
        </w:rPr>
        <w:t>gre</w:t>
      </w:r>
      <w:r w:rsidRPr="009F2D8C">
        <w:rPr>
          <w:rFonts w:eastAsia="Times New Roman" w:cstheme="minorHAnsi"/>
        </w:rPr>
        <w:t>ement;</w:t>
      </w:r>
    </w:p>
    <w:p w14:paraId="7013DB10" w14:textId="17D92C90" w:rsidR="00C263C6" w:rsidRPr="009F2D8C" w:rsidRDefault="00C263C6" w:rsidP="00C263C6">
      <w:pPr>
        <w:spacing w:line="240" w:lineRule="auto"/>
        <w:ind w:left="1080" w:hanging="360"/>
        <w:jc w:val="both"/>
        <w:rPr>
          <w:rFonts w:eastAsia="Times New Roman" w:cstheme="minorHAnsi"/>
        </w:rPr>
      </w:pPr>
      <w:r w:rsidRPr="009F2D8C">
        <w:rPr>
          <w:rFonts w:eastAsia="Times New Roman" w:cstheme="minorHAnsi"/>
        </w:rPr>
        <w:t xml:space="preserve">v. </w:t>
      </w:r>
      <w:r w:rsidRPr="009F2D8C">
        <w:rPr>
          <w:rFonts w:eastAsia="Times New Roman" w:cstheme="minorHAnsi"/>
        </w:rPr>
        <w:tab/>
        <w:t>completion of all matters, and the satisfaction of all conditions (unless waived in writing), under the Definitive A</w:t>
      </w:r>
      <w:r w:rsidR="00DC1EC3" w:rsidRPr="009F2D8C">
        <w:rPr>
          <w:rFonts w:eastAsia="Times New Roman" w:cstheme="minorHAnsi"/>
        </w:rPr>
        <w:t>gre</w:t>
      </w:r>
      <w:r w:rsidRPr="009F2D8C">
        <w:rPr>
          <w:rFonts w:eastAsia="Times New Roman" w:cstheme="minorHAnsi"/>
        </w:rPr>
        <w:t>ement required to be completed or satisfied on or before closing of the Transaction including but not limited to</w:t>
      </w:r>
      <w:r w:rsidR="00EB5524" w:rsidRPr="009F2D8C">
        <w:rPr>
          <w:rFonts w:eastAsia="Times New Roman" w:cstheme="minorHAnsi"/>
        </w:rPr>
        <w:t>:</w:t>
      </w:r>
      <w:r w:rsidRPr="009F2D8C">
        <w:rPr>
          <w:rFonts w:eastAsia="Times New Roman" w:cstheme="minorHAnsi"/>
        </w:rPr>
        <w:t xml:space="preserve"> </w:t>
      </w:r>
      <w:r w:rsidR="00EB5524" w:rsidRPr="009F2D8C">
        <w:rPr>
          <w:rFonts w:eastAsia="Times New Roman" w:cstheme="minorHAnsi"/>
        </w:rPr>
        <w:t xml:space="preserve">receipt by EWS of </w:t>
      </w:r>
      <w:r w:rsidR="00D22404">
        <w:rPr>
          <w:rFonts w:eastAsia="Times New Roman" w:cstheme="minorHAnsi"/>
        </w:rPr>
        <w:t>a loan</w:t>
      </w:r>
      <w:r w:rsidR="00EB5524" w:rsidRPr="00D22404">
        <w:rPr>
          <w:rFonts w:eastAsia="Times New Roman" w:cstheme="minorHAnsi"/>
        </w:rPr>
        <w:t xml:space="preserve"> of $20,000 from D5 </w:t>
      </w:r>
      <w:r w:rsidR="00D22404">
        <w:rPr>
          <w:rFonts w:eastAsia="Times New Roman" w:cstheme="minorHAnsi"/>
        </w:rPr>
        <w:t>used for</w:t>
      </w:r>
      <w:r w:rsidR="00D22404" w:rsidRPr="00D22404">
        <w:rPr>
          <w:rFonts w:eastAsia="Times New Roman" w:cstheme="minorHAnsi"/>
        </w:rPr>
        <w:t xml:space="preserve"> </w:t>
      </w:r>
      <w:r w:rsidR="00EB5524" w:rsidRPr="00D22404">
        <w:rPr>
          <w:rFonts w:eastAsia="Times New Roman" w:cstheme="minorHAnsi"/>
        </w:rPr>
        <w:t xml:space="preserve">the audit </w:t>
      </w:r>
      <w:r w:rsidR="00D22404" w:rsidRPr="00D22404">
        <w:rPr>
          <w:rFonts w:eastAsia="Times New Roman" w:cstheme="minorHAnsi"/>
        </w:rPr>
        <w:t xml:space="preserve">and legal </w:t>
      </w:r>
      <w:r w:rsidR="00EB5524" w:rsidRPr="00D22404">
        <w:rPr>
          <w:rFonts w:eastAsia="Times New Roman" w:cstheme="minorHAnsi"/>
        </w:rPr>
        <w:t xml:space="preserve">fees of EWS; </w:t>
      </w:r>
      <w:r w:rsidRPr="00EC6721">
        <w:rPr>
          <w:rFonts w:eastAsia="Times New Roman" w:cstheme="minorHAnsi"/>
        </w:rPr>
        <w:t>completion of the Concurrent Financing</w:t>
      </w:r>
      <w:r w:rsidR="00EB5524" w:rsidRPr="00EC6721">
        <w:rPr>
          <w:rFonts w:eastAsia="Times New Roman" w:cstheme="minorHAnsi"/>
        </w:rPr>
        <w:t>;</w:t>
      </w:r>
      <w:r w:rsidR="00EB5524" w:rsidRPr="009F2D8C">
        <w:rPr>
          <w:rFonts w:eastAsia="Times New Roman" w:cstheme="minorHAnsi"/>
        </w:rPr>
        <w:t xml:space="preserve"> </w:t>
      </w:r>
      <w:r w:rsidR="00444D82" w:rsidRPr="009F2D8C">
        <w:rPr>
          <w:rFonts w:eastAsia="Times New Roman" w:cstheme="minorHAnsi"/>
        </w:rPr>
        <w:t xml:space="preserve">and </w:t>
      </w:r>
      <w:r w:rsidR="009259B4" w:rsidRPr="009F2D8C">
        <w:rPr>
          <w:rFonts w:eastAsia="Times New Roman" w:cstheme="minorHAnsi"/>
        </w:rPr>
        <w:t>D5 consolidating its common shares on the basis of one (1) post-consolidation common share for every two and one-half (2.5) pre-consolidation common shares</w:t>
      </w:r>
      <w:r w:rsidRPr="009F2D8C">
        <w:rPr>
          <w:rFonts w:eastAsia="Times New Roman" w:cstheme="minorHAnsi"/>
        </w:rPr>
        <w:t>; and</w:t>
      </w:r>
    </w:p>
    <w:p w14:paraId="4551B4BC" w14:textId="0BFF21F4" w:rsidR="00C263C6" w:rsidRPr="009F2D8C" w:rsidRDefault="00C263C6" w:rsidP="00644A0B">
      <w:pPr>
        <w:spacing w:line="240" w:lineRule="auto"/>
        <w:ind w:left="1080" w:hanging="360"/>
        <w:jc w:val="both"/>
        <w:rPr>
          <w:rFonts w:eastAsia="Times New Roman" w:cstheme="minorHAnsi"/>
        </w:rPr>
      </w:pPr>
      <w:r w:rsidRPr="009F2D8C">
        <w:rPr>
          <w:rFonts w:eastAsia="Times New Roman" w:cstheme="minorHAnsi"/>
        </w:rPr>
        <w:t xml:space="preserve">vi.  </w:t>
      </w:r>
      <w:r w:rsidR="00644A0B" w:rsidRPr="009F2D8C">
        <w:rPr>
          <w:rFonts w:eastAsia="Times New Roman" w:cstheme="minorHAnsi"/>
        </w:rPr>
        <w:t xml:space="preserve">the shareholders of </w:t>
      </w:r>
      <w:r w:rsidR="00281544" w:rsidRPr="009F2D8C">
        <w:rPr>
          <w:rFonts w:eastAsia="Times New Roman" w:cstheme="minorHAnsi"/>
        </w:rPr>
        <w:t>EWS</w:t>
      </w:r>
      <w:r w:rsidR="009259B4" w:rsidRPr="009F2D8C">
        <w:rPr>
          <w:rFonts w:eastAsia="Times New Roman" w:cstheme="minorHAnsi"/>
        </w:rPr>
        <w:t>, and if required, the shareholders of D5,</w:t>
      </w:r>
      <w:r w:rsidR="00644A0B" w:rsidRPr="009F2D8C">
        <w:rPr>
          <w:rFonts w:eastAsia="Times New Roman" w:cstheme="minorHAnsi"/>
        </w:rPr>
        <w:t xml:space="preserve"> will have approved the Transaction and any and all matters in connection therewith pursuant to applicable laws and the rules and policies of the CSE</w:t>
      </w:r>
      <w:r w:rsidRPr="009F2D8C">
        <w:rPr>
          <w:rFonts w:eastAsia="Times New Roman" w:cstheme="minorHAnsi"/>
        </w:rPr>
        <w:t xml:space="preserve">. </w:t>
      </w:r>
    </w:p>
    <w:p w14:paraId="1C65E130" w14:textId="018F491D" w:rsidR="00C263C6" w:rsidRPr="009F2D8C" w:rsidRDefault="00E67BDB" w:rsidP="00644A0B">
      <w:pPr>
        <w:spacing w:line="240" w:lineRule="auto"/>
        <w:jc w:val="both"/>
        <w:rPr>
          <w:rFonts w:eastAsia="Times New Roman" w:cstheme="minorHAnsi"/>
        </w:rPr>
      </w:pPr>
      <w:r w:rsidRPr="009F2D8C">
        <w:rPr>
          <w:rFonts w:eastAsia="Times New Roman" w:cstheme="minorHAnsi"/>
        </w:rPr>
        <w:t>In connection with the Transaction, it is intended that the Company will be re-named as the parties may reasonably a</w:t>
      </w:r>
      <w:r w:rsidR="00DC1EC3" w:rsidRPr="009F2D8C">
        <w:rPr>
          <w:rFonts w:eastAsia="Times New Roman" w:cstheme="minorHAnsi"/>
        </w:rPr>
        <w:t>gree</w:t>
      </w:r>
      <w:r w:rsidRPr="009F2D8C">
        <w:rPr>
          <w:rFonts w:eastAsia="Times New Roman" w:cstheme="minorHAnsi"/>
        </w:rPr>
        <w:t xml:space="preserve"> upon and as is acceptable to the CSE (the “</w:t>
      </w:r>
      <w:r w:rsidRPr="009F2D8C">
        <w:rPr>
          <w:rFonts w:eastAsia="Times New Roman" w:cstheme="minorHAnsi"/>
          <w:b/>
        </w:rPr>
        <w:t>Resulting Entity</w:t>
      </w:r>
      <w:r w:rsidRPr="009F2D8C">
        <w:rPr>
          <w:rFonts w:eastAsia="Times New Roman" w:cstheme="minorHAnsi"/>
        </w:rPr>
        <w:t xml:space="preserve">”).  Upon completion of the Transaction the Resulting Entity will carry on the business currently conducted by </w:t>
      </w:r>
      <w:r w:rsidR="00281544" w:rsidRPr="009F2D8C">
        <w:rPr>
          <w:rFonts w:eastAsia="Times New Roman" w:cstheme="minorHAnsi"/>
        </w:rPr>
        <w:t>EWS</w:t>
      </w:r>
      <w:r w:rsidRPr="009F2D8C">
        <w:rPr>
          <w:rFonts w:eastAsia="Times New Roman" w:cstheme="minorHAnsi"/>
        </w:rPr>
        <w:t xml:space="preserve"> and will cease to carry on the business currently being conducted by </w:t>
      </w:r>
      <w:r w:rsidR="00281544" w:rsidRPr="009F2D8C">
        <w:rPr>
          <w:rFonts w:eastAsia="Times New Roman" w:cstheme="minorHAnsi"/>
        </w:rPr>
        <w:t>D5</w:t>
      </w:r>
      <w:r w:rsidRPr="009F2D8C">
        <w:rPr>
          <w:rFonts w:eastAsia="Times New Roman" w:cstheme="minorHAnsi"/>
        </w:rPr>
        <w:t xml:space="preserve">.  It is also intended that concurrent with the closing of the Transaction, the board of directors of </w:t>
      </w:r>
      <w:r w:rsidR="00281544" w:rsidRPr="009F2D8C">
        <w:rPr>
          <w:rFonts w:eastAsia="Times New Roman" w:cstheme="minorHAnsi"/>
        </w:rPr>
        <w:t>D5</w:t>
      </w:r>
      <w:r w:rsidRPr="009F2D8C">
        <w:rPr>
          <w:rFonts w:eastAsia="Times New Roman" w:cstheme="minorHAnsi"/>
        </w:rPr>
        <w:t xml:space="preserve"> will be reconstituted</w:t>
      </w:r>
      <w:r w:rsidR="00D22404">
        <w:rPr>
          <w:rFonts w:eastAsia="Times New Roman" w:cstheme="minorHAnsi"/>
        </w:rPr>
        <w:t xml:space="preserve"> as determined by the parties through negotiation</w:t>
      </w:r>
      <w:r w:rsidR="00C263C6" w:rsidRPr="009F2D8C">
        <w:rPr>
          <w:rFonts w:eastAsia="Times New Roman" w:cstheme="minorHAnsi"/>
        </w:rPr>
        <w:t>.</w:t>
      </w:r>
    </w:p>
    <w:p w14:paraId="0B7CBCD1" w14:textId="77777777" w:rsidR="00C263C6" w:rsidRPr="009F2D8C" w:rsidRDefault="00C263C6" w:rsidP="00C263C6">
      <w:pPr>
        <w:pStyle w:val="NoSpacing"/>
        <w:rPr>
          <w:rFonts w:asciiTheme="minorHAnsi" w:hAnsiTheme="minorHAnsi" w:cstheme="minorHAnsi"/>
          <w:b/>
          <w:sz w:val="22"/>
          <w:szCs w:val="22"/>
          <w:u w:val="single"/>
        </w:rPr>
      </w:pPr>
      <w:r w:rsidRPr="009F2D8C">
        <w:rPr>
          <w:rFonts w:asciiTheme="minorHAnsi" w:hAnsiTheme="minorHAnsi" w:cstheme="minorHAnsi"/>
          <w:b/>
          <w:sz w:val="22"/>
          <w:szCs w:val="22"/>
          <w:u w:val="single"/>
        </w:rPr>
        <w:t>Additional Information</w:t>
      </w:r>
    </w:p>
    <w:p w14:paraId="4B645140" w14:textId="77777777" w:rsidR="00C263C6" w:rsidRPr="009F2D8C" w:rsidRDefault="00C263C6" w:rsidP="00C263C6">
      <w:pPr>
        <w:pStyle w:val="NoSpacing"/>
        <w:rPr>
          <w:rFonts w:asciiTheme="minorHAnsi" w:hAnsiTheme="minorHAnsi" w:cstheme="minorHAnsi"/>
          <w:b/>
          <w:sz w:val="22"/>
          <w:szCs w:val="22"/>
          <w:u w:val="single"/>
        </w:rPr>
      </w:pPr>
    </w:p>
    <w:p w14:paraId="628DEE59" w14:textId="5D02B1AD" w:rsidR="00C263C6" w:rsidRPr="009F2D8C" w:rsidRDefault="00C263C6" w:rsidP="00C263C6">
      <w:pPr>
        <w:pStyle w:val="NoSpacing"/>
        <w:jc w:val="both"/>
        <w:rPr>
          <w:rFonts w:asciiTheme="minorHAnsi" w:hAnsiTheme="minorHAnsi" w:cstheme="minorHAnsi"/>
          <w:sz w:val="22"/>
          <w:szCs w:val="22"/>
        </w:rPr>
      </w:pPr>
      <w:r w:rsidRPr="009F2D8C">
        <w:rPr>
          <w:rFonts w:asciiTheme="minorHAnsi" w:hAnsiTheme="minorHAnsi" w:cstheme="minorHAnsi"/>
          <w:sz w:val="22"/>
          <w:szCs w:val="22"/>
        </w:rPr>
        <w:t xml:space="preserve">Further details regarding the proposed Transaction and the </w:t>
      </w:r>
      <w:r w:rsidR="00B64931" w:rsidRPr="009F2D8C">
        <w:rPr>
          <w:rFonts w:asciiTheme="minorHAnsi" w:hAnsiTheme="minorHAnsi" w:cstheme="minorHAnsi"/>
          <w:sz w:val="22"/>
          <w:szCs w:val="22"/>
        </w:rPr>
        <w:t>Resulting</w:t>
      </w:r>
      <w:r w:rsidRPr="009F2D8C">
        <w:rPr>
          <w:rFonts w:asciiTheme="minorHAnsi" w:hAnsiTheme="minorHAnsi" w:cstheme="minorHAnsi"/>
          <w:sz w:val="22"/>
          <w:szCs w:val="22"/>
        </w:rPr>
        <w:t xml:space="preserve"> </w:t>
      </w:r>
      <w:r w:rsidR="00090009" w:rsidRPr="009F2D8C">
        <w:rPr>
          <w:rFonts w:asciiTheme="minorHAnsi" w:hAnsiTheme="minorHAnsi" w:cstheme="minorHAnsi"/>
          <w:sz w:val="22"/>
          <w:szCs w:val="22"/>
        </w:rPr>
        <w:t>E</w:t>
      </w:r>
      <w:r w:rsidRPr="009F2D8C">
        <w:rPr>
          <w:rFonts w:asciiTheme="minorHAnsi" w:hAnsiTheme="minorHAnsi" w:cstheme="minorHAnsi"/>
          <w:sz w:val="22"/>
          <w:szCs w:val="22"/>
        </w:rPr>
        <w:t xml:space="preserve">ntity will be provided in a comprehensive </w:t>
      </w:r>
      <w:r w:rsidR="00444D82" w:rsidRPr="009F2D8C">
        <w:rPr>
          <w:rFonts w:asciiTheme="minorHAnsi" w:hAnsiTheme="minorHAnsi" w:cstheme="minorHAnsi"/>
          <w:sz w:val="22"/>
          <w:szCs w:val="22"/>
        </w:rPr>
        <w:t>news release</w:t>
      </w:r>
      <w:r w:rsidRPr="009F2D8C">
        <w:rPr>
          <w:rFonts w:asciiTheme="minorHAnsi" w:hAnsiTheme="minorHAnsi" w:cstheme="minorHAnsi"/>
          <w:sz w:val="22"/>
          <w:szCs w:val="22"/>
        </w:rPr>
        <w:t xml:space="preserve"> if and when the parties enter into a Definitive A</w:t>
      </w:r>
      <w:r w:rsidR="00DC1EC3" w:rsidRPr="009F2D8C">
        <w:rPr>
          <w:rFonts w:asciiTheme="minorHAnsi" w:hAnsiTheme="minorHAnsi" w:cstheme="minorHAnsi"/>
          <w:sz w:val="22"/>
          <w:szCs w:val="22"/>
        </w:rPr>
        <w:t>gre</w:t>
      </w:r>
      <w:r w:rsidRPr="009F2D8C">
        <w:rPr>
          <w:rFonts w:asciiTheme="minorHAnsi" w:hAnsiTheme="minorHAnsi" w:cstheme="minorHAnsi"/>
          <w:sz w:val="22"/>
          <w:szCs w:val="22"/>
        </w:rPr>
        <w:t>ement. If completed, the Transaction will constitute a “Fundamental Change” pursuant to CSE policies.</w:t>
      </w:r>
    </w:p>
    <w:p w14:paraId="37A18001" w14:textId="77777777" w:rsidR="00B64931" w:rsidRPr="009F2D8C" w:rsidRDefault="00B64931" w:rsidP="00C263C6">
      <w:pPr>
        <w:pStyle w:val="NoSpacing"/>
        <w:jc w:val="both"/>
        <w:rPr>
          <w:rFonts w:asciiTheme="minorHAnsi" w:hAnsiTheme="minorHAnsi" w:cstheme="minorHAnsi"/>
          <w:sz w:val="22"/>
          <w:szCs w:val="22"/>
        </w:rPr>
      </w:pPr>
    </w:p>
    <w:p w14:paraId="4740AC25" w14:textId="06BB0911" w:rsidR="00B64931" w:rsidRPr="009F2D8C" w:rsidRDefault="00C263C6" w:rsidP="00B64931">
      <w:pPr>
        <w:pStyle w:val="NoSpacing"/>
        <w:jc w:val="both"/>
        <w:rPr>
          <w:rFonts w:asciiTheme="minorHAnsi" w:hAnsiTheme="minorHAnsi" w:cstheme="minorHAnsi"/>
          <w:sz w:val="22"/>
          <w:szCs w:val="22"/>
        </w:rPr>
      </w:pPr>
      <w:r w:rsidRPr="009F2D8C">
        <w:rPr>
          <w:rFonts w:asciiTheme="minorHAnsi" w:hAnsiTheme="minorHAnsi" w:cstheme="minorHAnsi"/>
          <w:sz w:val="22"/>
          <w:szCs w:val="22"/>
        </w:rPr>
        <w:t>The Definitive A</w:t>
      </w:r>
      <w:r w:rsidR="00DC1EC3" w:rsidRPr="009F2D8C">
        <w:rPr>
          <w:rFonts w:asciiTheme="minorHAnsi" w:hAnsiTheme="minorHAnsi" w:cstheme="minorHAnsi"/>
          <w:sz w:val="22"/>
          <w:szCs w:val="22"/>
        </w:rPr>
        <w:t>gre</w:t>
      </w:r>
      <w:r w:rsidRPr="009F2D8C">
        <w:rPr>
          <w:rFonts w:asciiTheme="minorHAnsi" w:hAnsiTheme="minorHAnsi" w:cstheme="minorHAnsi"/>
          <w:sz w:val="22"/>
          <w:szCs w:val="22"/>
        </w:rPr>
        <w:t>ement will incorporate the principal terms of the Transaction described herein, and in addition, such other terms and provisions of a more detailed structure and nature as the parties may a</w:t>
      </w:r>
      <w:r w:rsidR="00DC1EC3" w:rsidRPr="009F2D8C">
        <w:rPr>
          <w:rFonts w:asciiTheme="minorHAnsi" w:hAnsiTheme="minorHAnsi" w:cstheme="minorHAnsi"/>
          <w:sz w:val="22"/>
          <w:szCs w:val="22"/>
        </w:rPr>
        <w:t>gre</w:t>
      </w:r>
      <w:r w:rsidRPr="009F2D8C">
        <w:rPr>
          <w:rFonts w:asciiTheme="minorHAnsi" w:hAnsiTheme="minorHAnsi" w:cstheme="minorHAnsi"/>
          <w:sz w:val="22"/>
          <w:szCs w:val="22"/>
        </w:rPr>
        <w:t>e upon after receiving further tax, legal and financial a</w:t>
      </w:r>
      <w:r w:rsidR="00B97768" w:rsidRPr="009F2D8C">
        <w:rPr>
          <w:rFonts w:asciiTheme="minorHAnsi" w:hAnsiTheme="minorHAnsi" w:cstheme="minorHAnsi"/>
          <w:sz w:val="22"/>
          <w:szCs w:val="22"/>
        </w:rPr>
        <w:t>dvi</w:t>
      </w:r>
      <w:r w:rsidRPr="009F2D8C">
        <w:rPr>
          <w:rFonts w:asciiTheme="minorHAnsi" w:hAnsiTheme="minorHAnsi" w:cstheme="minorHAnsi"/>
          <w:sz w:val="22"/>
          <w:szCs w:val="22"/>
        </w:rPr>
        <w:t>ce from their respective a</w:t>
      </w:r>
      <w:r w:rsidR="00B97768" w:rsidRPr="009F2D8C">
        <w:rPr>
          <w:rFonts w:asciiTheme="minorHAnsi" w:hAnsiTheme="minorHAnsi" w:cstheme="minorHAnsi"/>
          <w:sz w:val="22"/>
          <w:szCs w:val="22"/>
        </w:rPr>
        <w:t>dvi</w:t>
      </w:r>
      <w:r w:rsidRPr="009F2D8C">
        <w:rPr>
          <w:rFonts w:asciiTheme="minorHAnsi" w:hAnsiTheme="minorHAnsi" w:cstheme="minorHAnsi"/>
          <w:sz w:val="22"/>
          <w:szCs w:val="22"/>
        </w:rPr>
        <w:t>sers. However, there is no assurance that the Definitive A</w:t>
      </w:r>
      <w:r w:rsidR="00DC1EC3" w:rsidRPr="009F2D8C">
        <w:rPr>
          <w:rFonts w:asciiTheme="minorHAnsi" w:hAnsiTheme="minorHAnsi" w:cstheme="minorHAnsi"/>
          <w:sz w:val="22"/>
          <w:szCs w:val="22"/>
        </w:rPr>
        <w:t>gre</w:t>
      </w:r>
      <w:r w:rsidRPr="009F2D8C">
        <w:rPr>
          <w:rFonts w:asciiTheme="minorHAnsi" w:hAnsiTheme="minorHAnsi" w:cstheme="minorHAnsi"/>
          <w:sz w:val="22"/>
          <w:szCs w:val="22"/>
        </w:rPr>
        <w:t xml:space="preserve">ement will be successfully negotiated or entered into. </w:t>
      </w:r>
    </w:p>
    <w:p w14:paraId="0CFE1972" w14:textId="0B22EEC1" w:rsidR="00DC11B8" w:rsidRPr="009F2D8C" w:rsidRDefault="00DC11B8" w:rsidP="00B64931">
      <w:pPr>
        <w:pStyle w:val="NoSpacing"/>
        <w:jc w:val="both"/>
        <w:rPr>
          <w:rFonts w:asciiTheme="minorHAnsi" w:hAnsiTheme="minorHAnsi" w:cstheme="minorHAnsi"/>
          <w:sz w:val="22"/>
          <w:szCs w:val="22"/>
        </w:rPr>
      </w:pPr>
    </w:p>
    <w:p w14:paraId="041AA955" w14:textId="6BCE8F35" w:rsidR="00DC11B8" w:rsidRPr="009F2D8C" w:rsidRDefault="00DC11B8" w:rsidP="00DC11B8">
      <w:pPr>
        <w:pStyle w:val="NoSpacing"/>
        <w:jc w:val="both"/>
        <w:rPr>
          <w:rFonts w:asciiTheme="minorHAnsi" w:hAnsiTheme="minorHAnsi" w:cstheme="minorHAnsi"/>
          <w:b/>
          <w:bCs/>
          <w:sz w:val="22"/>
          <w:szCs w:val="22"/>
          <w:u w:val="single"/>
          <w:lang w:val="en-US"/>
        </w:rPr>
      </w:pPr>
      <w:r w:rsidRPr="00DC11B8">
        <w:rPr>
          <w:rFonts w:asciiTheme="minorHAnsi" w:hAnsiTheme="minorHAnsi" w:cstheme="minorHAnsi"/>
          <w:b/>
          <w:bCs/>
          <w:sz w:val="22"/>
          <w:szCs w:val="22"/>
          <w:u w:val="single"/>
          <w:lang w:val="en-US"/>
        </w:rPr>
        <w:t>About us</w:t>
      </w:r>
    </w:p>
    <w:p w14:paraId="6E58C8F4" w14:textId="77777777" w:rsidR="00DC11B8" w:rsidRPr="00DC11B8" w:rsidRDefault="00DC11B8" w:rsidP="00DC11B8">
      <w:pPr>
        <w:pStyle w:val="NoSpacing"/>
        <w:jc w:val="both"/>
        <w:rPr>
          <w:rFonts w:asciiTheme="minorHAnsi" w:hAnsiTheme="minorHAnsi" w:cstheme="minorHAnsi"/>
          <w:b/>
          <w:bCs/>
          <w:sz w:val="22"/>
          <w:szCs w:val="22"/>
          <w:u w:val="single"/>
          <w:lang w:val="en-US"/>
        </w:rPr>
      </w:pPr>
    </w:p>
    <w:p w14:paraId="562E0867" w14:textId="25334D58" w:rsidR="00DC11B8" w:rsidRPr="009F2D8C" w:rsidRDefault="00DC11B8" w:rsidP="00DC11B8">
      <w:pPr>
        <w:pStyle w:val="NoSpacing"/>
        <w:jc w:val="both"/>
        <w:rPr>
          <w:rFonts w:asciiTheme="minorHAnsi" w:hAnsiTheme="minorHAnsi" w:cstheme="minorHAnsi"/>
          <w:sz w:val="22"/>
          <w:szCs w:val="22"/>
        </w:rPr>
      </w:pPr>
      <w:r w:rsidRPr="009F2D8C">
        <w:rPr>
          <w:rFonts w:asciiTheme="minorHAnsi" w:hAnsiTheme="minorHAnsi" w:cstheme="minorHAnsi"/>
          <w:sz w:val="22"/>
          <w:szCs w:val="22"/>
          <w:lang w:val="en-US"/>
        </w:rPr>
        <w:t xml:space="preserve">Dimension Five Technologies Inc., based in Vancouver, British Columbia, Canada, is currently developing a new investing platform that helps connect early stage companies with investors. Over time, the Company also intends to focus on developing, marketing and acquiring other software in the investment </w:t>
      </w:r>
      <w:r w:rsidRPr="009F2D8C">
        <w:rPr>
          <w:rFonts w:asciiTheme="minorHAnsi" w:hAnsiTheme="minorHAnsi" w:cstheme="minorHAnsi"/>
          <w:sz w:val="22"/>
          <w:szCs w:val="22"/>
          <w:lang w:val="en-US"/>
        </w:rPr>
        <w:lastRenderedPageBreak/>
        <w:t>and financial technology sector. Additional information on Dimension Five is available on the company’s website at http://www.dimensionfive.ca.</w:t>
      </w:r>
    </w:p>
    <w:p w14:paraId="31536FA6" w14:textId="77777777" w:rsidR="00B64931" w:rsidRPr="009F2D8C" w:rsidRDefault="00B64931" w:rsidP="00B64931">
      <w:pPr>
        <w:pStyle w:val="NoSpacing"/>
        <w:jc w:val="both"/>
        <w:rPr>
          <w:rFonts w:asciiTheme="minorHAnsi" w:hAnsiTheme="minorHAnsi" w:cstheme="minorHAnsi"/>
          <w:sz w:val="22"/>
          <w:szCs w:val="22"/>
        </w:rPr>
      </w:pPr>
    </w:p>
    <w:p w14:paraId="348AF8E4" w14:textId="77777777" w:rsidR="00444D82" w:rsidRPr="009F2D8C" w:rsidRDefault="00444D82" w:rsidP="00444D82">
      <w:pPr>
        <w:jc w:val="both"/>
        <w:rPr>
          <w:rFonts w:eastAsia="Calibri" w:cstheme="minorHAnsi"/>
          <w:b/>
          <w:sz w:val="20"/>
          <w:szCs w:val="20"/>
        </w:rPr>
      </w:pPr>
      <w:r w:rsidRPr="009F2D8C">
        <w:rPr>
          <w:rFonts w:eastAsia="Calibri" w:cstheme="minorHAnsi"/>
          <w:b/>
          <w:sz w:val="20"/>
          <w:szCs w:val="20"/>
          <w:u w:val="single"/>
        </w:rPr>
        <w:t>For further information, please contact</w:t>
      </w:r>
      <w:r w:rsidRPr="009F2D8C">
        <w:rPr>
          <w:rFonts w:eastAsia="Calibri" w:cstheme="minorHAnsi"/>
          <w:b/>
          <w:sz w:val="20"/>
          <w:szCs w:val="20"/>
        </w:rPr>
        <w:t>:</w:t>
      </w:r>
    </w:p>
    <w:p w14:paraId="75200C1C" w14:textId="77777777" w:rsidR="00444D82" w:rsidRPr="009F2D8C" w:rsidRDefault="00444D82" w:rsidP="00444D82">
      <w:pPr>
        <w:spacing w:after="0"/>
        <w:jc w:val="both"/>
        <w:rPr>
          <w:rFonts w:eastAsia="Calibri" w:cstheme="minorHAnsi"/>
          <w:b/>
          <w:sz w:val="20"/>
          <w:szCs w:val="20"/>
        </w:rPr>
      </w:pPr>
      <w:r w:rsidRPr="009F2D8C">
        <w:rPr>
          <w:rFonts w:eastAsia="Calibri" w:cstheme="minorHAnsi"/>
          <w:b/>
          <w:sz w:val="20"/>
          <w:szCs w:val="20"/>
        </w:rPr>
        <w:t xml:space="preserve">Chris Parr, CEO </w:t>
      </w:r>
    </w:p>
    <w:p w14:paraId="2103B8CE" w14:textId="00F9402F" w:rsidR="00444D82" w:rsidRPr="009F2D8C" w:rsidRDefault="00444D82" w:rsidP="00444D82">
      <w:pPr>
        <w:jc w:val="both"/>
        <w:rPr>
          <w:rFonts w:eastAsia="Calibri" w:cstheme="minorHAnsi"/>
          <w:b/>
          <w:sz w:val="20"/>
          <w:szCs w:val="20"/>
        </w:rPr>
      </w:pPr>
      <w:r w:rsidRPr="009F2D8C">
        <w:rPr>
          <w:rFonts w:eastAsia="Calibri" w:cstheme="minorHAnsi"/>
          <w:b/>
          <w:sz w:val="20"/>
          <w:szCs w:val="20"/>
        </w:rPr>
        <w:t>Chris@dimensionfive.ca</w:t>
      </w:r>
    </w:p>
    <w:p w14:paraId="13788EED" w14:textId="2D7C9F9B" w:rsidR="00121FD5" w:rsidRPr="009F2D8C" w:rsidRDefault="00121FD5" w:rsidP="00444D82">
      <w:pPr>
        <w:jc w:val="both"/>
        <w:rPr>
          <w:rFonts w:cstheme="minorHAnsi"/>
          <w:sz w:val="20"/>
          <w:szCs w:val="20"/>
        </w:rPr>
      </w:pPr>
      <w:r w:rsidRPr="009F2D8C">
        <w:rPr>
          <w:rFonts w:cstheme="minorHAnsi"/>
          <w:sz w:val="20"/>
          <w:szCs w:val="20"/>
        </w:rPr>
        <w:t>The Canadian Securities Exchange has not reviewed, nor approved the contents of this news release.</w:t>
      </w:r>
    </w:p>
    <w:p w14:paraId="11F10374" w14:textId="62F91F28" w:rsidR="00C263C6" w:rsidRDefault="00C263C6" w:rsidP="00C263C6">
      <w:pPr>
        <w:spacing w:line="240" w:lineRule="auto"/>
        <w:jc w:val="both"/>
        <w:rPr>
          <w:rFonts w:eastAsia="Times New Roman" w:cstheme="minorHAnsi"/>
        </w:rPr>
      </w:pPr>
      <w:r w:rsidRPr="009F2D8C">
        <w:rPr>
          <w:rFonts w:eastAsia="Times New Roman" w:cstheme="minorHAnsi"/>
        </w:rPr>
        <w:t>This news release does not constitute an offer to sell or a solicitation of an offer to buy any of the securities described herein in the United States. The securities described herein have not been registered under the United States Securities Act of 1933, as amended (the “U.S. Securities Act”), or any state securities law and may not be offered or sold in the “United States”, as such term is defined in Regulation S promulgated under the U.S. Securities Act, unless registered under the U.S. Securities Act and applicable state securities laws or an exemption from such registration requirements is available.</w:t>
      </w:r>
    </w:p>
    <w:p w14:paraId="0A2D2AF5" w14:textId="01D5C24A" w:rsidR="004B6282" w:rsidRDefault="004B6282" w:rsidP="00C263C6">
      <w:pPr>
        <w:spacing w:line="240" w:lineRule="auto"/>
        <w:jc w:val="both"/>
        <w:rPr>
          <w:rFonts w:eastAsia="Times New Roman" w:cstheme="minorHAnsi"/>
        </w:rPr>
      </w:pPr>
    </w:p>
    <w:p w14:paraId="008B36BA" w14:textId="77777777" w:rsidR="004B6282" w:rsidRPr="009F2D8C" w:rsidRDefault="004B6282" w:rsidP="00C263C6">
      <w:pPr>
        <w:spacing w:line="240" w:lineRule="auto"/>
        <w:jc w:val="both"/>
        <w:rPr>
          <w:rFonts w:eastAsia="Times New Roman" w:cstheme="minorHAnsi"/>
        </w:rPr>
      </w:pPr>
    </w:p>
    <w:p w14:paraId="2E68FDA8" w14:textId="65A9ADD1" w:rsidR="00C263C6" w:rsidRPr="009F2D8C" w:rsidRDefault="00C263C6" w:rsidP="00C263C6">
      <w:pPr>
        <w:spacing w:line="240" w:lineRule="auto"/>
        <w:rPr>
          <w:rFonts w:cstheme="minorHAnsi"/>
          <w:b/>
        </w:rPr>
      </w:pPr>
      <w:r w:rsidRPr="009F2D8C">
        <w:rPr>
          <w:rFonts w:cstheme="minorHAnsi"/>
          <w:b/>
        </w:rPr>
        <w:t xml:space="preserve">Forward-Looking </w:t>
      </w:r>
      <w:r w:rsidR="00121FD5" w:rsidRPr="009F2D8C">
        <w:rPr>
          <w:rFonts w:cstheme="minorHAnsi"/>
          <w:b/>
        </w:rPr>
        <w:t>Statements</w:t>
      </w:r>
    </w:p>
    <w:p w14:paraId="53E346A1" w14:textId="2A8352BD" w:rsidR="00C263C6" w:rsidRPr="009F2D8C" w:rsidRDefault="00C263C6" w:rsidP="00C263C6">
      <w:pPr>
        <w:spacing w:line="240" w:lineRule="auto"/>
        <w:jc w:val="both"/>
        <w:rPr>
          <w:rFonts w:eastAsia="Times New Roman" w:cstheme="minorHAnsi"/>
        </w:rPr>
      </w:pPr>
      <w:r w:rsidRPr="009F2D8C">
        <w:rPr>
          <w:rFonts w:eastAsia="Times New Roman" w:cstheme="minorHAnsi"/>
        </w:rPr>
        <w:t xml:space="preserve">Completion of the Transaction is subject to a number of conditions, including but not limited to, </w:t>
      </w:r>
      <w:r w:rsidR="007C3129">
        <w:rPr>
          <w:rFonts w:eastAsia="Times New Roman" w:cstheme="minorHAnsi"/>
        </w:rPr>
        <w:t xml:space="preserve">successful due diligence, successful negotiation of major business terms and specific agreement terms, </w:t>
      </w:r>
      <w:r w:rsidRPr="009F2D8C">
        <w:rPr>
          <w:rFonts w:eastAsia="Times New Roman" w:cstheme="minorHAnsi"/>
        </w:rPr>
        <w:t>CSE acceptance and, if applicable, pursuant to the requirements of the CSE, shareholder approval</w:t>
      </w:r>
      <w:r w:rsidR="008D5553">
        <w:rPr>
          <w:rFonts w:eastAsia="Times New Roman" w:cstheme="minorHAnsi"/>
        </w:rPr>
        <w:t xml:space="preserve"> by a majority of the minority of shareholders</w:t>
      </w:r>
      <w:r w:rsidRPr="009F2D8C">
        <w:rPr>
          <w:rFonts w:eastAsia="Times New Roman" w:cstheme="minorHAnsi"/>
        </w:rPr>
        <w:t xml:space="preserve">. There can be no assurance that the Transaction will be completed as proposed or at all. </w:t>
      </w:r>
    </w:p>
    <w:p w14:paraId="59761126" w14:textId="77777777" w:rsidR="00C263C6" w:rsidRPr="009F2D8C" w:rsidRDefault="00C263C6" w:rsidP="00C263C6">
      <w:pPr>
        <w:spacing w:line="240" w:lineRule="auto"/>
        <w:jc w:val="both"/>
        <w:rPr>
          <w:rFonts w:eastAsia="Times New Roman" w:cstheme="minorHAnsi"/>
        </w:rPr>
      </w:pPr>
      <w:r w:rsidRPr="009F2D8C">
        <w:rPr>
          <w:rFonts w:eastAsia="Times New Roman" w:cstheme="minorHAnsi"/>
        </w:rPr>
        <w:t xml:space="preserve">Trading in the securities of the Company should be considered highly speculative. </w:t>
      </w:r>
    </w:p>
    <w:p w14:paraId="49F515E8" w14:textId="2ABE3EBA" w:rsidR="00C263C6" w:rsidRPr="009F2D8C" w:rsidRDefault="00C263C6" w:rsidP="00F353C3">
      <w:pPr>
        <w:spacing w:line="240" w:lineRule="auto"/>
        <w:jc w:val="both"/>
        <w:rPr>
          <w:rFonts w:cstheme="minorHAnsi"/>
        </w:rPr>
      </w:pPr>
      <w:r w:rsidRPr="009F2D8C">
        <w:rPr>
          <w:rFonts w:cstheme="minorHAnsi"/>
        </w:rPr>
        <w:t xml:space="preserve">All information in this news release concerning </w:t>
      </w:r>
      <w:r w:rsidR="00281544" w:rsidRPr="009F2D8C">
        <w:rPr>
          <w:rFonts w:cstheme="minorHAnsi"/>
        </w:rPr>
        <w:t>EWS</w:t>
      </w:r>
      <w:r w:rsidRPr="009F2D8C">
        <w:rPr>
          <w:rFonts w:cstheme="minorHAnsi"/>
        </w:rPr>
        <w:t xml:space="preserve"> has been provided for inclusion herein by </w:t>
      </w:r>
      <w:r w:rsidR="00281544" w:rsidRPr="009F2D8C">
        <w:rPr>
          <w:rFonts w:cstheme="minorHAnsi"/>
        </w:rPr>
        <w:t>EWS</w:t>
      </w:r>
      <w:r w:rsidRPr="009F2D8C">
        <w:rPr>
          <w:rFonts w:cstheme="minorHAnsi"/>
        </w:rPr>
        <w:t xml:space="preserve">. Although the Company has no knowledge that would indicate that any information contained herein concerning </w:t>
      </w:r>
      <w:r w:rsidR="00281544" w:rsidRPr="009F2D8C">
        <w:rPr>
          <w:rFonts w:cstheme="minorHAnsi"/>
        </w:rPr>
        <w:t>EWS</w:t>
      </w:r>
      <w:r w:rsidRPr="009F2D8C">
        <w:rPr>
          <w:rFonts w:cstheme="minorHAnsi"/>
        </w:rPr>
        <w:t xml:space="preserve"> is untrue or incomplete, the Company assumes no responsibility for the accuracy or completeness of any such information</w:t>
      </w:r>
      <w:r w:rsidR="008D5553">
        <w:rPr>
          <w:rFonts w:cstheme="minorHAnsi"/>
        </w:rPr>
        <w:t xml:space="preserve"> as the Company has not completed due diligence on EWS. </w:t>
      </w:r>
    </w:p>
    <w:p w14:paraId="3775F451" w14:textId="1D52C12E" w:rsidR="00C263C6" w:rsidRPr="009F2D8C" w:rsidRDefault="00C263C6" w:rsidP="00C263C6">
      <w:pPr>
        <w:spacing w:line="240" w:lineRule="auto"/>
        <w:ind w:right="114"/>
        <w:jc w:val="both"/>
        <w:rPr>
          <w:rFonts w:cstheme="minorHAnsi"/>
        </w:rPr>
      </w:pPr>
      <w:r w:rsidRPr="009F2D8C">
        <w:rPr>
          <w:rFonts w:cstheme="minorHAnsi"/>
        </w:rPr>
        <w:t xml:space="preserve">Investors are cautioned that, except as disclosed in the listing statement </w:t>
      </w:r>
      <w:r w:rsidR="00121FD5" w:rsidRPr="009F2D8C">
        <w:rPr>
          <w:rFonts w:cstheme="minorHAnsi"/>
        </w:rPr>
        <w:t xml:space="preserve">or information circular </w:t>
      </w:r>
      <w:r w:rsidRPr="009F2D8C">
        <w:rPr>
          <w:rFonts w:cstheme="minorHAnsi"/>
        </w:rPr>
        <w:t>to be prepared in connection with the Transaction, any information released or received with respect to the Transaction may not be accurate or complete and should not be relied upon.</w:t>
      </w:r>
    </w:p>
    <w:p w14:paraId="6A23D7CA" w14:textId="074C2DA6" w:rsidR="00C263C6" w:rsidRPr="009F2D8C" w:rsidRDefault="00C263C6" w:rsidP="00C263C6">
      <w:pPr>
        <w:spacing w:line="240" w:lineRule="auto"/>
        <w:jc w:val="both"/>
        <w:rPr>
          <w:rFonts w:cstheme="minorHAnsi"/>
          <w:lang w:val="en-CA"/>
        </w:rPr>
      </w:pPr>
      <w:r w:rsidRPr="009F2D8C">
        <w:rPr>
          <w:rFonts w:cstheme="minorHAnsi"/>
        </w:rPr>
        <w:t>Statements about the execution of a Definitive A</w:t>
      </w:r>
      <w:r w:rsidR="00DC1EC3" w:rsidRPr="009F2D8C">
        <w:rPr>
          <w:rFonts w:cstheme="minorHAnsi"/>
        </w:rPr>
        <w:t>gre</w:t>
      </w:r>
      <w:r w:rsidRPr="009F2D8C">
        <w:rPr>
          <w:rFonts w:cstheme="minorHAnsi"/>
        </w:rPr>
        <w:t xml:space="preserve">ement, closing of the Transaction, expected terms of the Transaction, the number of securities of the Company that may be issued in connection with the Transaction, the ownership of the Company, the requirement to obtain shareholder approval, if applicable, the terms of and the completion of the Concurrent Financing, </w:t>
      </w:r>
      <w:r w:rsidR="008D5553">
        <w:rPr>
          <w:rFonts w:cstheme="minorHAnsi"/>
        </w:rPr>
        <w:t xml:space="preserve">the Company’s share consolidation </w:t>
      </w:r>
      <w:r w:rsidRPr="009F2D8C">
        <w:rPr>
          <w:rFonts w:cstheme="minorHAnsi"/>
        </w:rPr>
        <w:t>and the parties’ ability to satisfy any and all other closing conditions, and receive necessary regulatory and CSE approvals in connection therewith</w:t>
      </w:r>
      <w:r w:rsidR="00F353C3" w:rsidRPr="009F2D8C">
        <w:rPr>
          <w:rFonts w:cstheme="minorHAnsi"/>
        </w:rPr>
        <w:t xml:space="preserve"> and</w:t>
      </w:r>
      <w:r w:rsidRPr="009F2D8C">
        <w:rPr>
          <w:rFonts w:cstheme="minorHAnsi"/>
        </w:rPr>
        <w:t xml:space="preserve"> anticipate costs and the ability to achieve goals</w:t>
      </w:r>
      <w:r w:rsidR="00F353C3" w:rsidRPr="009F2D8C">
        <w:rPr>
          <w:rFonts w:cstheme="minorHAnsi"/>
        </w:rPr>
        <w:t xml:space="preserve"> </w:t>
      </w:r>
      <w:r w:rsidRPr="009F2D8C">
        <w:rPr>
          <w:rFonts w:cstheme="minorHAnsi"/>
        </w:rPr>
        <w:t xml:space="preserve">are all forward-looking information. Forward-looking statements are not guarantees of future performance and involve risks, uncertainties and assumptions which are difficult to predict. </w:t>
      </w:r>
      <w:r w:rsidRPr="009F2D8C">
        <w:rPr>
          <w:rFonts w:eastAsiaTheme="minorEastAsia" w:cstheme="minorHAnsi"/>
        </w:rPr>
        <w:t xml:space="preserve">Factors that could cause the actual results to differ materially from those in forward-looking statements include, </w:t>
      </w:r>
      <w:r w:rsidR="008D5553">
        <w:rPr>
          <w:rFonts w:eastAsiaTheme="minorEastAsia" w:cstheme="minorHAnsi"/>
        </w:rPr>
        <w:t xml:space="preserve">failure to negotiate the substantive business terms, items of due diligence presenting challenges to closing that cannot be overcome, failure to get financing as required, failure to get required shareholder approval and if required by the Exchange, failure to get a majority of the minority shareholder approval, </w:t>
      </w:r>
      <w:r w:rsidRPr="009F2D8C">
        <w:rPr>
          <w:rFonts w:eastAsiaTheme="minorEastAsia" w:cstheme="minorHAnsi"/>
        </w:rPr>
        <w:t xml:space="preserve">failure to </w:t>
      </w:r>
      <w:r w:rsidRPr="009F2D8C">
        <w:rPr>
          <w:rFonts w:eastAsiaTheme="minorEastAsia" w:cstheme="minorHAnsi"/>
        </w:rPr>
        <w:lastRenderedPageBreak/>
        <w:t xml:space="preserve">obtain regulatory approval, the continued availability of capital and financing, and general economic, market or business conditions, changes in legislation and regulations, failure of counterparties to perform their contractual obligations, litigation, </w:t>
      </w:r>
      <w:r w:rsidRPr="009F2D8C">
        <w:rPr>
          <w:rFonts w:cstheme="minorHAnsi"/>
        </w:rPr>
        <w:t xml:space="preserve">the loss of key directors, employees, </w:t>
      </w:r>
      <w:r w:rsidR="0086203B" w:rsidRPr="009F2D8C">
        <w:rPr>
          <w:rFonts w:cstheme="minorHAnsi"/>
        </w:rPr>
        <w:t>advisors</w:t>
      </w:r>
      <w:r w:rsidRPr="009F2D8C">
        <w:rPr>
          <w:rFonts w:cstheme="minorHAnsi"/>
        </w:rPr>
        <w:t xml:space="preserve"> or consultants and fees charged by service providers</w:t>
      </w:r>
      <w:r w:rsidRPr="009F2D8C">
        <w:rPr>
          <w:rFonts w:eastAsiaTheme="minorEastAsia" w:cstheme="minorHAnsi"/>
        </w:rPr>
        <w:t xml:space="preserve">. </w:t>
      </w:r>
      <w:r w:rsidRPr="009F2D8C">
        <w:rPr>
          <w:rFonts w:cstheme="minorHAnsi"/>
        </w:rPr>
        <w:t xml:space="preserve">The Company assumes no responsibility to update or revise forward-looking information to reflect new events or circumstances unless required by law. Readers should not place undue reliance on the Company’s forward-looking statements. </w:t>
      </w:r>
    </w:p>
    <w:p w14:paraId="4E4AAFC3" w14:textId="74227F1E" w:rsidR="00545601" w:rsidRPr="009F2D8C" w:rsidRDefault="00F5076B" w:rsidP="00DC11B8">
      <w:pPr>
        <w:spacing w:line="240" w:lineRule="auto"/>
        <w:jc w:val="center"/>
        <w:rPr>
          <w:rFonts w:eastAsia="Times New Roman" w:cstheme="minorHAnsi"/>
        </w:rPr>
      </w:pPr>
      <w:r w:rsidRPr="009F2D8C" w:rsidDel="00F5076B">
        <w:rPr>
          <w:rFonts w:eastAsia="Times New Roman" w:cstheme="minorHAnsi"/>
        </w:rPr>
        <w:t xml:space="preserve"> </w:t>
      </w:r>
      <w:r w:rsidR="00C263C6" w:rsidRPr="009F2D8C">
        <w:rPr>
          <w:rFonts w:eastAsia="Times New Roman" w:cstheme="minorHAnsi"/>
        </w:rPr>
        <w:t>(Not for dissemination in the United States of America)</w:t>
      </w:r>
      <w:r w:rsidR="00C263C6" w:rsidRPr="009F2D8C">
        <w:rPr>
          <w:rFonts w:cstheme="minorHAnsi"/>
        </w:rPr>
        <w:t xml:space="preserve"> </w:t>
      </w:r>
    </w:p>
    <w:sectPr w:rsidR="00545601" w:rsidRPr="009F2D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91FAD" w14:textId="77777777" w:rsidR="000A4C9D" w:rsidRDefault="000A4C9D" w:rsidP="002C6380">
      <w:pPr>
        <w:spacing w:after="0" w:line="240" w:lineRule="auto"/>
      </w:pPr>
      <w:r>
        <w:separator/>
      </w:r>
    </w:p>
  </w:endnote>
  <w:endnote w:type="continuationSeparator" w:id="0">
    <w:p w14:paraId="3B9F42C4" w14:textId="77777777" w:rsidR="000A4C9D" w:rsidRDefault="000A4C9D" w:rsidP="002C6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dra Sans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B032" w14:textId="77777777" w:rsidR="003434B7" w:rsidRDefault="00343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C2620" w14:textId="77777777" w:rsidR="003434B7" w:rsidRDefault="00343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D1C87" w14:textId="77777777" w:rsidR="003434B7" w:rsidRDefault="00343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CBE30" w14:textId="77777777" w:rsidR="000A4C9D" w:rsidRDefault="000A4C9D" w:rsidP="002C6380">
      <w:pPr>
        <w:spacing w:after="0" w:line="240" w:lineRule="auto"/>
      </w:pPr>
      <w:r>
        <w:separator/>
      </w:r>
    </w:p>
  </w:footnote>
  <w:footnote w:type="continuationSeparator" w:id="0">
    <w:p w14:paraId="5455869B" w14:textId="77777777" w:rsidR="000A4C9D" w:rsidRDefault="000A4C9D" w:rsidP="002C6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0832" w14:textId="77777777" w:rsidR="003434B7" w:rsidRDefault="00343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7004" w14:textId="77777777" w:rsidR="003434B7" w:rsidRDefault="00343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9DCB" w14:textId="77777777" w:rsidR="003434B7" w:rsidRDefault="00343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016607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rPr>
        <w:rFonts w:ascii="Calibri" w:hAnsi="Calibri" w:hint="default"/>
        <w:sz w:val="28"/>
        <w:szCs w:val="28"/>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24106E8"/>
    <w:multiLevelType w:val="hybridMultilevel"/>
    <w:tmpl w:val="45CACE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7A7B05F8"/>
    <w:multiLevelType w:val="hybridMultilevel"/>
    <w:tmpl w:val="5942A9C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CA" w:vendorID="64" w:dllVersion="0"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80"/>
    <w:rsid w:val="00005E45"/>
    <w:rsid w:val="0002683D"/>
    <w:rsid w:val="00051DD1"/>
    <w:rsid w:val="00090009"/>
    <w:rsid w:val="000919D5"/>
    <w:rsid w:val="000A4C9D"/>
    <w:rsid w:val="000F1364"/>
    <w:rsid w:val="001029D5"/>
    <w:rsid w:val="00121FD5"/>
    <w:rsid w:val="00141794"/>
    <w:rsid w:val="00186342"/>
    <w:rsid w:val="00196755"/>
    <w:rsid w:val="001E09CE"/>
    <w:rsid w:val="001F67FA"/>
    <w:rsid w:val="002240B3"/>
    <w:rsid w:val="002411A1"/>
    <w:rsid w:val="00241855"/>
    <w:rsid w:val="00281544"/>
    <w:rsid w:val="002A4878"/>
    <w:rsid w:val="002B0B14"/>
    <w:rsid w:val="002C6380"/>
    <w:rsid w:val="002F2AB1"/>
    <w:rsid w:val="003352E2"/>
    <w:rsid w:val="003433C4"/>
    <w:rsid w:val="003434B7"/>
    <w:rsid w:val="00346247"/>
    <w:rsid w:val="0037233B"/>
    <w:rsid w:val="00387808"/>
    <w:rsid w:val="003B52E1"/>
    <w:rsid w:val="003D1096"/>
    <w:rsid w:val="003D6A4E"/>
    <w:rsid w:val="003F0EF7"/>
    <w:rsid w:val="00424BB3"/>
    <w:rsid w:val="00427943"/>
    <w:rsid w:val="00444D82"/>
    <w:rsid w:val="00476BF4"/>
    <w:rsid w:val="004B6282"/>
    <w:rsid w:val="004C70F6"/>
    <w:rsid w:val="004D68F4"/>
    <w:rsid w:val="00545601"/>
    <w:rsid w:val="005471C1"/>
    <w:rsid w:val="00596ADC"/>
    <w:rsid w:val="005B00A9"/>
    <w:rsid w:val="00600BE7"/>
    <w:rsid w:val="006075B3"/>
    <w:rsid w:val="00630D49"/>
    <w:rsid w:val="00644A0B"/>
    <w:rsid w:val="006946C8"/>
    <w:rsid w:val="006B03DC"/>
    <w:rsid w:val="006C0A00"/>
    <w:rsid w:val="006C45A3"/>
    <w:rsid w:val="006C633C"/>
    <w:rsid w:val="006F022E"/>
    <w:rsid w:val="007256E1"/>
    <w:rsid w:val="007265B8"/>
    <w:rsid w:val="00735675"/>
    <w:rsid w:val="007562F2"/>
    <w:rsid w:val="007C3129"/>
    <w:rsid w:val="007C3AC6"/>
    <w:rsid w:val="007D59DF"/>
    <w:rsid w:val="0086203B"/>
    <w:rsid w:val="008A4B47"/>
    <w:rsid w:val="008A578A"/>
    <w:rsid w:val="008D31F8"/>
    <w:rsid w:val="008D5553"/>
    <w:rsid w:val="00901C1F"/>
    <w:rsid w:val="00910922"/>
    <w:rsid w:val="009259B4"/>
    <w:rsid w:val="00943675"/>
    <w:rsid w:val="00990F54"/>
    <w:rsid w:val="009B65C2"/>
    <w:rsid w:val="009F2D8C"/>
    <w:rsid w:val="00A156D4"/>
    <w:rsid w:val="00A2564F"/>
    <w:rsid w:val="00A51B56"/>
    <w:rsid w:val="00A60FE8"/>
    <w:rsid w:val="00AB324C"/>
    <w:rsid w:val="00AD2FEF"/>
    <w:rsid w:val="00AD3815"/>
    <w:rsid w:val="00B36B55"/>
    <w:rsid w:val="00B64931"/>
    <w:rsid w:val="00B97768"/>
    <w:rsid w:val="00BB48B9"/>
    <w:rsid w:val="00BE2FD5"/>
    <w:rsid w:val="00BE7C2B"/>
    <w:rsid w:val="00C263C6"/>
    <w:rsid w:val="00C27120"/>
    <w:rsid w:val="00C30AD2"/>
    <w:rsid w:val="00CC3E63"/>
    <w:rsid w:val="00CE7D3C"/>
    <w:rsid w:val="00D22404"/>
    <w:rsid w:val="00D26A1F"/>
    <w:rsid w:val="00D47ACD"/>
    <w:rsid w:val="00DA7868"/>
    <w:rsid w:val="00DC11B8"/>
    <w:rsid w:val="00DC1EC3"/>
    <w:rsid w:val="00E3021A"/>
    <w:rsid w:val="00E67BDB"/>
    <w:rsid w:val="00EA2BDA"/>
    <w:rsid w:val="00EA512D"/>
    <w:rsid w:val="00EB5524"/>
    <w:rsid w:val="00EC6721"/>
    <w:rsid w:val="00EE369F"/>
    <w:rsid w:val="00F013D9"/>
    <w:rsid w:val="00F208C6"/>
    <w:rsid w:val="00F353C3"/>
    <w:rsid w:val="00F5076B"/>
    <w:rsid w:val="00F813A1"/>
    <w:rsid w:val="00F82CE1"/>
    <w:rsid w:val="00F85DB8"/>
    <w:rsid w:val="00F9418B"/>
    <w:rsid w:val="00FC51AA"/>
    <w:rsid w:val="00FC6EE6"/>
    <w:rsid w:val="00FE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D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E1,R1,H1,H11"/>
    <w:basedOn w:val="Normal"/>
    <w:next w:val="Normal"/>
    <w:link w:val="Heading1Char"/>
    <w:qFormat/>
    <w:rsid w:val="00EA512D"/>
    <w:pPr>
      <w:keepNext/>
      <w:numPr>
        <w:numId w:val="1"/>
      </w:numPr>
      <w:tabs>
        <w:tab w:val="left" w:pos="2552"/>
      </w:tabs>
      <w:spacing w:after="0" w:line="240" w:lineRule="auto"/>
      <w:outlineLvl w:val="0"/>
    </w:pPr>
    <w:rPr>
      <w:rFonts w:ascii="Arial" w:eastAsia="Times New Roman" w:hAnsi="Arial" w:cs="Times New Roman"/>
      <w:b/>
      <w:kern w:val="28"/>
      <w:sz w:val="32"/>
      <w:szCs w:val="20"/>
      <w:lang w:val="en-GB"/>
    </w:rPr>
  </w:style>
  <w:style w:type="paragraph" w:styleId="Heading2">
    <w:name w:val="heading 2"/>
    <w:aliases w:val="E2,R2,H2,2,H21,heading 2"/>
    <w:basedOn w:val="Normal"/>
    <w:next w:val="Normal"/>
    <w:link w:val="Heading2Char"/>
    <w:qFormat/>
    <w:rsid w:val="00EA512D"/>
    <w:pPr>
      <w:keepNext/>
      <w:numPr>
        <w:ilvl w:val="1"/>
        <w:numId w:val="1"/>
      </w:numPr>
      <w:spacing w:after="0" w:line="240" w:lineRule="auto"/>
      <w:outlineLvl w:val="1"/>
    </w:pPr>
    <w:rPr>
      <w:rFonts w:ascii="Arial" w:eastAsia="Times New Roman" w:hAnsi="Arial" w:cs="Times New Roman"/>
      <w:sz w:val="32"/>
      <w:szCs w:val="20"/>
      <w:lang w:val="en-GB"/>
    </w:rPr>
  </w:style>
  <w:style w:type="paragraph" w:styleId="Heading3">
    <w:name w:val="heading 3"/>
    <w:aliases w:val="E3,H3"/>
    <w:basedOn w:val="Normal"/>
    <w:next w:val="Normal"/>
    <w:link w:val="Heading3Char"/>
    <w:qFormat/>
    <w:rsid w:val="00EA512D"/>
    <w:pPr>
      <w:keepNext/>
      <w:numPr>
        <w:ilvl w:val="2"/>
        <w:numId w:val="1"/>
      </w:numPr>
      <w:spacing w:before="120" w:after="120" w:line="240" w:lineRule="auto"/>
      <w:outlineLvl w:val="2"/>
    </w:pPr>
    <w:rPr>
      <w:rFonts w:ascii="Arial" w:eastAsia="Times New Roman" w:hAnsi="Arial" w:cs="Times New Roman"/>
      <w:sz w:val="28"/>
      <w:szCs w:val="20"/>
      <w:lang w:val="en-GB"/>
    </w:rPr>
  </w:style>
  <w:style w:type="paragraph" w:styleId="Heading4">
    <w:name w:val="heading 4"/>
    <w:aliases w:val="E4"/>
    <w:basedOn w:val="Normal"/>
    <w:next w:val="Normal"/>
    <w:link w:val="Heading4Char"/>
    <w:qFormat/>
    <w:rsid w:val="00EA512D"/>
    <w:pPr>
      <w:keepNext/>
      <w:numPr>
        <w:ilvl w:val="3"/>
        <w:numId w:val="1"/>
      </w:numPr>
      <w:spacing w:before="460" w:after="200" w:line="240" w:lineRule="auto"/>
      <w:outlineLvl w:val="3"/>
    </w:pPr>
    <w:rPr>
      <w:rFonts w:ascii="Arial" w:eastAsia="Times New Roman" w:hAnsi="Arial" w:cs="Times New Roman"/>
      <w:sz w:val="24"/>
      <w:szCs w:val="20"/>
      <w:lang w:val="en-GB"/>
    </w:rPr>
  </w:style>
  <w:style w:type="paragraph" w:styleId="Heading5">
    <w:name w:val="heading 5"/>
    <w:basedOn w:val="Normal"/>
    <w:next w:val="Normal"/>
    <w:link w:val="Heading5Char"/>
    <w:qFormat/>
    <w:rsid w:val="00EA512D"/>
    <w:pPr>
      <w:numPr>
        <w:ilvl w:val="4"/>
        <w:numId w:val="1"/>
      </w:numPr>
      <w:spacing w:after="0" w:line="240" w:lineRule="auto"/>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EA512D"/>
    <w:pPr>
      <w:numPr>
        <w:ilvl w:val="5"/>
        <w:numId w:val="1"/>
      </w:numPr>
      <w:spacing w:after="0" w:line="240" w:lineRule="auto"/>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EA512D"/>
    <w:pPr>
      <w:numPr>
        <w:ilvl w:val="6"/>
        <w:numId w:val="1"/>
      </w:numPr>
      <w:spacing w:after="0" w:line="240" w:lineRule="auto"/>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EA512D"/>
    <w:pPr>
      <w:numPr>
        <w:ilvl w:val="7"/>
        <w:numId w:val="1"/>
      </w:numPr>
      <w:spacing w:after="0" w:line="240" w:lineRule="auto"/>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EA512D"/>
    <w:pPr>
      <w:numPr>
        <w:ilvl w:val="8"/>
        <w:numId w:val="1"/>
      </w:numPr>
      <w:spacing w:after="0" w:line="240" w:lineRule="auto"/>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80"/>
  </w:style>
  <w:style w:type="paragraph" w:styleId="Footer">
    <w:name w:val="footer"/>
    <w:basedOn w:val="Normal"/>
    <w:link w:val="FooterChar"/>
    <w:uiPriority w:val="99"/>
    <w:unhideWhenUsed/>
    <w:rsid w:val="002C6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80"/>
  </w:style>
  <w:style w:type="paragraph" w:styleId="NoSpacing">
    <w:name w:val="No Spacing"/>
    <w:uiPriority w:val="1"/>
    <w:qFormat/>
    <w:rsid w:val="00C263C6"/>
    <w:pPr>
      <w:spacing w:after="0" w:line="240" w:lineRule="auto"/>
    </w:pPr>
    <w:rPr>
      <w:rFonts w:ascii="Times New Roman" w:eastAsia="Times New Roman" w:hAnsi="Times New Roman" w:cs="Times New Roman"/>
      <w:sz w:val="24"/>
      <w:szCs w:val="24"/>
      <w:lang w:val="en-CA" w:eastAsia="en-CA"/>
    </w:rPr>
  </w:style>
  <w:style w:type="paragraph" w:styleId="BodyText">
    <w:name w:val="Body Text"/>
    <w:basedOn w:val="Normal"/>
    <w:link w:val="BodyTextChar"/>
    <w:uiPriority w:val="1"/>
    <w:qFormat/>
    <w:rsid w:val="00C263C6"/>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C263C6"/>
    <w:rPr>
      <w:rFonts w:ascii="Calibri" w:eastAsia="Calibri" w:hAnsi="Calibri" w:cs="Calibri"/>
      <w:sz w:val="24"/>
      <w:szCs w:val="24"/>
    </w:rPr>
  </w:style>
  <w:style w:type="paragraph" w:styleId="BalloonText">
    <w:name w:val="Balloon Text"/>
    <w:basedOn w:val="Normal"/>
    <w:link w:val="BalloonTextChar"/>
    <w:uiPriority w:val="99"/>
    <w:semiHidden/>
    <w:unhideWhenUsed/>
    <w:rsid w:val="002A4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878"/>
    <w:rPr>
      <w:rFonts w:ascii="Segoe UI" w:hAnsi="Segoe UI" w:cs="Segoe UI"/>
      <w:sz w:val="18"/>
      <w:szCs w:val="18"/>
    </w:rPr>
  </w:style>
  <w:style w:type="character" w:styleId="Hyperlink">
    <w:name w:val="Hyperlink"/>
    <w:basedOn w:val="DefaultParagraphFont"/>
    <w:uiPriority w:val="99"/>
    <w:unhideWhenUsed/>
    <w:rsid w:val="00444D82"/>
    <w:rPr>
      <w:color w:val="0563C1" w:themeColor="hyperlink"/>
      <w:u w:val="single"/>
    </w:rPr>
  </w:style>
  <w:style w:type="character" w:customStyle="1" w:styleId="UnresolvedMention1">
    <w:name w:val="Unresolved Mention1"/>
    <w:basedOn w:val="DefaultParagraphFont"/>
    <w:uiPriority w:val="99"/>
    <w:semiHidden/>
    <w:unhideWhenUsed/>
    <w:rsid w:val="00444D82"/>
    <w:rPr>
      <w:color w:val="605E5C"/>
      <w:shd w:val="clear" w:color="auto" w:fill="E1DFDD"/>
    </w:rPr>
  </w:style>
  <w:style w:type="character" w:styleId="CommentReference">
    <w:name w:val="annotation reference"/>
    <w:basedOn w:val="DefaultParagraphFont"/>
    <w:uiPriority w:val="99"/>
    <w:semiHidden/>
    <w:unhideWhenUsed/>
    <w:rsid w:val="00EC6721"/>
    <w:rPr>
      <w:sz w:val="16"/>
      <w:szCs w:val="16"/>
    </w:rPr>
  </w:style>
  <w:style w:type="paragraph" w:styleId="CommentText">
    <w:name w:val="annotation text"/>
    <w:basedOn w:val="Normal"/>
    <w:link w:val="CommentTextChar"/>
    <w:uiPriority w:val="99"/>
    <w:semiHidden/>
    <w:unhideWhenUsed/>
    <w:rsid w:val="00EC6721"/>
    <w:pPr>
      <w:spacing w:line="240" w:lineRule="auto"/>
    </w:pPr>
    <w:rPr>
      <w:sz w:val="20"/>
      <w:szCs w:val="20"/>
    </w:rPr>
  </w:style>
  <w:style w:type="character" w:customStyle="1" w:styleId="CommentTextChar">
    <w:name w:val="Comment Text Char"/>
    <w:basedOn w:val="DefaultParagraphFont"/>
    <w:link w:val="CommentText"/>
    <w:uiPriority w:val="99"/>
    <w:semiHidden/>
    <w:rsid w:val="00EC6721"/>
    <w:rPr>
      <w:sz w:val="20"/>
      <w:szCs w:val="20"/>
    </w:rPr>
  </w:style>
  <w:style w:type="paragraph" w:styleId="CommentSubject">
    <w:name w:val="annotation subject"/>
    <w:basedOn w:val="CommentText"/>
    <w:next w:val="CommentText"/>
    <w:link w:val="CommentSubjectChar"/>
    <w:uiPriority w:val="99"/>
    <w:semiHidden/>
    <w:unhideWhenUsed/>
    <w:rsid w:val="00EC6721"/>
    <w:rPr>
      <w:b/>
      <w:bCs/>
    </w:rPr>
  </w:style>
  <w:style w:type="character" w:customStyle="1" w:styleId="CommentSubjectChar">
    <w:name w:val="Comment Subject Char"/>
    <w:basedOn w:val="CommentTextChar"/>
    <w:link w:val="CommentSubject"/>
    <w:uiPriority w:val="99"/>
    <w:semiHidden/>
    <w:rsid w:val="00EC6721"/>
    <w:rPr>
      <w:b/>
      <w:bCs/>
      <w:sz w:val="20"/>
      <w:szCs w:val="20"/>
    </w:rPr>
  </w:style>
  <w:style w:type="paragraph" w:customStyle="1" w:styleId="Default">
    <w:name w:val="Default"/>
    <w:rsid w:val="00186342"/>
    <w:pPr>
      <w:autoSpaceDE w:val="0"/>
      <w:autoSpaceDN w:val="0"/>
      <w:adjustRightInd w:val="0"/>
      <w:spacing w:after="0" w:line="240" w:lineRule="auto"/>
    </w:pPr>
    <w:rPr>
      <w:rFonts w:ascii="Calibri" w:hAnsi="Calibri" w:cs="Calibri"/>
      <w:color w:val="000000"/>
      <w:sz w:val="24"/>
      <w:szCs w:val="24"/>
      <w:lang w:val="en-CA"/>
    </w:rPr>
  </w:style>
  <w:style w:type="character" w:customStyle="1" w:styleId="A1">
    <w:name w:val="A1"/>
    <w:uiPriority w:val="99"/>
    <w:rsid w:val="00186342"/>
    <w:rPr>
      <w:rFonts w:ascii="Fedra Sans Book" w:hAnsi="Fedra Sans Book" w:cs="Fedra Sans Book" w:hint="default"/>
      <w:color w:val="000000"/>
      <w:sz w:val="18"/>
      <w:szCs w:val="18"/>
    </w:rPr>
  </w:style>
  <w:style w:type="character" w:customStyle="1" w:styleId="Heading1Char">
    <w:name w:val="Heading 1 Char"/>
    <w:aliases w:val="E1 Char,R1 Char,H1 Char,H11 Char"/>
    <w:basedOn w:val="DefaultParagraphFont"/>
    <w:link w:val="Heading1"/>
    <w:rsid w:val="00EA512D"/>
    <w:rPr>
      <w:rFonts w:ascii="Arial" w:eastAsia="Times New Roman" w:hAnsi="Arial" w:cs="Times New Roman"/>
      <w:b/>
      <w:kern w:val="28"/>
      <w:sz w:val="32"/>
      <w:szCs w:val="20"/>
      <w:lang w:val="en-GB"/>
    </w:rPr>
  </w:style>
  <w:style w:type="character" w:customStyle="1" w:styleId="Heading2Char">
    <w:name w:val="Heading 2 Char"/>
    <w:aliases w:val="E2 Char,R2 Char,H2 Char,2 Char,H21 Char,heading 2 Char"/>
    <w:basedOn w:val="DefaultParagraphFont"/>
    <w:link w:val="Heading2"/>
    <w:rsid w:val="00EA512D"/>
    <w:rPr>
      <w:rFonts w:ascii="Arial" w:eastAsia="Times New Roman" w:hAnsi="Arial" w:cs="Times New Roman"/>
      <w:sz w:val="32"/>
      <w:szCs w:val="20"/>
      <w:lang w:val="en-GB"/>
    </w:rPr>
  </w:style>
  <w:style w:type="character" w:customStyle="1" w:styleId="Heading3Char">
    <w:name w:val="Heading 3 Char"/>
    <w:aliases w:val="E3 Char,H3 Char"/>
    <w:basedOn w:val="DefaultParagraphFont"/>
    <w:link w:val="Heading3"/>
    <w:rsid w:val="00EA512D"/>
    <w:rPr>
      <w:rFonts w:ascii="Arial" w:eastAsia="Times New Roman" w:hAnsi="Arial" w:cs="Times New Roman"/>
      <w:sz w:val="28"/>
      <w:szCs w:val="20"/>
      <w:lang w:val="en-GB"/>
    </w:rPr>
  </w:style>
  <w:style w:type="character" w:customStyle="1" w:styleId="Heading4Char">
    <w:name w:val="Heading 4 Char"/>
    <w:aliases w:val="E4 Char"/>
    <w:basedOn w:val="DefaultParagraphFont"/>
    <w:link w:val="Heading4"/>
    <w:rsid w:val="00EA512D"/>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EA512D"/>
    <w:rPr>
      <w:rFonts w:ascii="Arial" w:eastAsia="Times New Roman" w:hAnsi="Arial" w:cs="Times New Roman"/>
      <w:szCs w:val="20"/>
      <w:lang w:val="en-GB"/>
    </w:rPr>
  </w:style>
  <w:style w:type="character" w:customStyle="1" w:styleId="Heading6Char">
    <w:name w:val="Heading 6 Char"/>
    <w:basedOn w:val="DefaultParagraphFont"/>
    <w:link w:val="Heading6"/>
    <w:rsid w:val="00EA512D"/>
    <w:rPr>
      <w:rFonts w:ascii="Arial" w:eastAsia="Times New Roman" w:hAnsi="Arial" w:cs="Times New Roman"/>
      <w:i/>
      <w:szCs w:val="20"/>
      <w:lang w:val="en-GB"/>
    </w:rPr>
  </w:style>
  <w:style w:type="character" w:customStyle="1" w:styleId="Heading7Char">
    <w:name w:val="Heading 7 Char"/>
    <w:basedOn w:val="DefaultParagraphFont"/>
    <w:link w:val="Heading7"/>
    <w:rsid w:val="00EA512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EA512D"/>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EA512D"/>
    <w:rPr>
      <w:rFonts w:ascii="Arial" w:eastAsia="Times New Roman" w:hAnsi="Arial" w:cs="Times New Roman"/>
      <w:i/>
      <w:sz w:val="18"/>
      <w:szCs w:val="20"/>
      <w:lang w:val="en-GB"/>
    </w:rPr>
  </w:style>
  <w:style w:type="paragraph" w:styleId="TOC1">
    <w:name w:val="toc 1"/>
    <w:basedOn w:val="Normal"/>
    <w:next w:val="Normal"/>
    <w:uiPriority w:val="39"/>
    <w:rsid w:val="00EA512D"/>
    <w:pPr>
      <w:tabs>
        <w:tab w:val="left" w:pos="864"/>
        <w:tab w:val="right" w:leader="dot" w:pos="8730"/>
      </w:tabs>
      <w:spacing w:before="120" w:after="0" w:line="240" w:lineRule="auto"/>
    </w:pPr>
    <w:rPr>
      <w:rFonts w:ascii="Arial" w:eastAsia="Times New Roman" w:hAnsi="Arial" w:cs="Times New Roman"/>
      <w:b/>
      <w:noProof/>
      <w:sz w:val="28"/>
      <w:szCs w:val="20"/>
      <w:lang w:val="en-GB"/>
    </w:rPr>
  </w:style>
  <w:style w:type="paragraph" w:styleId="ListParagraph">
    <w:name w:val="List Paragraph"/>
    <w:basedOn w:val="Normal"/>
    <w:uiPriority w:val="34"/>
    <w:qFormat/>
    <w:rsid w:val="00EA512D"/>
    <w:pPr>
      <w:spacing w:after="200" w:line="276" w:lineRule="auto"/>
      <w:ind w:left="720"/>
      <w:contextualSpacing/>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18402">
      <w:bodyDiv w:val="1"/>
      <w:marLeft w:val="0"/>
      <w:marRight w:val="0"/>
      <w:marTop w:val="0"/>
      <w:marBottom w:val="0"/>
      <w:divBdr>
        <w:top w:val="none" w:sz="0" w:space="0" w:color="auto"/>
        <w:left w:val="none" w:sz="0" w:space="0" w:color="auto"/>
        <w:bottom w:val="none" w:sz="0" w:space="0" w:color="auto"/>
        <w:right w:val="none" w:sz="0" w:space="0" w:color="auto"/>
      </w:divBdr>
    </w:div>
    <w:div w:id="1077557905">
      <w:bodyDiv w:val="1"/>
      <w:marLeft w:val="0"/>
      <w:marRight w:val="0"/>
      <w:marTop w:val="0"/>
      <w:marBottom w:val="0"/>
      <w:divBdr>
        <w:top w:val="none" w:sz="0" w:space="0" w:color="auto"/>
        <w:left w:val="none" w:sz="0" w:space="0" w:color="auto"/>
        <w:bottom w:val="none" w:sz="0" w:space="0" w:color="auto"/>
        <w:right w:val="none" w:sz="0" w:space="0" w:color="auto"/>
      </w:divBdr>
    </w:div>
    <w:div w:id="1281034571">
      <w:bodyDiv w:val="1"/>
      <w:marLeft w:val="0"/>
      <w:marRight w:val="0"/>
      <w:marTop w:val="0"/>
      <w:marBottom w:val="0"/>
      <w:divBdr>
        <w:top w:val="none" w:sz="0" w:space="0" w:color="auto"/>
        <w:left w:val="none" w:sz="0" w:space="0" w:color="auto"/>
        <w:bottom w:val="none" w:sz="0" w:space="0" w:color="auto"/>
        <w:right w:val="none" w:sz="0" w:space="0" w:color="auto"/>
      </w:divBdr>
    </w:div>
    <w:div w:id="19375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46806-0001</dc:description>
  <cp:lastModifiedBy/>
  <cp:revision>1</cp:revision>
  <dcterms:created xsi:type="dcterms:W3CDTF">2019-09-04T22:10:00Z</dcterms:created>
  <dcterms:modified xsi:type="dcterms:W3CDTF">2019-09-04T22:10:00Z</dcterms:modified>
</cp:coreProperties>
</file>