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FDE21" w14:textId="77777777" w:rsidR="0031779E" w:rsidRDefault="005175A9" w:rsidP="006874F5">
      <w:r>
        <w:rPr>
          <w:noProof/>
          <w:lang w:val="en-US"/>
        </w:rPr>
        <w:drawing>
          <wp:inline distT="0" distB="0" distL="0" distR="0" wp14:anchorId="1CA2FB7B" wp14:editId="339667B7">
            <wp:extent cx="2084705" cy="56070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084705" cy="560705"/>
                    </a:xfrm>
                    <a:prstGeom prst="rect">
                      <a:avLst/>
                    </a:prstGeom>
                    <a:ln/>
                  </pic:spPr>
                </pic:pic>
              </a:graphicData>
            </a:graphic>
          </wp:inline>
        </w:drawing>
      </w:r>
    </w:p>
    <w:p w14:paraId="3F20AD54" w14:textId="5B3D2A13" w:rsidR="00E1684A" w:rsidRDefault="00BD5475" w:rsidP="006874F5">
      <w:pPr>
        <w:jc w:val="center"/>
        <w:rPr>
          <w:b/>
          <w:sz w:val="28"/>
          <w:szCs w:val="28"/>
        </w:rPr>
      </w:pPr>
      <w:bookmarkStart w:id="0" w:name="_gjdgxs" w:colFirst="0" w:colLast="0"/>
      <w:bookmarkEnd w:id="0"/>
      <w:r>
        <w:rPr>
          <w:b/>
          <w:sz w:val="28"/>
          <w:szCs w:val="28"/>
        </w:rPr>
        <w:t xml:space="preserve">NetCents Technology </w:t>
      </w:r>
      <w:r w:rsidR="00416B7E">
        <w:rPr>
          <w:b/>
          <w:sz w:val="28"/>
          <w:szCs w:val="28"/>
        </w:rPr>
        <w:t xml:space="preserve">Announces </w:t>
      </w:r>
      <w:r w:rsidR="00636ED1">
        <w:rPr>
          <w:b/>
          <w:sz w:val="28"/>
          <w:szCs w:val="28"/>
        </w:rPr>
        <w:t xml:space="preserve">the </w:t>
      </w:r>
      <w:r w:rsidR="00FD103E">
        <w:rPr>
          <w:b/>
          <w:sz w:val="28"/>
          <w:szCs w:val="28"/>
        </w:rPr>
        <w:t xml:space="preserve">Upcoming </w:t>
      </w:r>
      <w:r w:rsidR="005B48B8">
        <w:rPr>
          <w:b/>
          <w:sz w:val="28"/>
          <w:szCs w:val="28"/>
        </w:rPr>
        <w:t xml:space="preserve">Beta </w:t>
      </w:r>
      <w:r w:rsidR="00636ED1">
        <w:rPr>
          <w:b/>
          <w:sz w:val="28"/>
          <w:szCs w:val="28"/>
        </w:rPr>
        <w:t>Launch of its Cryptocurrency Credit Card Program</w:t>
      </w:r>
    </w:p>
    <w:p w14:paraId="4A2D2F0F" w14:textId="77777777" w:rsidR="00655FA2" w:rsidRDefault="00655FA2" w:rsidP="00297EA2">
      <w:pPr>
        <w:pStyle w:val="Normal0"/>
        <w:rPr>
          <w:b/>
        </w:rPr>
      </w:pPr>
    </w:p>
    <w:p w14:paraId="34CE9F67" w14:textId="6269CC71" w:rsidR="00B25F6B" w:rsidRDefault="00616358" w:rsidP="001A4CC6">
      <w:pPr>
        <w:pStyle w:val="Normal0"/>
      </w:pPr>
      <w:r>
        <w:rPr>
          <w:b/>
        </w:rPr>
        <w:t xml:space="preserve">VANCOUVER, B.C., </w:t>
      </w:r>
      <w:r w:rsidR="00416B7E">
        <w:rPr>
          <w:b/>
        </w:rPr>
        <w:t>January 10</w:t>
      </w:r>
      <w:r w:rsidR="00BC40F2">
        <w:rPr>
          <w:b/>
        </w:rPr>
        <w:t>, 201</w:t>
      </w:r>
      <w:r w:rsidR="00416B7E">
        <w:rPr>
          <w:b/>
        </w:rPr>
        <w:t>9</w:t>
      </w:r>
      <w:r w:rsidR="005175A9">
        <w:t xml:space="preserve"> – </w:t>
      </w:r>
      <w:r w:rsidR="005175A9">
        <w:rPr>
          <w:b/>
        </w:rPr>
        <w:t>NetCents Technology Inc.</w:t>
      </w:r>
      <w:r w:rsidR="005175A9">
        <w:t xml:space="preserve"> (“</w:t>
      </w:r>
      <w:r w:rsidR="005175A9">
        <w:rPr>
          <w:b/>
        </w:rPr>
        <w:t>NetCents</w:t>
      </w:r>
      <w:r w:rsidR="005175A9">
        <w:t>” or the “</w:t>
      </w:r>
      <w:r w:rsidR="005175A9">
        <w:rPr>
          <w:b/>
        </w:rPr>
        <w:t>Company</w:t>
      </w:r>
      <w:r w:rsidR="005175A9">
        <w:t>") (CSE: NC / Frankfurt: 26N</w:t>
      </w:r>
      <w:r w:rsidR="00DB0576">
        <w:t xml:space="preserve">) </w:t>
      </w:r>
      <w:r w:rsidR="002002EB">
        <w:t xml:space="preserve">is pleased to announce </w:t>
      </w:r>
      <w:r w:rsidR="00554A68">
        <w:t xml:space="preserve">that it </w:t>
      </w:r>
      <w:r w:rsidR="00416B7E">
        <w:t>has opened up applications</w:t>
      </w:r>
      <w:r w:rsidR="00B36896">
        <w:t xml:space="preserve"> to the beta</w:t>
      </w:r>
      <w:r w:rsidR="00416B7E">
        <w:t xml:space="preserve"> for its upcoming Cryptocurrency Credit Card program</w:t>
      </w:r>
      <w:r w:rsidR="001A4CC6">
        <w:t xml:space="preserve">. </w:t>
      </w:r>
    </w:p>
    <w:p w14:paraId="0767B206" w14:textId="33E30B44" w:rsidR="00201828" w:rsidRDefault="005B48B8" w:rsidP="001A4CC6">
      <w:pPr>
        <w:pStyle w:val="Normal0"/>
      </w:pPr>
      <w:r>
        <w:t>The Company is finalizing the integration of the credit card program into the user portal and Instant Settlement program. Once complete, the Company will have a trial alpha period over the next couple of</w:t>
      </w:r>
      <w:r w:rsidR="00403C60">
        <w:t xml:space="preserve"> months</w:t>
      </w:r>
      <w:r>
        <w:t>.</w:t>
      </w:r>
      <w:r>
        <w:t xml:space="preserve"> During this </w:t>
      </w:r>
      <w:r w:rsidR="00FD103E">
        <w:t>time</w:t>
      </w:r>
      <w:r>
        <w:t>, the Company will be accepting applications to be included in this Springs</w:t>
      </w:r>
      <w:r w:rsidR="00403C60">
        <w:t>’</w:t>
      </w:r>
      <w:r>
        <w:t xml:space="preserve"> beta </w:t>
      </w:r>
      <w:r w:rsidR="00201828">
        <w:t>period</w:t>
      </w:r>
      <w:r w:rsidR="00403C60">
        <w:t xml:space="preserve">. The Company anticipates that the beta will run for 4-8 weeks. </w:t>
      </w:r>
      <w:r w:rsidR="00201828">
        <w:t>Upon the successful completion of the beta period, the credit card program will be rolled out to all Canadian users.</w:t>
      </w:r>
    </w:p>
    <w:p w14:paraId="2D7528AB" w14:textId="030A220B" w:rsidR="00416B7E" w:rsidRDefault="00416B7E" w:rsidP="001A4CC6">
      <w:pPr>
        <w:pStyle w:val="Normal0"/>
      </w:pPr>
      <w:r>
        <w:t>The beta program is open to Canadian residents that currently hold Bitcoin, Litecoin, Ether, and Bitcoin Cash. Users will need to sign up for a NetCents user account in order to be eligible for the beta program.</w:t>
      </w:r>
    </w:p>
    <w:p w14:paraId="36C8A157" w14:textId="59385BB6" w:rsidR="00416B7E" w:rsidDel="00927164" w:rsidRDefault="00FD103E" w:rsidP="001A4CC6">
      <w:pPr>
        <w:pStyle w:val="Normal0"/>
        <w:rPr>
          <w:del w:id="1" w:author="Microsoft Office User" w:date="2019-01-09T14:30:00Z"/>
        </w:rPr>
      </w:pPr>
      <w:r>
        <w:t>People</w:t>
      </w:r>
      <w:r w:rsidR="00416B7E">
        <w:t xml:space="preserve"> are able to sign up to apply to be</w:t>
      </w:r>
      <w:r w:rsidR="00B36896">
        <w:t>come</w:t>
      </w:r>
      <w:r w:rsidR="00416B7E">
        <w:t xml:space="preserve"> part of the beta program at: </w:t>
      </w:r>
      <w:ins w:id="2" w:author="Microsoft Office User" w:date="2019-01-09T14:30:00Z">
        <w:r w:rsidR="00927164">
          <w:fldChar w:fldCharType="begin"/>
        </w:r>
        <w:r w:rsidR="00927164">
          <w:instrText xml:space="preserve"> HYPERLINK "</w:instrText>
        </w:r>
        <w:r w:rsidR="00927164" w:rsidRPr="00927164">
          <w:instrText>https://net-cents.com/credit-card-beta</w:instrText>
        </w:r>
        <w:r w:rsidR="00927164">
          <w:instrText xml:space="preserve">" </w:instrText>
        </w:r>
        <w:r w:rsidR="00927164">
          <w:fldChar w:fldCharType="separate"/>
        </w:r>
        <w:r w:rsidR="00927164" w:rsidRPr="00DE57C8">
          <w:rPr>
            <w:rStyle w:val="Hyperlink"/>
          </w:rPr>
          <w:t>https://net-cents.com/credit-card-beta</w:t>
        </w:r>
        <w:r w:rsidR="00927164">
          <w:fldChar w:fldCharType="end"/>
        </w:r>
      </w:ins>
      <w:del w:id="3" w:author="Microsoft Office User" w:date="2019-01-09T14:30:00Z">
        <w:r w:rsidR="00416B7E" w:rsidDel="00927164">
          <w:delText>URL</w:delText>
        </w:r>
      </w:del>
    </w:p>
    <w:p w14:paraId="09A98C81" w14:textId="77777777" w:rsidR="00927164" w:rsidRDefault="00927164" w:rsidP="001A4CC6">
      <w:pPr>
        <w:pStyle w:val="Normal0"/>
        <w:rPr>
          <w:ins w:id="4" w:author="Microsoft Office User" w:date="2019-01-09T14:30:00Z"/>
        </w:rPr>
      </w:pPr>
      <w:bookmarkStart w:id="5" w:name="_GoBack"/>
      <w:bookmarkEnd w:id="5"/>
    </w:p>
    <w:p w14:paraId="3D0F35E4" w14:textId="2190ACD3" w:rsidR="00C8005E" w:rsidRDefault="00416B7E" w:rsidP="001A4CC6">
      <w:pPr>
        <w:pStyle w:val="Normal0"/>
      </w:pPr>
      <w:r>
        <w:t xml:space="preserve">Once the program has been fully rolled out in Canada, the Company will launch the </w:t>
      </w:r>
      <w:r w:rsidR="00B36896">
        <w:t>credit card</w:t>
      </w:r>
      <w:r>
        <w:t xml:space="preserve"> to European cryptocurrency holders. </w:t>
      </w:r>
      <w:r w:rsidR="00C8005E">
        <w:t xml:space="preserve">The NetCents Card will be </w:t>
      </w:r>
      <w:r w:rsidR="004F1FC8">
        <w:t>able to be used anywhere, at over 40 million</w:t>
      </w:r>
      <w:r w:rsidR="00C8005E">
        <w:t xml:space="preserve"> merchant</w:t>
      </w:r>
      <w:r w:rsidR="004F1FC8">
        <w:t>s</w:t>
      </w:r>
      <w:r w:rsidR="004F1FC8">
        <w:rPr>
          <w:rStyle w:val="FootnoteReference"/>
        </w:rPr>
        <w:footnoteReference w:id="1"/>
      </w:r>
      <w:r w:rsidR="004F1FC8">
        <w:t xml:space="preserve"> worldwide, that Visa</w:t>
      </w:r>
      <w:r>
        <w:t xml:space="preserve"> is</w:t>
      </w:r>
      <w:r w:rsidR="00C8005E">
        <w:t xml:space="preserve"> accepted.</w:t>
      </w:r>
    </w:p>
    <w:p w14:paraId="4C59155C" w14:textId="3ED5612D" w:rsidR="0080604A" w:rsidRDefault="001A4CC6" w:rsidP="001A4CC6">
      <w:pPr>
        <w:pStyle w:val="Normal0"/>
      </w:pPr>
      <w:r>
        <w:t xml:space="preserve">Unlike </w:t>
      </w:r>
      <w:r w:rsidR="00C8005E">
        <w:t xml:space="preserve">other </w:t>
      </w:r>
      <w:r>
        <w:t>prepaid cryptocurrency cards</w:t>
      </w:r>
      <w:r w:rsidR="00C8005E">
        <w:t xml:space="preserve"> in the market</w:t>
      </w:r>
      <w:r>
        <w:t xml:space="preserve">, </w:t>
      </w:r>
      <w:r w:rsidR="003559F4">
        <w:t>NetCents card</w:t>
      </w:r>
      <w:r>
        <w:t xml:space="preserve">holders will not have to </w:t>
      </w:r>
      <w:r w:rsidR="00C8005E">
        <w:t>pre-</w:t>
      </w:r>
      <w:r>
        <w:t xml:space="preserve">load </w:t>
      </w:r>
      <w:r w:rsidR="00C8005E">
        <w:t>cryptocurrency</w:t>
      </w:r>
      <w:r>
        <w:t xml:space="preserve"> onto the</w:t>
      </w:r>
      <w:r w:rsidR="00C8005E">
        <w:t>ir card</w:t>
      </w:r>
      <w:r w:rsidR="00CF24FC">
        <w:t xml:space="preserve">, eliminating the risk of the value of the cryptocurrency </w:t>
      </w:r>
      <w:r w:rsidR="00497EBA">
        <w:t xml:space="preserve">fluctuating </w:t>
      </w:r>
      <w:r w:rsidR="00CF24FC">
        <w:t>between the time the user loads it and the time they spend it</w:t>
      </w:r>
      <w:r w:rsidR="00497EBA">
        <w:t>. The NetCents C</w:t>
      </w:r>
      <w:r>
        <w:t>ard will be tied directly into users</w:t>
      </w:r>
      <w:r w:rsidR="00C8005E">
        <w:t>’ NetCents wallets, allowing</w:t>
      </w:r>
      <w:r>
        <w:t xml:space="preserve"> </w:t>
      </w:r>
      <w:r w:rsidR="00C8005E">
        <w:t>ca</w:t>
      </w:r>
      <w:r w:rsidR="003559F4">
        <w:t>rd</w:t>
      </w:r>
      <w:r w:rsidR="00C8005E">
        <w:t>holders to</w:t>
      </w:r>
      <w:r w:rsidR="0080604A">
        <w:t xml:space="preserve"> directly spend the cryptocurrency in their wallet.</w:t>
      </w:r>
      <w:r w:rsidR="00230ABF">
        <w:t xml:space="preserve"> Users will be able to select </w:t>
      </w:r>
      <w:r w:rsidR="00497EBA">
        <w:t xml:space="preserve">up to </w:t>
      </w:r>
      <w:r w:rsidR="00230ABF">
        <w:t>three cryptocurrencies that they would like to be able to spend on their card.</w:t>
      </w:r>
      <w:r w:rsidR="00497EBA">
        <w:t xml:space="preserve"> The NetCents C</w:t>
      </w:r>
      <w:r w:rsidR="00230ABF">
        <w:t xml:space="preserve">ard will </w:t>
      </w:r>
      <w:r w:rsidR="004F1FC8">
        <w:t xml:space="preserve">be integrated into the NetCents mobile application and </w:t>
      </w:r>
      <w:r w:rsidR="00230ABF">
        <w:t>have chip, pin, mag stripe, and NFC functionality.</w:t>
      </w:r>
    </w:p>
    <w:p w14:paraId="33C06B58" w14:textId="65C2F3A6" w:rsidR="00412A5D" w:rsidRDefault="0041155E" w:rsidP="0080604A">
      <w:pPr>
        <w:pStyle w:val="Normal0"/>
      </w:pPr>
      <w:r>
        <w:t>The Company will be adapting it</w:t>
      </w:r>
      <w:r w:rsidR="00412A5D">
        <w:t>s merc</w:t>
      </w:r>
      <w:r w:rsidR="009C26BB">
        <w:t xml:space="preserve">hant Instant Settlement </w:t>
      </w:r>
      <w:r w:rsidR="00412A5D">
        <w:t>technology to convert the funds from cryptocurrency to fiat for real-time consumer purchasing and merchant payouts. Allowing users to spen</w:t>
      </w:r>
      <w:r w:rsidR="004F1FC8">
        <w:t xml:space="preserve">d their cryptocurrency anywhere Visa </w:t>
      </w:r>
      <w:r w:rsidR="00416B7E">
        <w:t>is</w:t>
      </w:r>
      <w:r w:rsidR="004F1FC8">
        <w:t xml:space="preserve"> accepted</w:t>
      </w:r>
      <w:r w:rsidR="0080604A">
        <w:t>.</w:t>
      </w:r>
    </w:p>
    <w:p w14:paraId="038C2DF0" w14:textId="3DBA870A" w:rsidR="00173228" w:rsidRDefault="00173228" w:rsidP="006874F5">
      <w:pPr>
        <w:spacing w:line="240" w:lineRule="auto"/>
        <w:jc w:val="both"/>
        <w:rPr>
          <w:b/>
          <w:u w:val="single"/>
        </w:rPr>
      </w:pPr>
    </w:p>
    <w:p w14:paraId="771823A1" w14:textId="1B65403F" w:rsidR="0031779E" w:rsidRDefault="005175A9" w:rsidP="006874F5">
      <w:pPr>
        <w:spacing w:line="240" w:lineRule="auto"/>
        <w:jc w:val="both"/>
        <w:rPr>
          <w:b/>
          <w:u w:val="single"/>
        </w:rPr>
      </w:pPr>
      <w:r>
        <w:rPr>
          <w:b/>
          <w:u w:val="single"/>
        </w:rPr>
        <w:t>About NetCents</w:t>
      </w:r>
    </w:p>
    <w:p w14:paraId="7344A85A" w14:textId="77777777" w:rsidR="00416B7E" w:rsidRPr="004207B7" w:rsidRDefault="00416B7E" w:rsidP="00416B7E">
      <w:pPr>
        <w:spacing w:line="240" w:lineRule="auto"/>
        <w:rPr>
          <w:rFonts w:eastAsia="Questrial"/>
        </w:rPr>
      </w:pPr>
      <w:bookmarkStart w:id="6" w:name="_1fob9te" w:colFirst="0" w:colLast="0"/>
      <w:bookmarkEnd w:id="6"/>
      <w:r w:rsidRPr="004207B7">
        <w:rPr>
          <w:rFonts w:eastAsia="Questrial"/>
        </w:rPr>
        <w:t xml:space="preserve">NetCents is a next-generation online payment processing platform, offering consumers and merchants online services for managing electronic payments. The Company is focused on capturing the migration from cash to digital currency by utilizing innovative Blockchain Technology to provide payment solutions </w:t>
      </w:r>
      <w:r w:rsidRPr="004207B7">
        <w:rPr>
          <w:rFonts w:eastAsia="Questrial"/>
        </w:rPr>
        <w:lastRenderedPageBreak/>
        <w:t xml:space="preserve">that are simple to use, secure and worry free. NetCents works with its financial partners, mobile operators, exchanges, etc., to streamline the user experience of transacting online. NetCents Technology is integrated into the Automated Clearing House ("ACH") and is registered as a Money Services Business (MSB) with FINTRAC, which ensures our consumer's security and privacy. </w:t>
      </w:r>
    </w:p>
    <w:p w14:paraId="2FA64976" w14:textId="77777777" w:rsidR="0031779E" w:rsidRPr="005175A9" w:rsidRDefault="005175A9" w:rsidP="006874F5">
      <w:pPr>
        <w:spacing w:after="120" w:line="240" w:lineRule="auto"/>
      </w:pPr>
      <w:r>
        <w:t xml:space="preserve">For more information, please visit the corporate website at </w:t>
      </w:r>
      <w:hyperlink r:id="rId8">
        <w:r>
          <w:rPr>
            <w:color w:val="0563C1"/>
            <w:u w:val="single"/>
          </w:rPr>
          <w:t>www.net-cents.com</w:t>
        </w:r>
      </w:hyperlink>
      <w:r>
        <w:t xml:space="preserve"> or contact Gord Jessop, President: </w:t>
      </w:r>
      <w:hyperlink r:id="rId9">
        <w:r>
          <w:rPr>
            <w:color w:val="0563C1"/>
            <w:u w:val="single"/>
          </w:rPr>
          <w:t>gord.jessop@net-cents.com</w:t>
        </w:r>
      </w:hyperlink>
      <w:r>
        <w:t>.</w:t>
      </w:r>
    </w:p>
    <w:p w14:paraId="1ED5CD9B" w14:textId="77777777" w:rsidR="0031779E" w:rsidRDefault="005175A9" w:rsidP="006874F5">
      <w:pPr>
        <w:spacing w:after="120" w:line="240" w:lineRule="auto"/>
      </w:pPr>
      <w:r>
        <w:t xml:space="preserve">On Behalf of the Board of Directors </w:t>
      </w:r>
    </w:p>
    <w:p w14:paraId="0B3D6EBB" w14:textId="77777777" w:rsidR="0031779E" w:rsidRPr="005175A9" w:rsidRDefault="005175A9" w:rsidP="006874F5">
      <w:pPr>
        <w:spacing w:after="0" w:line="240" w:lineRule="auto"/>
      </w:pPr>
      <w:r>
        <w:t>NetCents Technology Inc.</w:t>
      </w:r>
    </w:p>
    <w:p w14:paraId="4ECDB0FB" w14:textId="77777777" w:rsidR="0031779E" w:rsidRPr="005175A9" w:rsidRDefault="0031779E" w:rsidP="006874F5">
      <w:pPr>
        <w:spacing w:after="0" w:line="240" w:lineRule="auto"/>
      </w:pPr>
    </w:p>
    <w:p w14:paraId="440B7E1A" w14:textId="77777777" w:rsidR="0031779E" w:rsidRDefault="005175A9" w:rsidP="006874F5">
      <w:pPr>
        <w:spacing w:after="0" w:line="240" w:lineRule="auto"/>
      </w:pPr>
      <w:r>
        <w:rPr>
          <w:u w:val="single"/>
        </w:rPr>
        <w:t>“Clayton Moore”</w:t>
      </w:r>
    </w:p>
    <w:p w14:paraId="07F17B06" w14:textId="77777777" w:rsidR="0031779E" w:rsidRDefault="005175A9">
      <w:pPr>
        <w:spacing w:after="0" w:line="240" w:lineRule="auto"/>
      </w:pPr>
      <w:r>
        <w:t>Clayton Moore, CEO, Founder and Director</w:t>
      </w:r>
    </w:p>
    <w:p w14:paraId="560944E8" w14:textId="77777777" w:rsidR="0031779E" w:rsidRDefault="0031779E">
      <w:pPr>
        <w:spacing w:after="0" w:line="240" w:lineRule="auto"/>
      </w:pPr>
    </w:p>
    <w:p w14:paraId="3CA56D2B" w14:textId="77777777" w:rsidR="0031779E" w:rsidRPr="005175A9" w:rsidRDefault="005175A9">
      <w:pPr>
        <w:spacing w:after="0" w:line="240" w:lineRule="auto"/>
      </w:pPr>
      <w:r>
        <w:t>NetCents Technology Inc.</w:t>
      </w:r>
    </w:p>
    <w:p w14:paraId="3159F240" w14:textId="77777777" w:rsidR="0031779E" w:rsidRPr="005175A9" w:rsidRDefault="005175A9">
      <w:pPr>
        <w:spacing w:after="0" w:line="240" w:lineRule="auto"/>
      </w:pPr>
      <w:r>
        <w:t xml:space="preserve">Suite 880, 505 Burrard St (Bentall 1), </w:t>
      </w:r>
    </w:p>
    <w:p w14:paraId="62AF3CBE" w14:textId="77777777" w:rsidR="0031779E" w:rsidRDefault="005175A9">
      <w:pPr>
        <w:spacing w:after="0" w:line="240" w:lineRule="auto"/>
      </w:pPr>
      <w:r>
        <w:t>Vancouver, BC, V7X 1M4</w:t>
      </w:r>
    </w:p>
    <w:p w14:paraId="77BA2767" w14:textId="77777777" w:rsidR="0031779E" w:rsidRDefault="0031779E">
      <w:pPr>
        <w:spacing w:after="0" w:line="240" w:lineRule="auto"/>
      </w:pPr>
    </w:p>
    <w:p w14:paraId="3B868737" w14:textId="77777777" w:rsidR="0031779E" w:rsidRDefault="005175A9">
      <w:pPr>
        <w:jc w:val="both"/>
      </w:pPr>
      <w:bookmarkStart w:id="7" w:name="_3znysh7" w:colFirst="0" w:colLast="0"/>
      <w:bookmarkEnd w:id="7"/>
      <w:r>
        <w:t>Cautionary Note Regarding Forward-Looking Information</w:t>
      </w:r>
    </w:p>
    <w:p w14:paraId="32FE18EE" w14:textId="35C54A10" w:rsidR="0031779E" w:rsidRDefault="005175A9">
      <w:pPr>
        <w:jc w:val="both"/>
      </w:pPr>
      <w:r>
        <w:t>This release includes certain statements that may be deemed "forward-looking statements". All statements in this release, other than statements of historical facts, that address events or developments that the Company expects to occur, are forward-looking statements. Forward-looking statements are statements that are not historical facts and are generally, but not always, identified by the words "expects", "plans", "anticipates", "believes", "intends", "estimates", "projects", "potential" and similar expressions, or that events or conditions "will", "would", "may", "could" or "should" occur. Although the Company believes the expectations expressed in such forward-looking statements are based on reasonable assumptions, such statements are not guarantees of future performance, and actual results may differ materially from those in the forward-looking statements. Factors that could cause the actual results to differ materially from those in forward-looking statements include regulatory actions, market prices, and continued availability of capital and financing, and general economic, market or business conditions. Investors are cautioned that any such statements are not guarantees of future performance and actual results or developments may differ materially from those projected in the forward-looking statements. Forward-looking statements are based on the beliefs, estimates, and opinions of the Company's management on the date the statements are made. Except as required by applicable securities laws, the Company undertakes no obligation to update these forward-looking statements in the event that management's beliefs, estimates or opinions, or other factors, should change.</w:t>
      </w:r>
    </w:p>
    <w:p w14:paraId="6CB71A15" w14:textId="47709968" w:rsidR="00BE0F91" w:rsidRDefault="00BE0F91">
      <w:pPr>
        <w:jc w:val="both"/>
      </w:pPr>
    </w:p>
    <w:p w14:paraId="0A05B3D2" w14:textId="1C61A876" w:rsidR="00BE0F91" w:rsidRDefault="00BE0F91" w:rsidP="00BE0F91">
      <w:pPr>
        <w:pStyle w:val="Normal0"/>
      </w:pPr>
    </w:p>
    <w:p w14:paraId="45B9F556" w14:textId="77777777" w:rsidR="00BE0F91" w:rsidRPr="005175A9" w:rsidRDefault="00BE0F91">
      <w:pPr>
        <w:jc w:val="both"/>
      </w:pPr>
    </w:p>
    <w:p w14:paraId="78BC710B" w14:textId="77777777" w:rsidR="0035224D" w:rsidRPr="005175A9" w:rsidRDefault="0035224D">
      <w:pPr>
        <w:jc w:val="both"/>
      </w:pPr>
    </w:p>
    <w:sectPr w:rsidR="0035224D" w:rsidRPr="005175A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42EB2" w14:textId="77777777" w:rsidR="001778A4" w:rsidRDefault="001778A4" w:rsidP="00CF4C18">
      <w:pPr>
        <w:spacing w:after="0" w:line="240" w:lineRule="auto"/>
      </w:pPr>
      <w:r>
        <w:separator/>
      </w:r>
    </w:p>
  </w:endnote>
  <w:endnote w:type="continuationSeparator" w:id="0">
    <w:p w14:paraId="0FC838F3" w14:textId="77777777" w:rsidR="001778A4" w:rsidRDefault="001778A4" w:rsidP="00CF4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Questrial">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C9B0A" w14:textId="77777777" w:rsidR="001778A4" w:rsidRDefault="001778A4" w:rsidP="00CF4C18">
      <w:pPr>
        <w:spacing w:after="0" w:line="240" w:lineRule="auto"/>
      </w:pPr>
      <w:r>
        <w:separator/>
      </w:r>
    </w:p>
  </w:footnote>
  <w:footnote w:type="continuationSeparator" w:id="0">
    <w:p w14:paraId="7622ABBC" w14:textId="77777777" w:rsidR="001778A4" w:rsidRDefault="001778A4" w:rsidP="00CF4C18">
      <w:pPr>
        <w:spacing w:after="0" w:line="240" w:lineRule="auto"/>
      </w:pPr>
      <w:r>
        <w:continuationSeparator/>
      </w:r>
    </w:p>
  </w:footnote>
  <w:footnote w:id="1">
    <w:p w14:paraId="4280CBD7" w14:textId="2B1BCBB3" w:rsidR="004F1FC8" w:rsidRDefault="004F1FC8">
      <w:pPr>
        <w:pStyle w:val="FootnoteText"/>
      </w:pPr>
      <w:r>
        <w:rPr>
          <w:rStyle w:val="FootnoteReference"/>
        </w:rPr>
        <w:footnoteRef/>
      </w:r>
      <w:r>
        <w:t xml:space="preserve"> </w:t>
      </w:r>
      <w:r w:rsidRPr="004F1FC8">
        <w:t>https://www.globalpaymentsinc.com/en-sk/accept-payments/in-person/card-schemes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93A9B"/>
    <w:multiLevelType w:val="hybridMultilevel"/>
    <w:tmpl w:val="86FA8658"/>
    <w:lvl w:ilvl="0" w:tplc="F1CA50F6">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827BB"/>
    <w:multiLevelType w:val="hybridMultilevel"/>
    <w:tmpl w:val="0814640A"/>
    <w:lvl w:ilvl="0" w:tplc="C022679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977566"/>
    <w:multiLevelType w:val="hybridMultilevel"/>
    <w:tmpl w:val="0374EACC"/>
    <w:lvl w:ilvl="0" w:tplc="B3B48F6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F02B48"/>
    <w:multiLevelType w:val="hybridMultilevel"/>
    <w:tmpl w:val="54F0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676E18"/>
    <w:multiLevelType w:val="hybridMultilevel"/>
    <w:tmpl w:val="B6AA2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F95CBC"/>
    <w:multiLevelType w:val="hybridMultilevel"/>
    <w:tmpl w:val="C312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BE2AFD"/>
    <w:multiLevelType w:val="hybridMultilevel"/>
    <w:tmpl w:val="E3BC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633854"/>
    <w:multiLevelType w:val="hybridMultilevel"/>
    <w:tmpl w:val="C4E0465C"/>
    <w:lvl w:ilvl="0" w:tplc="1B12E16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216D51"/>
    <w:multiLevelType w:val="hybridMultilevel"/>
    <w:tmpl w:val="E29C0DCC"/>
    <w:lvl w:ilvl="0" w:tplc="41FE398A">
      <w:numFmt w:val="bullet"/>
      <w:lvlText w:val="-"/>
      <w:lvlJc w:val="left"/>
      <w:pPr>
        <w:ind w:left="720" w:hanging="360"/>
      </w:pPr>
      <w:rPr>
        <w:rFonts w:ascii="Calibri" w:eastAsia="Calibri" w:hAnsi="Calibri" w:cs="Calibr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8"/>
  </w:num>
  <w:num w:numId="6">
    <w:abstractNumId w:val="1"/>
  </w:num>
  <w:num w:numId="7">
    <w:abstractNumId w:val="6"/>
  </w:num>
  <w:num w:numId="8">
    <w:abstractNumId w:val="5"/>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79E"/>
    <w:rsid w:val="000221C4"/>
    <w:rsid w:val="00026998"/>
    <w:rsid w:val="000542C4"/>
    <w:rsid w:val="000640C4"/>
    <w:rsid w:val="00080B8A"/>
    <w:rsid w:val="0008555A"/>
    <w:rsid w:val="000D0C5E"/>
    <w:rsid w:val="00113BFB"/>
    <w:rsid w:val="001301F5"/>
    <w:rsid w:val="00131F90"/>
    <w:rsid w:val="00141E43"/>
    <w:rsid w:val="00142824"/>
    <w:rsid w:val="00160C00"/>
    <w:rsid w:val="00173228"/>
    <w:rsid w:val="0017670F"/>
    <w:rsid w:val="001778A4"/>
    <w:rsid w:val="00190AD8"/>
    <w:rsid w:val="001964F2"/>
    <w:rsid w:val="001A45DC"/>
    <w:rsid w:val="001A4CC6"/>
    <w:rsid w:val="001B1C1A"/>
    <w:rsid w:val="001B7471"/>
    <w:rsid w:val="001C5923"/>
    <w:rsid w:val="001C66F7"/>
    <w:rsid w:val="001E10AD"/>
    <w:rsid w:val="001E2EC8"/>
    <w:rsid w:val="001E4145"/>
    <w:rsid w:val="001E5562"/>
    <w:rsid w:val="002002EB"/>
    <w:rsid w:val="00201828"/>
    <w:rsid w:val="00205A84"/>
    <w:rsid w:val="002078E6"/>
    <w:rsid w:val="002163DE"/>
    <w:rsid w:val="00222679"/>
    <w:rsid w:val="00227765"/>
    <w:rsid w:val="00230ABF"/>
    <w:rsid w:val="0024358D"/>
    <w:rsid w:val="0024471E"/>
    <w:rsid w:val="0025493E"/>
    <w:rsid w:val="00271253"/>
    <w:rsid w:val="00273264"/>
    <w:rsid w:val="00274E12"/>
    <w:rsid w:val="00282141"/>
    <w:rsid w:val="00283A21"/>
    <w:rsid w:val="00284167"/>
    <w:rsid w:val="00284CF1"/>
    <w:rsid w:val="0029790F"/>
    <w:rsid w:val="00297EA2"/>
    <w:rsid w:val="002A7290"/>
    <w:rsid w:val="002B6717"/>
    <w:rsid w:val="002C01C1"/>
    <w:rsid w:val="002C4800"/>
    <w:rsid w:val="002C773B"/>
    <w:rsid w:val="002D3FE4"/>
    <w:rsid w:val="002F024A"/>
    <w:rsid w:val="003154BD"/>
    <w:rsid w:val="0031779E"/>
    <w:rsid w:val="00323A5D"/>
    <w:rsid w:val="00327ADF"/>
    <w:rsid w:val="00342BAA"/>
    <w:rsid w:val="0035224D"/>
    <w:rsid w:val="003559F4"/>
    <w:rsid w:val="00360888"/>
    <w:rsid w:val="003618C9"/>
    <w:rsid w:val="003651C1"/>
    <w:rsid w:val="00375A0E"/>
    <w:rsid w:val="003A1445"/>
    <w:rsid w:val="003B1312"/>
    <w:rsid w:val="003B29E1"/>
    <w:rsid w:val="003C0C70"/>
    <w:rsid w:val="003D2411"/>
    <w:rsid w:val="003F6742"/>
    <w:rsid w:val="00402D5E"/>
    <w:rsid w:val="00403C60"/>
    <w:rsid w:val="0041155E"/>
    <w:rsid w:val="00412A5D"/>
    <w:rsid w:val="004132C3"/>
    <w:rsid w:val="0041578B"/>
    <w:rsid w:val="00416B7E"/>
    <w:rsid w:val="00427638"/>
    <w:rsid w:val="00447608"/>
    <w:rsid w:val="00450A86"/>
    <w:rsid w:val="00451E72"/>
    <w:rsid w:val="00477F86"/>
    <w:rsid w:val="0048742B"/>
    <w:rsid w:val="004879B1"/>
    <w:rsid w:val="00492267"/>
    <w:rsid w:val="00497EBA"/>
    <w:rsid w:val="004A692D"/>
    <w:rsid w:val="004C32FC"/>
    <w:rsid w:val="004F1FC8"/>
    <w:rsid w:val="0050080D"/>
    <w:rsid w:val="00501392"/>
    <w:rsid w:val="00504AEC"/>
    <w:rsid w:val="0051575B"/>
    <w:rsid w:val="005175A9"/>
    <w:rsid w:val="00554A68"/>
    <w:rsid w:val="0056390F"/>
    <w:rsid w:val="00571E5C"/>
    <w:rsid w:val="0058064C"/>
    <w:rsid w:val="005A2BF0"/>
    <w:rsid w:val="005B0FAE"/>
    <w:rsid w:val="005B48B8"/>
    <w:rsid w:val="005C15EB"/>
    <w:rsid w:val="005D3D61"/>
    <w:rsid w:val="005D5259"/>
    <w:rsid w:val="005D7257"/>
    <w:rsid w:val="005E3629"/>
    <w:rsid w:val="00604EF8"/>
    <w:rsid w:val="0061228B"/>
    <w:rsid w:val="00616358"/>
    <w:rsid w:val="00627535"/>
    <w:rsid w:val="00636ED1"/>
    <w:rsid w:val="00655FA2"/>
    <w:rsid w:val="006613A8"/>
    <w:rsid w:val="00662194"/>
    <w:rsid w:val="00677A36"/>
    <w:rsid w:val="00680CC6"/>
    <w:rsid w:val="006874F5"/>
    <w:rsid w:val="00694B74"/>
    <w:rsid w:val="006D522E"/>
    <w:rsid w:val="007174AD"/>
    <w:rsid w:val="00730F78"/>
    <w:rsid w:val="007341B2"/>
    <w:rsid w:val="007373CA"/>
    <w:rsid w:val="007436DA"/>
    <w:rsid w:val="00780C8F"/>
    <w:rsid w:val="00785432"/>
    <w:rsid w:val="0079388C"/>
    <w:rsid w:val="007B4564"/>
    <w:rsid w:val="0080604A"/>
    <w:rsid w:val="0085596C"/>
    <w:rsid w:val="0088003B"/>
    <w:rsid w:val="00896D1A"/>
    <w:rsid w:val="008A5BE3"/>
    <w:rsid w:val="008C0C2D"/>
    <w:rsid w:val="008F0256"/>
    <w:rsid w:val="008F3FC5"/>
    <w:rsid w:val="008F526F"/>
    <w:rsid w:val="00923E22"/>
    <w:rsid w:val="00927164"/>
    <w:rsid w:val="009547B2"/>
    <w:rsid w:val="0096359A"/>
    <w:rsid w:val="0097148D"/>
    <w:rsid w:val="009828DD"/>
    <w:rsid w:val="00997244"/>
    <w:rsid w:val="009B175E"/>
    <w:rsid w:val="009C26BB"/>
    <w:rsid w:val="009E1213"/>
    <w:rsid w:val="00A35710"/>
    <w:rsid w:val="00A36592"/>
    <w:rsid w:val="00A42408"/>
    <w:rsid w:val="00A43632"/>
    <w:rsid w:val="00A57076"/>
    <w:rsid w:val="00A572FD"/>
    <w:rsid w:val="00AB4907"/>
    <w:rsid w:val="00AC0F96"/>
    <w:rsid w:val="00AC4BA7"/>
    <w:rsid w:val="00AD022A"/>
    <w:rsid w:val="00AE0FFD"/>
    <w:rsid w:val="00AE1E6F"/>
    <w:rsid w:val="00B06CE1"/>
    <w:rsid w:val="00B130D7"/>
    <w:rsid w:val="00B21040"/>
    <w:rsid w:val="00B25F6B"/>
    <w:rsid w:val="00B36896"/>
    <w:rsid w:val="00B40AA7"/>
    <w:rsid w:val="00B81270"/>
    <w:rsid w:val="00B818E4"/>
    <w:rsid w:val="00B8720C"/>
    <w:rsid w:val="00BA130A"/>
    <w:rsid w:val="00BA2D61"/>
    <w:rsid w:val="00BC40F2"/>
    <w:rsid w:val="00BD5475"/>
    <w:rsid w:val="00BE0F91"/>
    <w:rsid w:val="00C8005E"/>
    <w:rsid w:val="00C81581"/>
    <w:rsid w:val="00C8642A"/>
    <w:rsid w:val="00C87349"/>
    <w:rsid w:val="00CA47B5"/>
    <w:rsid w:val="00CA53A3"/>
    <w:rsid w:val="00CA74A4"/>
    <w:rsid w:val="00CE37CA"/>
    <w:rsid w:val="00CE47D8"/>
    <w:rsid w:val="00CF24FC"/>
    <w:rsid w:val="00CF3892"/>
    <w:rsid w:val="00CF4C18"/>
    <w:rsid w:val="00D00AD5"/>
    <w:rsid w:val="00D20BB3"/>
    <w:rsid w:val="00D23F74"/>
    <w:rsid w:val="00D26831"/>
    <w:rsid w:val="00D37D29"/>
    <w:rsid w:val="00D41288"/>
    <w:rsid w:val="00D44A8F"/>
    <w:rsid w:val="00D44DC4"/>
    <w:rsid w:val="00D66C4D"/>
    <w:rsid w:val="00D70F18"/>
    <w:rsid w:val="00D84CAD"/>
    <w:rsid w:val="00D93636"/>
    <w:rsid w:val="00DB0576"/>
    <w:rsid w:val="00DB5E03"/>
    <w:rsid w:val="00DC02CB"/>
    <w:rsid w:val="00DE5870"/>
    <w:rsid w:val="00DF2E1D"/>
    <w:rsid w:val="00E017EA"/>
    <w:rsid w:val="00E030CA"/>
    <w:rsid w:val="00E165A5"/>
    <w:rsid w:val="00E1684A"/>
    <w:rsid w:val="00E243E3"/>
    <w:rsid w:val="00E26FF7"/>
    <w:rsid w:val="00E31AC6"/>
    <w:rsid w:val="00E34492"/>
    <w:rsid w:val="00E41A7D"/>
    <w:rsid w:val="00E57DA7"/>
    <w:rsid w:val="00E61C07"/>
    <w:rsid w:val="00E735B2"/>
    <w:rsid w:val="00E9238D"/>
    <w:rsid w:val="00E9354C"/>
    <w:rsid w:val="00E93774"/>
    <w:rsid w:val="00EC1E6F"/>
    <w:rsid w:val="00ED0F64"/>
    <w:rsid w:val="00ED5E5C"/>
    <w:rsid w:val="00EE638D"/>
    <w:rsid w:val="00EE7178"/>
    <w:rsid w:val="00EF45BF"/>
    <w:rsid w:val="00F071C1"/>
    <w:rsid w:val="00F13CBF"/>
    <w:rsid w:val="00F311AA"/>
    <w:rsid w:val="00F3334E"/>
    <w:rsid w:val="00F37E7E"/>
    <w:rsid w:val="00F46204"/>
    <w:rsid w:val="00F55774"/>
    <w:rsid w:val="00F61283"/>
    <w:rsid w:val="00F61C32"/>
    <w:rsid w:val="00F85E7F"/>
    <w:rsid w:val="00F95ED2"/>
    <w:rsid w:val="00FA1550"/>
    <w:rsid w:val="00FD103E"/>
    <w:rsid w:val="00FF1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0C27"/>
  <w15:docId w15:val="{C9D180D3-527D-4A63-8C92-6109D446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0"/>
    <w:next w:val="Normal0"/>
    <w:pPr>
      <w:keepNext/>
      <w:keepLines/>
      <w:spacing w:before="480" w:after="120" w:line="240" w:lineRule="auto"/>
      <w:outlineLvl w:val="0"/>
    </w:pPr>
    <w:rPr>
      <w:b/>
      <w:sz w:val="48"/>
      <w:szCs w:val="48"/>
    </w:rPr>
  </w:style>
  <w:style w:type="paragraph" w:styleId="Heading2">
    <w:name w:val="heading 2"/>
    <w:basedOn w:val="Normal0"/>
    <w:next w:val="Normal0"/>
    <w:pPr>
      <w:keepNext/>
      <w:keepLines/>
      <w:spacing w:before="360" w:after="80" w:line="240" w:lineRule="auto"/>
      <w:outlineLvl w:val="1"/>
    </w:pPr>
    <w:rPr>
      <w:b/>
      <w:sz w:val="36"/>
      <w:szCs w:val="36"/>
    </w:rPr>
  </w:style>
  <w:style w:type="paragraph" w:styleId="Heading3">
    <w:name w:val="heading 3"/>
    <w:basedOn w:val="Normal0"/>
    <w:next w:val="Normal0"/>
    <w:pPr>
      <w:keepNext/>
      <w:keepLines/>
      <w:spacing w:before="280" w:after="80" w:line="240" w:lineRule="auto"/>
      <w:outlineLvl w:val="2"/>
    </w:pPr>
    <w:rPr>
      <w:b/>
      <w:sz w:val="28"/>
      <w:szCs w:val="28"/>
    </w:rPr>
  </w:style>
  <w:style w:type="paragraph" w:styleId="Heading4">
    <w:name w:val="heading 4"/>
    <w:basedOn w:val="Normal0"/>
    <w:next w:val="Normal0"/>
    <w:pPr>
      <w:keepNext/>
      <w:keepLines/>
      <w:spacing w:before="240" w:after="40" w:line="240" w:lineRule="auto"/>
      <w:outlineLvl w:val="3"/>
    </w:pPr>
    <w:rPr>
      <w:b/>
      <w:sz w:val="24"/>
      <w:szCs w:val="24"/>
    </w:rPr>
  </w:style>
  <w:style w:type="paragraph" w:styleId="Heading5">
    <w:name w:val="heading 5"/>
    <w:basedOn w:val="Normal0"/>
    <w:next w:val="Normal0"/>
    <w:pPr>
      <w:keepNext/>
      <w:keepLines/>
      <w:spacing w:before="220" w:after="40" w:line="240" w:lineRule="auto"/>
      <w:outlineLvl w:val="4"/>
    </w:pPr>
    <w:rPr>
      <w:b/>
    </w:rPr>
  </w:style>
  <w:style w:type="paragraph" w:styleId="Heading6">
    <w:name w:val="heading 6"/>
    <w:basedOn w:val="Normal0"/>
    <w:next w:val="Normal0"/>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0"/>
    <w:next w:val="Normal0"/>
    <w:pPr>
      <w:keepNext/>
      <w:keepLines/>
      <w:spacing w:before="480" w:after="120" w:line="240" w:lineRule="auto"/>
    </w:pPr>
    <w:rPr>
      <w:b/>
      <w:sz w:val="72"/>
      <w:szCs w:val="72"/>
    </w:rPr>
  </w:style>
  <w:style w:type="table" w:customStyle="1" w:styleId="TableNormal1">
    <w:name w:val="Table Normal1"/>
    <w:tblPr>
      <w:tblCellMar>
        <w:top w:w="0" w:type="dxa"/>
        <w:left w:w="0" w:type="dxa"/>
        <w:bottom w:w="0" w:type="dxa"/>
        <w:right w:w="0" w:type="dxa"/>
      </w:tblCellMar>
    </w:tblPr>
  </w:style>
  <w:style w:type="paragraph" w:customStyle="1" w:styleId="Normal0">
    <w:name w:val="Normal_0"/>
    <w:qFormat/>
    <w:rsid w:val="008D182D"/>
  </w:style>
  <w:style w:type="table" w:customStyle="1" w:styleId="TableNormal0">
    <w:name w:val="Table Normal_0"/>
    <w:uiPriority w:val="99"/>
    <w:semiHidden/>
    <w:unhideWhenUsed/>
    <w:qFormat/>
    <w:tblPr>
      <w:tblInd w:w="0" w:type="dxa"/>
      <w:tblCellMar>
        <w:top w:w="0" w:type="dxa"/>
        <w:left w:w="108" w:type="dxa"/>
        <w:bottom w:w="0" w:type="dxa"/>
        <w:right w:w="108" w:type="dxa"/>
      </w:tblCellMar>
    </w:tblPr>
  </w:style>
  <w:style w:type="character" w:styleId="Hyperlink">
    <w:name w:val="Hyperlink"/>
    <w:basedOn w:val="DefaultParagraphFont"/>
    <w:unhideWhenUsed/>
    <w:rsid w:val="00AF6984"/>
    <w:rPr>
      <w:color w:val="0563C1" w:themeColor="hyperlink"/>
      <w:u w:val="single"/>
    </w:rPr>
  </w:style>
  <w:style w:type="paragraph" w:styleId="BodyText">
    <w:name w:val="Body Text"/>
    <w:aliases w:val="BT,Names Char,bt"/>
    <w:basedOn w:val="Normal0"/>
    <w:link w:val="BodyTextChar"/>
    <w:rsid w:val="00AF6984"/>
    <w:pPr>
      <w:spacing w:before="240" w:after="0" w:line="240" w:lineRule="auto"/>
    </w:pPr>
    <w:rPr>
      <w:rFonts w:ascii="Times New Roman" w:eastAsia="Times New Roman" w:hAnsi="Times New Roman" w:cs="Times New Roman"/>
      <w:sz w:val="24"/>
      <w:szCs w:val="20"/>
    </w:rPr>
  </w:style>
  <w:style w:type="character" w:customStyle="1" w:styleId="BodyTextChar">
    <w:name w:val="Body Text Char"/>
    <w:aliases w:val="BT Char,Names Char Char,bt Char"/>
    <w:basedOn w:val="DefaultParagraphFont"/>
    <w:link w:val="BodyText"/>
    <w:rsid w:val="00AF6984"/>
    <w:rPr>
      <w:rFonts w:ascii="Times New Roman" w:eastAsia="Times New Roman" w:hAnsi="Times New Roman" w:cs="Times New Roman"/>
      <w:sz w:val="24"/>
      <w:szCs w:val="20"/>
    </w:rPr>
  </w:style>
  <w:style w:type="character" w:styleId="Emphasis">
    <w:name w:val="Emphasis"/>
    <w:basedOn w:val="DefaultParagraphFont"/>
    <w:uiPriority w:val="20"/>
    <w:qFormat/>
    <w:rsid w:val="00AF6984"/>
    <w:rPr>
      <w:i/>
      <w:iCs/>
    </w:rPr>
  </w:style>
  <w:style w:type="character" w:styleId="SubtleEmphasis">
    <w:name w:val="Subtle Emphasis"/>
    <w:aliases w:val="header 3"/>
    <w:uiPriority w:val="19"/>
    <w:qFormat/>
    <w:rsid w:val="00AF6984"/>
    <w:rPr>
      <w:rFonts w:ascii="Century Gothic" w:hAnsi="Century Gothic"/>
      <w:i w:val="0"/>
      <w:iCs w:val="0"/>
      <w:color w:val="000000"/>
      <w:sz w:val="26"/>
      <w:szCs w:val="24"/>
    </w:rPr>
  </w:style>
  <w:style w:type="paragraph" w:styleId="ListParagraph">
    <w:name w:val="List Paragraph"/>
    <w:basedOn w:val="Normal0"/>
    <w:uiPriority w:val="34"/>
    <w:qFormat/>
    <w:rsid w:val="00C5297E"/>
    <w:pPr>
      <w:ind w:left="720"/>
      <w:contextualSpacing/>
    </w:pPr>
  </w:style>
  <w:style w:type="character" w:customStyle="1" w:styleId="gmail-contextualextensionhighlight">
    <w:name w:val="gmail-contextualextensionhighlight"/>
    <w:basedOn w:val="DefaultParagraphFont"/>
    <w:rsid w:val="00F771A8"/>
  </w:style>
  <w:style w:type="character" w:customStyle="1" w:styleId="UnresolvedMention1">
    <w:name w:val="Unresolved Mention1"/>
    <w:basedOn w:val="DefaultParagraphFont"/>
    <w:uiPriority w:val="99"/>
    <w:semiHidden/>
    <w:unhideWhenUsed/>
    <w:rsid w:val="00AF18FD"/>
    <w:rPr>
      <w:color w:val="808080"/>
      <w:shd w:val="clear" w:color="auto" w:fill="E6E6E6"/>
    </w:rPr>
  </w:style>
  <w:style w:type="paragraph" w:styleId="BalloonText">
    <w:name w:val="Balloon Text"/>
    <w:basedOn w:val="Normal0"/>
    <w:link w:val="BalloonTextChar"/>
    <w:uiPriority w:val="99"/>
    <w:semiHidden/>
    <w:unhideWhenUsed/>
    <w:rsid w:val="00A66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3EF"/>
    <w:rPr>
      <w:rFonts w:ascii="Tahoma" w:hAnsi="Tahoma" w:cs="Tahoma"/>
      <w:sz w:val="16"/>
      <w:szCs w:val="16"/>
    </w:rPr>
  </w:style>
  <w:style w:type="character" w:styleId="CommentReference">
    <w:name w:val="annotation reference"/>
    <w:basedOn w:val="DefaultParagraphFont"/>
    <w:uiPriority w:val="99"/>
    <w:semiHidden/>
    <w:unhideWhenUsed/>
    <w:rsid w:val="00AA0211"/>
    <w:rPr>
      <w:sz w:val="18"/>
      <w:szCs w:val="18"/>
    </w:rPr>
  </w:style>
  <w:style w:type="paragraph" w:styleId="CommentText">
    <w:name w:val="annotation text"/>
    <w:basedOn w:val="Normal0"/>
    <w:link w:val="CommentTextChar"/>
    <w:uiPriority w:val="99"/>
    <w:semiHidden/>
    <w:unhideWhenUsed/>
    <w:rsid w:val="00AA0211"/>
    <w:pPr>
      <w:spacing w:line="240" w:lineRule="auto"/>
    </w:pPr>
    <w:rPr>
      <w:sz w:val="24"/>
      <w:szCs w:val="24"/>
    </w:rPr>
  </w:style>
  <w:style w:type="character" w:customStyle="1" w:styleId="CommentTextChar">
    <w:name w:val="Comment Text Char"/>
    <w:basedOn w:val="DefaultParagraphFont"/>
    <w:link w:val="CommentText"/>
    <w:uiPriority w:val="99"/>
    <w:semiHidden/>
    <w:rsid w:val="00AA0211"/>
    <w:rPr>
      <w:sz w:val="24"/>
      <w:szCs w:val="24"/>
    </w:rPr>
  </w:style>
  <w:style w:type="paragraph" w:styleId="CommentSubject">
    <w:name w:val="annotation subject"/>
    <w:basedOn w:val="CommentText"/>
    <w:next w:val="CommentText"/>
    <w:link w:val="CommentSubjectChar"/>
    <w:uiPriority w:val="99"/>
    <w:semiHidden/>
    <w:unhideWhenUsed/>
    <w:rsid w:val="00AA0211"/>
    <w:rPr>
      <w:b/>
      <w:bCs/>
      <w:sz w:val="20"/>
      <w:szCs w:val="20"/>
    </w:rPr>
  </w:style>
  <w:style w:type="character" w:customStyle="1" w:styleId="CommentSubjectChar">
    <w:name w:val="Comment Subject Char"/>
    <w:basedOn w:val="CommentTextChar"/>
    <w:link w:val="CommentSubject"/>
    <w:uiPriority w:val="99"/>
    <w:semiHidden/>
    <w:rsid w:val="00AA0211"/>
    <w:rPr>
      <w:b/>
      <w:bCs/>
      <w:sz w:val="20"/>
      <w:szCs w:val="20"/>
    </w:rPr>
  </w:style>
  <w:style w:type="character" w:customStyle="1" w:styleId="UnresolvedMention2">
    <w:name w:val="Unresolved Mention2"/>
    <w:basedOn w:val="DefaultParagraphFont"/>
    <w:uiPriority w:val="99"/>
    <w:semiHidden/>
    <w:unhideWhenUsed/>
    <w:rsid w:val="00771CE5"/>
    <w:rPr>
      <w:color w:val="808080"/>
      <w:shd w:val="clear" w:color="auto" w:fill="E6E6E6"/>
    </w:rPr>
  </w:style>
  <w:style w:type="table" w:styleId="TableGrid">
    <w:name w:val="Table Grid"/>
    <w:basedOn w:val="TableNormal0"/>
    <w:uiPriority w:val="39"/>
    <w:unhideWhenUsed/>
    <w:rsid w:val="00F62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line="240" w:lineRule="auto"/>
    </w:pPr>
    <w:rPr>
      <w:rFonts w:ascii="Georgia" w:eastAsia="Georgia" w:hAnsi="Georgia" w:cs="Georgia"/>
      <w:i/>
      <w:color w:val="666666"/>
      <w:sz w:val="48"/>
      <w:szCs w:val="48"/>
    </w:rPr>
  </w:style>
  <w:style w:type="character" w:customStyle="1" w:styleId="m-7205455453229369780money">
    <w:name w:val="m_-7205455453229369780money"/>
    <w:basedOn w:val="DefaultParagraphFont"/>
    <w:rsid w:val="00E14514"/>
  </w:style>
  <w:style w:type="paragraph" w:styleId="NormalWeb">
    <w:name w:val="Normal (Web)"/>
    <w:basedOn w:val="Normal"/>
    <w:uiPriority w:val="99"/>
    <w:semiHidden/>
    <w:unhideWhenUsed/>
    <w:rsid w:val="00EE63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lang w:val="en-US"/>
    </w:rPr>
  </w:style>
  <w:style w:type="character" w:styleId="UnresolvedMention">
    <w:name w:val="Unresolved Mention"/>
    <w:basedOn w:val="DefaultParagraphFont"/>
    <w:uiPriority w:val="99"/>
    <w:rsid w:val="00662194"/>
    <w:rPr>
      <w:color w:val="808080"/>
      <w:shd w:val="clear" w:color="auto" w:fill="E6E6E6"/>
    </w:rPr>
  </w:style>
  <w:style w:type="character" w:customStyle="1" w:styleId="xn-location">
    <w:name w:val="xn-location"/>
    <w:basedOn w:val="DefaultParagraphFont"/>
    <w:rsid w:val="00655FA2"/>
  </w:style>
  <w:style w:type="paragraph" w:styleId="FootnoteText">
    <w:name w:val="footnote text"/>
    <w:basedOn w:val="Normal"/>
    <w:link w:val="FootnoteTextChar"/>
    <w:uiPriority w:val="99"/>
    <w:semiHidden/>
    <w:unhideWhenUsed/>
    <w:rsid w:val="00CF4C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4C18"/>
    <w:rPr>
      <w:sz w:val="20"/>
      <w:szCs w:val="20"/>
    </w:rPr>
  </w:style>
  <w:style w:type="character" w:styleId="FootnoteReference">
    <w:name w:val="footnote reference"/>
    <w:basedOn w:val="DefaultParagraphFont"/>
    <w:uiPriority w:val="99"/>
    <w:semiHidden/>
    <w:unhideWhenUsed/>
    <w:rsid w:val="00CF4C18"/>
    <w:rPr>
      <w:vertAlign w:val="superscript"/>
    </w:rPr>
  </w:style>
  <w:style w:type="paragraph" w:customStyle="1" w:styleId="aos-init">
    <w:name w:val="aos-init"/>
    <w:basedOn w:val="Normal"/>
    <w:rsid w:val="000221C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CE47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97126">
      <w:bodyDiv w:val="1"/>
      <w:marLeft w:val="0"/>
      <w:marRight w:val="0"/>
      <w:marTop w:val="0"/>
      <w:marBottom w:val="0"/>
      <w:divBdr>
        <w:top w:val="none" w:sz="0" w:space="0" w:color="auto"/>
        <w:left w:val="none" w:sz="0" w:space="0" w:color="auto"/>
        <w:bottom w:val="none" w:sz="0" w:space="0" w:color="auto"/>
        <w:right w:val="none" w:sz="0" w:space="0" w:color="auto"/>
      </w:divBdr>
    </w:div>
    <w:div w:id="242449418">
      <w:bodyDiv w:val="1"/>
      <w:marLeft w:val="0"/>
      <w:marRight w:val="0"/>
      <w:marTop w:val="0"/>
      <w:marBottom w:val="0"/>
      <w:divBdr>
        <w:top w:val="none" w:sz="0" w:space="0" w:color="auto"/>
        <w:left w:val="none" w:sz="0" w:space="0" w:color="auto"/>
        <w:bottom w:val="none" w:sz="0" w:space="0" w:color="auto"/>
        <w:right w:val="none" w:sz="0" w:space="0" w:color="auto"/>
      </w:divBdr>
    </w:div>
    <w:div w:id="457072503">
      <w:bodyDiv w:val="1"/>
      <w:marLeft w:val="0"/>
      <w:marRight w:val="0"/>
      <w:marTop w:val="0"/>
      <w:marBottom w:val="0"/>
      <w:divBdr>
        <w:top w:val="none" w:sz="0" w:space="0" w:color="auto"/>
        <w:left w:val="none" w:sz="0" w:space="0" w:color="auto"/>
        <w:bottom w:val="none" w:sz="0" w:space="0" w:color="auto"/>
        <w:right w:val="none" w:sz="0" w:space="0" w:color="auto"/>
      </w:divBdr>
      <w:divsChild>
        <w:div w:id="1046680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571141">
              <w:marLeft w:val="0"/>
              <w:marRight w:val="0"/>
              <w:marTop w:val="0"/>
              <w:marBottom w:val="0"/>
              <w:divBdr>
                <w:top w:val="none" w:sz="0" w:space="0" w:color="auto"/>
                <w:left w:val="none" w:sz="0" w:space="0" w:color="auto"/>
                <w:bottom w:val="none" w:sz="0" w:space="0" w:color="auto"/>
                <w:right w:val="none" w:sz="0" w:space="0" w:color="auto"/>
              </w:divBdr>
              <w:divsChild>
                <w:div w:id="1342007079">
                  <w:marLeft w:val="0"/>
                  <w:marRight w:val="0"/>
                  <w:marTop w:val="0"/>
                  <w:marBottom w:val="0"/>
                  <w:divBdr>
                    <w:top w:val="none" w:sz="0" w:space="0" w:color="auto"/>
                    <w:left w:val="none" w:sz="0" w:space="0" w:color="auto"/>
                    <w:bottom w:val="none" w:sz="0" w:space="0" w:color="auto"/>
                    <w:right w:val="none" w:sz="0" w:space="0" w:color="auto"/>
                  </w:divBdr>
                  <w:divsChild>
                    <w:div w:id="793719666">
                      <w:marLeft w:val="0"/>
                      <w:marRight w:val="0"/>
                      <w:marTop w:val="0"/>
                      <w:marBottom w:val="0"/>
                      <w:divBdr>
                        <w:top w:val="none" w:sz="0" w:space="0" w:color="auto"/>
                        <w:left w:val="none" w:sz="0" w:space="0" w:color="auto"/>
                        <w:bottom w:val="none" w:sz="0" w:space="0" w:color="auto"/>
                        <w:right w:val="none" w:sz="0" w:space="0" w:color="auto"/>
                      </w:divBdr>
                    </w:div>
                    <w:div w:id="729503712">
                      <w:marLeft w:val="0"/>
                      <w:marRight w:val="0"/>
                      <w:marTop w:val="0"/>
                      <w:marBottom w:val="0"/>
                      <w:divBdr>
                        <w:top w:val="none" w:sz="0" w:space="0" w:color="auto"/>
                        <w:left w:val="none" w:sz="0" w:space="0" w:color="auto"/>
                        <w:bottom w:val="none" w:sz="0" w:space="0" w:color="auto"/>
                        <w:right w:val="none" w:sz="0" w:space="0" w:color="auto"/>
                      </w:divBdr>
                    </w:div>
                    <w:div w:id="15815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415321">
      <w:bodyDiv w:val="1"/>
      <w:marLeft w:val="0"/>
      <w:marRight w:val="0"/>
      <w:marTop w:val="0"/>
      <w:marBottom w:val="0"/>
      <w:divBdr>
        <w:top w:val="none" w:sz="0" w:space="0" w:color="auto"/>
        <w:left w:val="none" w:sz="0" w:space="0" w:color="auto"/>
        <w:bottom w:val="none" w:sz="0" w:space="0" w:color="auto"/>
        <w:right w:val="none" w:sz="0" w:space="0" w:color="auto"/>
      </w:divBdr>
    </w:div>
    <w:div w:id="581912961">
      <w:bodyDiv w:val="1"/>
      <w:marLeft w:val="0"/>
      <w:marRight w:val="0"/>
      <w:marTop w:val="0"/>
      <w:marBottom w:val="0"/>
      <w:divBdr>
        <w:top w:val="none" w:sz="0" w:space="0" w:color="auto"/>
        <w:left w:val="none" w:sz="0" w:space="0" w:color="auto"/>
        <w:bottom w:val="none" w:sz="0" w:space="0" w:color="auto"/>
        <w:right w:val="none" w:sz="0" w:space="0" w:color="auto"/>
      </w:divBdr>
    </w:div>
    <w:div w:id="890767514">
      <w:bodyDiv w:val="1"/>
      <w:marLeft w:val="0"/>
      <w:marRight w:val="0"/>
      <w:marTop w:val="0"/>
      <w:marBottom w:val="0"/>
      <w:divBdr>
        <w:top w:val="none" w:sz="0" w:space="0" w:color="auto"/>
        <w:left w:val="none" w:sz="0" w:space="0" w:color="auto"/>
        <w:bottom w:val="none" w:sz="0" w:space="0" w:color="auto"/>
        <w:right w:val="none" w:sz="0" w:space="0" w:color="auto"/>
      </w:divBdr>
    </w:div>
    <w:div w:id="898321144">
      <w:bodyDiv w:val="1"/>
      <w:marLeft w:val="0"/>
      <w:marRight w:val="0"/>
      <w:marTop w:val="0"/>
      <w:marBottom w:val="0"/>
      <w:divBdr>
        <w:top w:val="none" w:sz="0" w:space="0" w:color="auto"/>
        <w:left w:val="none" w:sz="0" w:space="0" w:color="auto"/>
        <w:bottom w:val="none" w:sz="0" w:space="0" w:color="auto"/>
        <w:right w:val="none" w:sz="0" w:space="0" w:color="auto"/>
      </w:divBdr>
    </w:div>
    <w:div w:id="912618928">
      <w:bodyDiv w:val="1"/>
      <w:marLeft w:val="0"/>
      <w:marRight w:val="0"/>
      <w:marTop w:val="0"/>
      <w:marBottom w:val="0"/>
      <w:divBdr>
        <w:top w:val="none" w:sz="0" w:space="0" w:color="auto"/>
        <w:left w:val="none" w:sz="0" w:space="0" w:color="auto"/>
        <w:bottom w:val="none" w:sz="0" w:space="0" w:color="auto"/>
        <w:right w:val="none" w:sz="0" w:space="0" w:color="auto"/>
      </w:divBdr>
    </w:div>
    <w:div w:id="978918326">
      <w:bodyDiv w:val="1"/>
      <w:marLeft w:val="0"/>
      <w:marRight w:val="0"/>
      <w:marTop w:val="0"/>
      <w:marBottom w:val="0"/>
      <w:divBdr>
        <w:top w:val="none" w:sz="0" w:space="0" w:color="auto"/>
        <w:left w:val="none" w:sz="0" w:space="0" w:color="auto"/>
        <w:bottom w:val="none" w:sz="0" w:space="0" w:color="auto"/>
        <w:right w:val="none" w:sz="0" w:space="0" w:color="auto"/>
      </w:divBdr>
      <w:divsChild>
        <w:div w:id="19361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847170">
              <w:marLeft w:val="0"/>
              <w:marRight w:val="0"/>
              <w:marTop w:val="0"/>
              <w:marBottom w:val="0"/>
              <w:divBdr>
                <w:top w:val="none" w:sz="0" w:space="0" w:color="auto"/>
                <w:left w:val="none" w:sz="0" w:space="0" w:color="auto"/>
                <w:bottom w:val="none" w:sz="0" w:space="0" w:color="auto"/>
                <w:right w:val="none" w:sz="0" w:space="0" w:color="auto"/>
              </w:divBdr>
              <w:divsChild>
                <w:div w:id="72432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24252">
                      <w:marLeft w:val="0"/>
                      <w:marRight w:val="0"/>
                      <w:marTop w:val="0"/>
                      <w:marBottom w:val="0"/>
                      <w:divBdr>
                        <w:top w:val="none" w:sz="0" w:space="0" w:color="auto"/>
                        <w:left w:val="none" w:sz="0" w:space="0" w:color="auto"/>
                        <w:bottom w:val="none" w:sz="0" w:space="0" w:color="auto"/>
                        <w:right w:val="none" w:sz="0" w:space="0" w:color="auto"/>
                      </w:divBdr>
                      <w:divsChild>
                        <w:div w:id="621037323">
                          <w:marLeft w:val="0"/>
                          <w:marRight w:val="0"/>
                          <w:marTop w:val="0"/>
                          <w:marBottom w:val="0"/>
                          <w:divBdr>
                            <w:top w:val="none" w:sz="0" w:space="0" w:color="auto"/>
                            <w:left w:val="none" w:sz="0" w:space="0" w:color="auto"/>
                            <w:bottom w:val="none" w:sz="0" w:space="0" w:color="auto"/>
                            <w:right w:val="none" w:sz="0" w:space="0" w:color="auto"/>
                          </w:divBdr>
                          <w:divsChild>
                            <w:div w:id="1263563905">
                              <w:marLeft w:val="0"/>
                              <w:marRight w:val="0"/>
                              <w:marTop w:val="0"/>
                              <w:marBottom w:val="0"/>
                              <w:divBdr>
                                <w:top w:val="none" w:sz="0" w:space="0" w:color="auto"/>
                                <w:left w:val="none" w:sz="0" w:space="0" w:color="auto"/>
                                <w:bottom w:val="none" w:sz="0" w:space="0" w:color="auto"/>
                                <w:right w:val="none" w:sz="0" w:space="0" w:color="auto"/>
                              </w:divBdr>
                            </w:div>
                            <w:div w:id="552348799">
                              <w:marLeft w:val="0"/>
                              <w:marRight w:val="0"/>
                              <w:marTop w:val="0"/>
                              <w:marBottom w:val="0"/>
                              <w:divBdr>
                                <w:top w:val="none" w:sz="0" w:space="0" w:color="auto"/>
                                <w:left w:val="none" w:sz="0" w:space="0" w:color="auto"/>
                                <w:bottom w:val="none" w:sz="0" w:space="0" w:color="auto"/>
                                <w:right w:val="none" w:sz="0" w:space="0" w:color="auto"/>
                              </w:divBdr>
                            </w:div>
                            <w:div w:id="627467978">
                              <w:marLeft w:val="0"/>
                              <w:marRight w:val="0"/>
                              <w:marTop w:val="0"/>
                              <w:marBottom w:val="0"/>
                              <w:divBdr>
                                <w:top w:val="none" w:sz="0" w:space="0" w:color="auto"/>
                                <w:left w:val="none" w:sz="0" w:space="0" w:color="auto"/>
                                <w:bottom w:val="none" w:sz="0" w:space="0" w:color="auto"/>
                                <w:right w:val="none" w:sz="0" w:space="0" w:color="auto"/>
                              </w:divBdr>
                            </w:div>
                            <w:div w:id="97676584">
                              <w:marLeft w:val="0"/>
                              <w:marRight w:val="0"/>
                              <w:marTop w:val="0"/>
                              <w:marBottom w:val="0"/>
                              <w:divBdr>
                                <w:top w:val="none" w:sz="0" w:space="0" w:color="auto"/>
                                <w:left w:val="none" w:sz="0" w:space="0" w:color="auto"/>
                                <w:bottom w:val="none" w:sz="0" w:space="0" w:color="auto"/>
                                <w:right w:val="none" w:sz="0" w:space="0" w:color="auto"/>
                              </w:divBdr>
                            </w:div>
                            <w:div w:id="120718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877146">
      <w:bodyDiv w:val="1"/>
      <w:marLeft w:val="0"/>
      <w:marRight w:val="0"/>
      <w:marTop w:val="0"/>
      <w:marBottom w:val="0"/>
      <w:divBdr>
        <w:top w:val="none" w:sz="0" w:space="0" w:color="auto"/>
        <w:left w:val="none" w:sz="0" w:space="0" w:color="auto"/>
        <w:bottom w:val="none" w:sz="0" w:space="0" w:color="auto"/>
        <w:right w:val="none" w:sz="0" w:space="0" w:color="auto"/>
      </w:divBdr>
    </w:div>
    <w:div w:id="1166897748">
      <w:bodyDiv w:val="1"/>
      <w:marLeft w:val="0"/>
      <w:marRight w:val="0"/>
      <w:marTop w:val="0"/>
      <w:marBottom w:val="0"/>
      <w:divBdr>
        <w:top w:val="none" w:sz="0" w:space="0" w:color="auto"/>
        <w:left w:val="none" w:sz="0" w:space="0" w:color="auto"/>
        <w:bottom w:val="none" w:sz="0" w:space="0" w:color="auto"/>
        <w:right w:val="none" w:sz="0" w:space="0" w:color="auto"/>
      </w:divBdr>
    </w:div>
    <w:div w:id="1255897640">
      <w:bodyDiv w:val="1"/>
      <w:marLeft w:val="0"/>
      <w:marRight w:val="0"/>
      <w:marTop w:val="0"/>
      <w:marBottom w:val="0"/>
      <w:divBdr>
        <w:top w:val="none" w:sz="0" w:space="0" w:color="auto"/>
        <w:left w:val="none" w:sz="0" w:space="0" w:color="auto"/>
        <w:bottom w:val="none" w:sz="0" w:space="0" w:color="auto"/>
        <w:right w:val="none" w:sz="0" w:space="0" w:color="auto"/>
      </w:divBdr>
    </w:div>
    <w:div w:id="1356157929">
      <w:bodyDiv w:val="1"/>
      <w:marLeft w:val="0"/>
      <w:marRight w:val="0"/>
      <w:marTop w:val="0"/>
      <w:marBottom w:val="0"/>
      <w:divBdr>
        <w:top w:val="none" w:sz="0" w:space="0" w:color="auto"/>
        <w:left w:val="none" w:sz="0" w:space="0" w:color="auto"/>
        <w:bottom w:val="none" w:sz="0" w:space="0" w:color="auto"/>
        <w:right w:val="none" w:sz="0" w:space="0" w:color="auto"/>
      </w:divBdr>
    </w:div>
    <w:div w:id="1602763788">
      <w:bodyDiv w:val="1"/>
      <w:marLeft w:val="0"/>
      <w:marRight w:val="0"/>
      <w:marTop w:val="0"/>
      <w:marBottom w:val="0"/>
      <w:divBdr>
        <w:top w:val="none" w:sz="0" w:space="0" w:color="auto"/>
        <w:left w:val="none" w:sz="0" w:space="0" w:color="auto"/>
        <w:bottom w:val="none" w:sz="0" w:space="0" w:color="auto"/>
        <w:right w:val="none" w:sz="0" w:space="0" w:color="auto"/>
      </w:divBdr>
    </w:div>
    <w:div w:id="1730112341">
      <w:bodyDiv w:val="1"/>
      <w:marLeft w:val="0"/>
      <w:marRight w:val="0"/>
      <w:marTop w:val="0"/>
      <w:marBottom w:val="0"/>
      <w:divBdr>
        <w:top w:val="none" w:sz="0" w:space="0" w:color="auto"/>
        <w:left w:val="none" w:sz="0" w:space="0" w:color="auto"/>
        <w:bottom w:val="none" w:sz="0" w:space="0" w:color="auto"/>
        <w:right w:val="none" w:sz="0" w:space="0" w:color="auto"/>
      </w:divBdr>
      <w:divsChild>
        <w:div w:id="682317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97040">
              <w:marLeft w:val="0"/>
              <w:marRight w:val="0"/>
              <w:marTop w:val="0"/>
              <w:marBottom w:val="0"/>
              <w:divBdr>
                <w:top w:val="none" w:sz="0" w:space="0" w:color="auto"/>
                <w:left w:val="none" w:sz="0" w:space="0" w:color="auto"/>
                <w:bottom w:val="none" w:sz="0" w:space="0" w:color="auto"/>
                <w:right w:val="none" w:sz="0" w:space="0" w:color="auto"/>
              </w:divBdr>
              <w:divsChild>
                <w:div w:id="348140714">
                  <w:marLeft w:val="0"/>
                  <w:marRight w:val="0"/>
                  <w:marTop w:val="0"/>
                  <w:marBottom w:val="0"/>
                  <w:divBdr>
                    <w:top w:val="none" w:sz="0" w:space="0" w:color="auto"/>
                    <w:left w:val="none" w:sz="0" w:space="0" w:color="auto"/>
                    <w:bottom w:val="none" w:sz="0" w:space="0" w:color="auto"/>
                    <w:right w:val="none" w:sz="0" w:space="0" w:color="auto"/>
                  </w:divBdr>
                  <w:divsChild>
                    <w:div w:id="536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088368">
      <w:bodyDiv w:val="1"/>
      <w:marLeft w:val="0"/>
      <w:marRight w:val="0"/>
      <w:marTop w:val="0"/>
      <w:marBottom w:val="0"/>
      <w:divBdr>
        <w:top w:val="none" w:sz="0" w:space="0" w:color="auto"/>
        <w:left w:val="none" w:sz="0" w:space="0" w:color="auto"/>
        <w:bottom w:val="none" w:sz="0" w:space="0" w:color="auto"/>
        <w:right w:val="none" w:sz="0" w:space="0" w:color="auto"/>
      </w:divBdr>
    </w:div>
    <w:div w:id="1961374569">
      <w:bodyDiv w:val="1"/>
      <w:marLeft w:val="0"/>
      <w:marRight w:val="0"/>
      <w:marTop w:val="0"/>
      <w:marBottom w:val="0"/>
      <w:divBdr>
        <w:top w:val="none" w:sz="0" w:space="0" w:color="auto"/>
        <w:left w:val="none" w:sz="0" w:space="0" w:color="auto"/>
        <w:bottom w:val="none" w:sz="0" w:space="0" w:color="auto"/>
        <w:right w:val="none" w:sz="0" w:space="0" w:color="auto"/>
      </w:divBdr>
    </w:div>
    <w:div w:id="2067142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cent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ord.jessop@net-c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TOMDOTCOM</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Microsoft Office User</cp:lastModifiedBy>
  <cp:revision>9</cp:revision>
  <cp:lastPrinted>2019-01-08T22:57:00Z</cp:lastPrinted>
  <dcterms:created xsi:type="dcterms:W3CDTF">2019-01-08T22:20:00Z</dcterms:created>
  <dcterms:modified xsi:type="dcterms:W3CDTF">2019-01-09T22:30:00Z</dcterms:modified>
</cp:coreProperties>
</file>