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4F43D" w14:textId="77777777" w:rsidR="00E504CE" w:rsidRDefault="00E504CE" w:rsidP="00E504CE">
      <w:pPr>
        <w:tabs>
          <w:tab w:val="left" w:pos="7800"/>
          <w:tab w:val="right" w:pos="9360"/>
        </w:tabs>
        <w:rPr>
          <w:rFonts w:ascii="Arial" w:hAnsi="Arial" w:cs="Arial"/>
          <w:b/>
          <w:sz w:val="21"/>
          <w:szCs w:val="21"/>
          <w:u w:val="single"/>
        </w:rPr>
      </w:pPr>
      <w:r>
        <w:rPr>
          <w:rFonts w:ascii="Arial" w:hAnsi="Arial" w:cs="Arial"/>
          <w:b/>
          <w:sz w:val="21"/>
          <w:szCs w:val="21"/>
          <w:u w:val="single"/>
        </w:rPr>
        <w:t xml:space="preserve">For Immediate Release          </w:t>
      </w:r>
      <w:bookmarkStart w:id="0" w:name="_Hlk516076584"/>
      <w:r>
        <w:rPr>
          <w:rFonts w:ascii="Arial" w:hAnsi="Arial" w:cs="Arial"/>
          <w:b/>
          <w:sz w:val="21"/>
          <w:szCs w:val="21"/>
          <w:u w:val="single"/>
        </w:rPr>
        <w:t xml:space="preserve">  </w:t>
      </w:r>
      <w:bookmarkEnd w:id="0"/>
      <w:r>
        <w:rPr>
          <w:rFonts w:ascii="Arial" w:hAnsi="Arial" w:cs="Arial"/>
          <w:b/>
          <w:sz w:val="21"/>
          <w:szCs w:val="21"/>
          <w:u w:val="single"/>
        </w:rPr>
        <w:t xml:space="preserve">                                       </w:t>
      </w:r>
      <w:bookmarkStart w:id="1" w:name="_Hlk510512891"/>
      <w:r>
        <w:rPr>
          <w:rFonts w:ascii="Arial" w:hAnsi="Arial" w:cs="Arial"/>
          <w:b/>
          <w:sz w:val="21"/>
          <w:szCs w:val="21"/>
          <w:u w:val="single"/>
        </w:rPr>
        <w:t xml:space="preserve">       </w:t>
      </w:r>
      <w:bookmarkStart w:id="2" w:name="_Hlk510512901"/>
      <w:r>
        <w:rPr>
          <w:rFonts w:ascii="Arial" w:hAnsi="Arial" w:cs="Arial"/>
          <w:b/>
          <w:sz w:val="21"/>
          <w:szCs w:val="21"/>
          <w:u w:val="single"/>
        </w:rPr>
        <w:t xml:space="preserve">  </w:t>
      </w:r>
      <w:bookmarkEnd w:id="2"/>
      <w:r>
        <w:rPr>
          <w:rFonts w:ascii="Arial" w:hAnsi="Arial" w:cs="Arial"/>
          <w:b/>
          <w:sz w:val="21"/>
          <w:szCs w:val="21"/>
          <w:u w:val="single"/>
        </w:rPr>
        <w:t xml:space="preserve">         </w:t>
      </w:r>
      <w:bookmarkEnd w:id="1"/>
      <w:r>
        <w:rPr>
          <w:rFonts w:ascii="Arial" w:hAnsi="Arial" w:cs="Arial"/>
          <w:b/>
          <w:sz w:val="21"/>
          <w:szCs w:val="21"/>
          <w:u w:val="single"/>
        </w:rPr>
        <w:t xml:space="preserve">                                  </w:t>
      </w:r>
      <w:r w:rsidR="00942240">
        <w:rPr>
          <w:rFonts w:ascii="Arial" w:hAnsi="Arial" w:cs="Arial"/>
          <w:b/>
          <w:sz w:val="21"/>
          <w:szCs w:val="21"/>
          <w:u w:val="single"/>
        </w:rPr>
        <w:t xml:space="preserve">           April </w:t>
      </w:r>
      <w:r>
        <w:rPr>
          <w:rFonts w:ascii="Arial" w:hAnsi="Arial" w:cs="Arial"/>
          <w:b/>
          <w:sz w:val="21"/>
          <w:szCs w:val="21"/>
          <w:u w:val="single"/>
        </w:rPr>
        <w:t>9, 2019</w:t>
      </w:r>
    </w:p>
    <w:p w14:paraId="12CA93B1" w14:textId="77777777" w:rsidR="00E504CE" w:rsidRDefault="00E504CE" w:rsidP="00E504CE">
      <w:pPr>
        <w:pStyle w:val="BodyText"/>
        <w:spacing w:before="0"/>
        <w:ind w:left="0"/>
        <w:rPr>
          <w:b/>
          <w:sz w:val="28"/>
          <w:szCs w:val="28"/>
        </w:rPr>
      </w:pPr>
    </w:p>
    <w:p w14:paraId="0090A461" w14:textId="77777777" w:rsidR="00E504CE" w:rsidRDefault="00E504CE" w:rsidP="00E504CE">
      <w:pPr>
        <w:pStyle w:val="BodyText"/>
        <w:spacing w:before="0"/>
        <w:ind w:left="0"/>
        <w:jc w:val="center"/>
        <w:outlineLvl w:val="0"/>
        <w:rPr>
          <w:b/>
          <w:sz w:val="25"/>
          <w:szCs w:val="25"/>
          <w:vertAlign w:val="superscript"/>
        </w:rPr>
      </w:pPr>
      <w:r>
        <w:rPr>
          <w:b/>
          <w:sz w:val="25"/>
          <w:szCs w:val="25"/>
        </w:rPr>
        <w:t xml:space="preserve">VALENS GROWORKS ANNOUNCES </w:t>
      </w:r>
      <w:r w:rsidR="00942240">
        <w:rPr>
          <w:b/>
          <w:sz w:val="25"/>
          <w:szCs w:val="25"/>
        </w:rPr>
        <w:t>CLOSING OF $43,125,000 BOUGHT DEAL FINANCING</w:t>
      </w:r>
    </w:p>
    <w:p w14:paraId="47FEBDC2" w14:textId="0209FD18" w:rsidR="00942240" w:rsidRPr="00942240" w:rsidRDefault="000B1993" w:rsidP="00942240">
      <w:pPr>
        <w:spacing w:before="280"/>
        <w:jc w:val="both"/>
        <w:rPr>
          <w:rFonts w:ascii="Arial" w:hAnsi="Arial" w:cs="Arial"/>
          <w:color w:val="000000"/>
          <w:sz w:val="20"/>
        </w:rPr>
      </w:pPr>
      <w:r>
        <w:rPr>
          <w:rFonts w:ascii="Arial" w:hAnsi="Arial" w:cs="Arial"/>
          <w:b/>
          <w:color w:val="222222"/>
          <w:sz w:val="20"/>
        </w:rPr>
        <w:t xml:space="preserve">Kelowna, B.C., </w:t>
      </w:r>
      <w:r w:rsidR="00942240">
        <w:rPr>
          <w:rFonts w:ascii="Arial" w:hAnsi="Arial" w:cs="Arial"/>
          <w:b/>
          <w:color w:val="222222"/>
          <w:sz w:val="20"/>
        </w:rPr>
        <w:t>April 9</w:t>
      </w:r>
      <w:r>
        <w:rPr>
          <w:rFonts w:ascii="Arial" w:hAnsi="Arial" w:cs="Arial"/>
          <w:b/>
          <w:color w:val="222222"/>
          <w:sz w:val="20"/>
        </w:rPr>
        <w:t>, 2019 – Valens GroWorks Corp. (CSE: VGW</w:t>
      </w:r>
      <w:ins w:id="3" w:author="Lily Barker" w:date="2019-04-09T07:38:00Z">
        <w:r w:rsidR="00371F7A">
          <w:rPr>
            <w:rFonts w:ascii="Arial" w:hAnsi="Arial" w:cs="Arial"/>
            <w:b/>
            <w:color w:val="222222"/>
            <w:sz w:val="20"/>
          </w:rPr>
          <w:t>)</w:t>
        </w:r>
      </w:ins>
      <w:del w:id="4" w:author="Lily Barker" w:date="2019-04-09T07:38:00Z">
        <w:r w:rsidR="008B56A1" w:rsidDel="00371F7A">
          <w:rPr>
            <w:rFonts w:ascii="Arial" w:hAnsi="Arial" w:cs="Arial"/>
            <w:b/>
            <w:color w:val="222222"/>
            <w:sz w:val="20"/>
          </w:rPr>
          <w:delText>,</w:delText>
        </w:r>
      </w:del>
      <w:r w:rsidR="008B56A1">
        <w:rPr>
          <w:rFonts w:ascii="Arial" w:hAnsi="Arial" w:cs="Arial"/>
          <w:b/>
          <w:color w:val="222222"/>
          <w:sz w:val="20"/>
        </w:rPr>
        <w:t xml:space="preserve"> </w:t>
      </w:r>
      <w:ins w:id="5" w:author="Lily Barker" w:date="2019-04-09T07:38:00Z">
        <w:r w:rsidR="00371F7A">
          <w:rPr>
            <w:rFonts w:ascii="Arial" w:hAnsi="Arial" w:cs="Arial"/>
            <w:b/>
            <w:color w:val="222222"/>
            <w:sz w:val="20"/>
          </w:rPr>
          <w:t>(</w:t>
        </w:r>
      </w:ins>
      <w:bookmarkStart w:id="6" w:name="_GoBack"/>
      <w:bookmarkEnd w:id="6"/>
      <w:r w:rsidR="008B56A1">
        <w:rPr>
          <w:rFonts w:ascii="Arial" w:hAnsi="Arial" w:cs="Arial"/>
          <w:b/>
          <w:color w:val="222222"/>
          <w:sz w:val="20"/>
        </w:rPr>
        <w:t>OTC: VGWCF</w:t>
      </w:r>
      <w:r>
        <w:rPr>
          <w:rFonts w:ascii="Arial" w:hAnsi="Arial" w:cs="Arial"/>
          <w:b/>
          <w:color w:val="222222"/>
          <w:sz w:val="20"/>
        </w:rPr>
        <w:t>)</w:t>
      </w:r>
      <w:r>
        <w:rPr>
          <w:rFonts w:ascii="Arial" w:hAnsi="Arial" w:cs="Arial"/>
          <w:color w:val="222222"/>
          <w:sz w:val="20"/>
        </w:rPr>
        <w:t xml:space="preserve"> (the “</w:t>
      </w:r>
      <w:r>
        <w:rPr>
          <w:rFonts w:ascii="Arial" w:hAnsi="Arial" w:cs="Arial"/>
          <w:b/>
          <w:color w:val="222222"/>
          <w:sz w:val="20"/>
        </w:rPr>
        <w:t>Company</w:t>
      </w:r>
      <w:r>
        <w:rPr>
          <w:rFonts w:ascii="Arial" w:hAnsi="Arial" w:cs="Arial"/>
          <w:color w:val="222222"/>
          <w:sz w:val="20"/>
        </w:rPr>
        <w:t>” or “</w:t>
      </w:r>
      <w:r>
        <w:rPr>
          <w:rFonts w:ascii="Arial" w:hAnsi="Arial" w:cs="Arial"/>
          <w:b/>
          <w:color w:val="222222"/>
          <w:sz w:val="20"/>
        </w:rPr>
        <w:t>Valens</w:t>
      </w:r>
      <w:r>
        <w:rPr>
          <w:rFonts w:ascii="Arial" w:hAnsi="Arial" w:cs="Arial"/>
          <w:color w:val="222222"/>
          <w:sz w:val="20"/>
        </w:rPr>
        <w:t xml:space="preserve">”), </w:t>
      </w:r>
      <w:r>
        <w:rPr>
          <w:rFonts w:ascii="Arial" w:hAnsi="Arial" w:cs="Arial"/>
          <w:color w:val="000000"/>
          <w:sz w:val="20"/>
        </w:rPr>
        <w:t xml:space="preserve">a multi-licensed provider of </w:t>
      </w:r>
      <w:r>
        <w:rPr>
          <w:rFonts w:ascii="Arial" w:eastAsia="Arial" w:hAnsi="Arial" w:cs="Arial"/>
          <w:color w:val="000000"/>
          <w:sz w:val="20"/>
        </w:rPr>
        <w:t xml:space="preserve">cannabis products and services focused on various proprietary extraction methodologies, distillation, cannabinoid </w:t>
      </w:r>
      <w:r w:rsidRPr="00942240">
        <w:rPr>
          <w:rFonts w:ascii="Arial" w:hAnsi="Arial" w:cs="Arial"/>
          <w:color w:val="000000"/>
          <w:sz w:val="20"/>
        </w:rPr>
        <w:t xml:space="preserve">isolation and purification, as well as associated quality testing </w:t>
      </w:r>
      <w:r w:rsidR="00942240">
        <w:rPr>
          <w:rFonts w:ascii="Arial" w:hAnsi="Arial" w:cs="Arial"/>
          <w:color w:val="000000"/>
          <w:sz w:val="20"/>
        </w:rPr>
        <w:t xml:space="preserve">is pleased to </w:t>
      </w:r>
      <w:r w:rsidRPr="00942240">
        <w:rPr>
          <w:rFonts w:ascii="Arial" w:hAnsi="Arial" w:cs="Arial"/>
          <w:color w:val="000000"/>
          <w:sz w:val="20"/>
        </w:rPr>
        <w:t>announce</w:t>
      </w:r>
      <w:r>
        <w:rPr>
          <w:rFonts w:ascii="Arial" w:hAnsi="Arial" w:cs="Arial"/>
          <w:color w:val="000000"/>
          <w:sz w:val="20"/>
        </w:rPr>
        <w:t xml:space="preserve"> that </w:t>
      </w:r>
      <w:r w:rsidR="00942240" w:rsidRPr="00942240">
        <w:rPr>
          <w:rFonts w:ascii="Arial" w:hAnsi="Arial" w:cs="Arial"/>
          <w:color w:val="000000"/>
          <w:sz w:val="20"/>
        </w:rPr>
        <w:t xml:space="preserve">it has closed its previously announced bought-deal prospectus offering (the “Offering”). The syndicate for the Offering was led by AltaCorp Capital Inc. as lead underwriter and sole bookrunner, along with </w:t>
      </w:r>
      <w:r w:rsidR="00942240">
        <w:rPr>
          <w:rFonts w:ascii="Arial" w:hAnsi="Arial" w:cs="Arial"/>
          <w:color w:val="000000"/>
          <w:sz w:val="20"/>
        </w:rPr>
        <w:t>a syndicate of underwriters, including GMP Securities L.P., and Raymond James Ltd., Haywood Securities Inc., and Mackie Research Capital Corp., (together with AltaCorp</w:t>
      </w:r>
      <w:r w:rsidR="00291597">
        <w:rPr>
          <w:rFonts w:ascii="Arial" w:hAnsi="Arial" w:cs="Arial"/>
          <w:color w:val="000000"/>
          <w:sz w:val="20"/>
        </w:rPr>
        <w:t xml:space="preserve"> Capital Inc.</w:t>
      </w:r>
      <w:r w:rsidR="00942240">
        <w:rPr>
          <w:rFonts w:ascii="Arial" w:hAnsi="Arial" w:cs="Arial"/>
          <w:color w:val="000000"/>
          <w:sz w:val="20"/>
        </w:rPr>
        <w:t xml:space="preserve"> the “Underwriters”)</w:t>
      </w:r>
      <w:r w:rsidR="00942240" w:rsidRPr="00942240">
        <w:rPr>
          <w:rFonts w:ascii="Arial" w:hAnsi="Arial" w:cs="Arial"/>
          <w:color w:val="000000"/>
          <w:sz w:val="20"/>
        </w:rPr>
        <w:t xml:space="preserve">, pursuant to which the Company issued an aggregate of </w:t>
      </w:r>
      <w:r w:rsidR="008B56A1">
        <w:rPr>
          <w:rFonts w:ascii="Arial" w:hAnsi="Arial" w:cs="Arial"/>
          <w:color w:val="000000"/>
          <w:sz w:val="20"/>
        </w:rPr>
        <w:t>14,618,644</w:t>
      </w:r>
      <w:r w:rsidR="00942240" w:rsidRPr="00942240">
        <w:rPr>
          <w:rFonts w:ascii="Arial" w:hAnsi="Arial" w:cs="Arial"/>
          <w:color w:val="000000"/>
          <w:sz w:val="20"/>
        </w:rPr>
        <w:t xml:space="preserve"> units of the Company (the “Units”) at a price of $</w:t>
      </w:r>
      <w:r w:rsidR="008B56A1">
        <w:rPr>
          <w:rFonts w:ascii="Arial" w:hAnsi="Arial" w:cs="Arial"/>
          <w:color w:val="000000"/>
          <w:sz w:val="20"/>
        </w:rPr>
        <w:t>2</w:t>
      </w:r>
      <w:r w:rsidR="00942240" w:rsidRPr="00942240">
        <w:rPr>
          <w:rFonts w:ascii="Arial" w:hAnsi="Arial" w:cs="Arial"/>
          <w:color w:val="000000"/>
          <w:sz w:val="20"/>
        </w:rPr>
        <w:t xml:space="preserve">.95 per Unit, </w:t>
      </w:r>
      <w:r w:rsidR="008B56A1">
        <w:rPr>
          <w:rFonts w:ascii="Arial" w:hAnsi="Arial" w:cs="Arial"/>
          <w:color w:val="000000"/>
          <w:sz w:val="20"/>
        </w:rPr>
        <w:t xml:space="preserve">which included the full </w:t>
      </w:r>
      <w:r w:rsidR="00942240" w:rsidRPr="00942240">
        <w:rPr>
          <w:rFonts w:ascii="Arial" w:hAnsi="Arial" w:cs="Arial"/>
          <w:color w:val="000000"/>
          <w:sz w:val="20"/>
        </w:rPr>
        <w:t>exercise of the Underwriters’ over-allotment option (the “Offering Price”) for aggregate gross proceeds to the Company of $</w:t>
      </w:r>
      <w:r w:rsidR="008B56A1">
        <w:rPr>
          <w:rFonts w:ascii="Arial" w:hAnsi="Arial" w:cs="Arial"/>
          <w:color w:val="000000"/>
          <w:sz w:val="20"/>
        </w:rPr>
        <w:t>43,125,000</w:t>
      </w:r>
      <w:r w:rsidR="00942240" w:rsidRPr="00942240">
        <w:rPr>
          <w:rFonts w:ascii="Arial" w:hAnsi="Arial" w:cs="Arial"/>
          <w:color w:val="000000"/>
          <w:sz w:val="20"/>
        </w:rPr>
        <w:t>.</w:t>
      </w:r>
    </w:p>
    <w:p w14:paraId="12C28EE0" w14:textId="50017126" w:rsidR="00942240" w:rsidRPr="00942240" w:rsidRDefault="00942240" w:rsidP="00942240">
      <w:pPr>
        <w:spacing w:before="280"/>
        <w:jc w:val="both"/>
        <w:rPr>
          <w:rFonts w:ascii="Arial" w:hAnsi="Arial" w:cs="Arial"/>
          <w:color w:val="000000"/>
          <w:sz w:val="20"/>
        </w:rPr>
      </w:pPr>
      <w:r w:rsidRPr="00942240">
        <w:rPr>
          <w:rFonts w:ascii="Arial" w:hAnsi="Arial" w:cs="Arial"/>
          <w:color w:val="000000"/>
          <w:sz w:val="20"/>
        </w:rPr>
        <w:t xml:space="preserve">The Company plans to use the net proceeds from the Offering to increase extraction capacity at the Company’s Kelowna facility, </w:t>
      </w:r>
      <w:r w:rsidR="008B56A1">
        <w:rPr>
          <w:rFonts w:ascii="Arial" w:hAnsi="Arial" w:cs="Arial"/>
          <w:color w:val="000000"/>
          <w:sz w:val="20"/>
        </w:rPr>
        <w:t xml:space="preserve">build out the recently acquired adjacent property to add additional post processing, product development and white label capacity, </w:t>
      </w:r>
      <w:r w:rsidRPr="00942240">
        <w:rPr>
          <w:rFonts w:ascii="Arial" w:hAnsi="Arial" w:cs="Arial"/>
          <w:color w:val="000000"/>
          <w:sz w:val="20"/>
        </w:rPr>
        <w:t>and for general corporate purposes.</w:t>
      </w:r>
    </w:p>
    <w:p w14:paraId="2B57D017" w14:textId="77777777" w:rsidR="000B1993" w:rsidRDefault="000B1993" w:rsidP="000B1993">
      <w:pPr>
        <w:spacing w:before="280"/>
        <w:jc w:val="both"/>
        <w:rPr>
          <w:rFonts w:ascii="Arial" w:hAnsi="Arial" w:cs="Arial"/>
          <w:sz w:val="20"/>
        </w:rPr>
      </w:pPr>
      <w:r w:rsidRPr="004F0705">
        <w:rPr>
          <w:rFonts w:ascii="Arial" w:hAnsi="Arial" w:cs="Arial"/>
          <w:sz w:val="20"/>
        </w:rPr>
        <w:t>The securities offered have not been registered under the U.S. Securities Act of 1933, as amended, and may not be offered or sold in the United States absent registration or an applicable exemption from the registration requirements. This press release shall not constitute an offer to sell or the solicitation of an offer to buy nor shall there be any sale of the securities in any jurisdiction in which such offer, solicitation or sale would be unlawful.</w:t>
      </w:r>
    </w:p>
    <w:p w14:paraId="708B02AE" w14:textId="77777777" w:rsidR="002B3A6B" w:rsidRDefault="00E504CE" w:rsidP="00E504CE">
      <w:pPr>
        <w:pStyle w:val="BodyText"/>
        <w:ind w:left="0"/>
        <w:outlineLvl w:val="0"/>
        <w:rPr>
          <w:b/>
          <w:bCs/>
          <w:sz w:val="20"/>
          <w:lang w:val="en-US"/>
        </w:rPr>
      </w:pPr>
      <w:r>
        <w:rPr>
          <w:b/>
          <w:bCs/>
          <w:sz w:val="20"/>
          <w:lang w:val="en-US"/>
        </w:rPr>
        <w:t>About Valens GroWorks</w:t>
      </w:r>
    </w:p>
    <w:p w14:paraId="1FF2C5C6" w14:textId="77777777" w:rsidR="00025867" w:rsidRDefault="00025867" w:rsidP="00025867">
      <w:pPr>
        <w:pStyle w:val="NoSpacing"/>
        <w:rPr>
          <w:lang w:val="en-US"/>
        </w:rPr>
      </w:pPr>
    </w:p>
    <w:p w14:paraId="3F99FA72" w14:textId="77777777" w:rsidR="002B3A6B" w:rsidRDefault="002B3A6B" w:rsidP="002B3A6B">
      <w:pPr>
        <w:shd w:val="clear" w:color="auto" w:fill="FFFFFF"/>
        <w:jc w:val="both"/>
        <w:rPr>
          <w:rFonts w:ascii="Arial" w:eastAsia="Arial" w:hAnsi="Arial" w:cs="Arial"/>
          <w:color w:val="000000"/>
          <w:sz w:val="20"/>
        </w:rPr>
      </w:pPr>
      <w:r>
        <w:rPr>
          <w:rFonts w:ascii="Arial" w:eastAsia="Arial" w:hAnsi="Arial" w:cs="Arial"/>
          <w:color w:val="000000"/>
          <w:sz w:val="20"/>
        </w:rPr>
        <w:t xml:space="preserve">Valens GroWorks Corp. is a research-driven, </w:t>
      </w:r>
      <w:bookmarkStart w:id="7" w:name="1fob9te"/>
      <w:bookmarkEnd w:id="7"/>
      <w:r>
        <w:rPr>
          <w:rFonts w:ascii="Arial" w:eastAsia="Arial" w:hAnsi="Arial" w:cs="Arial"/>
          <w:color w:val="000000"/>
          <w:sz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Agritech (“VAL”) holds a license to cultivate cannabis and produce cannabis oil under the Cannabis Act, as well as a license to conduct analytical testing for the cannabis industry.  VAL currently has extraction processing and supply agreements with various leading producers across Canada. Subsidiary Valens Labs is a Health Canada licensed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7" w:history="1">
        <w:r>
          <w:rPr>
            <w:rStyle w:val="Hyperlink"/>
            <w:rFonts w:ascii="Arial" w:eastAsia="Arial" w:hAnsi="Arial" w:cs="Arial"/>
            <w:color w:val="000000"/>
            <w:sz w:val="20"/>
          </w:rPr>
          <w:t>http://valensgroworks.com</w:t>
        </w:r>
      </w:hyperlink>
      <w:r>
        <w:rPr>
          <w:rFonts w:ascii="Arial" w:eastAsia="Arial" w:hAnsi="Arial" w:cs="Arial"/>
          <w:color w:val="000000"/>
          <w:sz w:val="20"/>
        </w:rPr>
        <w:t xml:space="preserve">. The Company’s investor deck can be found specifically at </w:t>
      </w:r>
      <w:hyperlink r:id="rId8" w:history="1">
        <w:r>
          <w:rPr>
            <w:rStyle w:val="Hyperlink"/>
            <w:rFonts w:ascii="Arial" w:eastAsia="Arial" w:hAnsi="Arial" w:cs="Arial"/>
            <w:color w:val="000000"/>
            <w:sz w:val="20"/>
          </w:rPr>
          <w:t>http://valensgroworks.com/investors/</w:t>
        </w:r>
      </w:hyperlink>
    </w:p>
    <w:p w14:paraId="1129C620" w14:textId="77777777" w:rsidR="002B3A6B" w:rsidRDefault="002B3A6B" w:rsidP="002B3A6B">
      <w:pPr>
        <w:tabs>
          <w:tab w:val="left" w:pos="0"/>
        </w:tabs>
        <w:spacing w:before="240"/>
        <w:ind w:hanging="90"/>
        <w:jc w:val="both"/>
        <w:rPr>
          <w:rFonts w:ascii="Arial" w:eastAsia="Arial" w:hAnsi="Arial" w:cs="Arial"/>
          <w:b/>
          <w:color w:val="000000"/>
          <w:sz w:val="20"/>
        </w:rPr>
      </w:pPr>
      <w:r>
        <w:rPr>
          <w:rFonts w:ascii="Arial" w:eastAsia="Arial" w:hAnsi="Arial" w:cs="Arial"/>
          <w:b/>
          <w:color w:val="000000"/>
          <w:sz w:val="20"/>
        </w:rPr>
        <w:t xml:space="preserve"> For further information, please contact:</w:t>
      </w:r>
    </w:p>
    <w:p w14:paraId="0AA283E2" w14:textId="77777777" w:rsidR="002B3A6B" w:rsidRDefault="002B3A6B" w:rsidP="002B3A6B">
      <w:pPr>
        <w:spacing w:before="240"/>
        <w:ind w:hanging="90"/>
        <w:rPr>
          <w:rFonts w:ascii="Arial" w:eastAsia="Arial" w:hAnsi="Arial" w:cs="Arial"/>
          <w:color w:val="000000"/>
          <w:sz w:val="20"/>
        </w:rPr>
      </w:pPr>
      <w:r>
        <w:rPr>
          <w:rFonts w:ascii="Arial" w:eastAsia="Arial" w:hAnsi="Arial" w:cs="Arial"/>
          <w:color w:val="000000"/>
          <w:sz w:val="20"/>
        </w:rPr>
        <w:lastRenderedPageBreak/>
        <w:t xml:space="preserve">  Scott Young </w:t>
      </w:r>
      <w:r>
        <w:rPr>
          <w:rFonts w:ascii="Arial" w:eastAsia="Arial" w:hAnsi="Arial" w:cs="Arial"/>
          <w:color w:val="000000"/>
          <w:sz w:val="20"/>
        </w:rPr>
        <w:br/>
        <w:t>Valens GroWorks Corp.</w:t>
      </w:r>
      <w:r>
        <w:rPr>
          <w:rFonts w:ascii="Arial" w:eastAsia="Arial" w:hAnsi="Arial" w:cs="Arial"/>
          <w:color w:val="000000"/>
          <w:sz w:val="20"/>
        </w:rPr>
        <w:br/>
        <w:t>Telephone: +1.705.888.2756</w:t>
      </w:r>
    </w:p>
    <w:p w14:paraId="17AA28CE" w14:textId="77777777" w:rsidR="002B3A6B" w:rsidRDefault="002B3A6B" w:rsidP="002B3A6B">
      <w:pPr>
        <w:pStyle w:val="NoSpacing"/>
        <w:rPr>
          <w:rFonts w:ascii="Arial" w:eastAsia="Arial" w:hAnsi="Arial" w:cs="Arial"/>
          <w:sz w:val="20"/>
          <w:szCs w:val="20"/>
        </w:rPr>
      </w:pPr>
      <w:r>
        <w:rPr>
          <w:rFonts w:ascii="Arial" w:eastAsia="Arial" w:hAnsi="Arial" w:cs="Arial"/>
          <w:sz w:val="20"/>
          <w:szCs w:val="20"/>
        </w:rPr>
        <w:br/>
        <w:t xml:space="preserve">U.S. / Europe Investors </w:t>
      </w:r>
    </w:p>
    <w:p w14:paraId="75EC270C" w14:textId="77777777" w:rsidR="002B3A6B" w:rsidRDefault="002B3A6B" w:rsidP="002B3A6B">
      <w:pPr>
        <w:pStyle w:val="NoSpacing"/>
        <w:rPr>
          <w:rFonts w:ascii="Arial" w:eastAsia="Arial" w:hAnsi="Arial" w:cs="Arial"/>
          <w:sz w:val="20"/>
          <w:szCs w:val="20"/>
        </w:rPr>
      </w:pPr>
      <w:r>
        <w:rPr>
          <w:rFonts w:ascii="Arial" w:eastAsia="Arial" w:hAnsi="Arial" w:cs="Arial"/>
          <w:sz w:val="20"/>
          <w:szCs w:val="20"/>
        </w:rPr>
        <w:t>KCSA Strategic Communications</w:t>
      </w:r>
      <w:r>
        <w:rPr>
          <w:rFonts w:ascii="Arial" w:eastAsia="Arial" w:hAnsi="Arial" w:cs="Arial"/>
          <w:sz w:val="20"/>
          <w:szCs w:val="20"/>
        </w:rPr>
        <w:br/>
        <w:t>Phil Carlson / Elizabeth Barker</w:t>
      </w:r>
    </w:p>
    <w:p w14:paraId="7FA2EABF" w14:textId="77777777" w:rsidR="002B3A6B" w:rsidRPr="00025867" w:rsidRDefault="00FB553B" w:rsidP="002B3A6B">
      <w:pPr>
        <w:pStyle w:val="NoSpacing"/>
        <w:rPr>
          <w:rStyle w:val="Hyperlink"/>
          <w:rFonts w:eastAsia="Arial"/>
        </w:rPr>
      </w:pPr>
      <w:hyperlink r:id="rId9" w:history="1">
        <w:r w:rsidR="002B3A6B" w:rsidRPr="00025867">
          <w:rPr>
            <w:rStyle w:val="Hyperlink"/>
            <w:rFonts w:ascii="Arial" w:eastAsia="Arial" w:hAnsi="Arial" w:cs="Arial"/>
            <w:sz w:val="20"/>
            <w:szCs w:val="20"/>
          </w:rPr>
          <w:t>VGW@kcsa.com</w:t>
        </w:r>
      </w:hyperlink>
    </w:p>
    <w:p w14:paraId="2814971A" w14:textId="77777777" w:rsidR="002B3A6B" w:rsidRDefault="002B3A6B" w:rsidP="002B3A6B">
      <w:pPr>
        <w:pStyle w:val="NoSpacing"/>
        <w:rPr>
          <w:rFonts w:ascii="Arial" w:eastAsia="Arial" w:hAnsi="Arial" w:cs="Arial"/>
          <w:sz w:val="20"/>
          <w:szCs w:val="20"/>
        </w:rPr>
      </w:pPr>
      <w:r>
        <w:rPr>
          <w:rFonts w:ascii="Arial" w:eastAsia="Arial" w:hAnsi="Arial" w:cs="Arial"/>
          <w:sz w:val="20"/>
          <w:szCs w:val="20"/>
        </w:rPr>
        <w:t>212.896.1233 / 212.896.1203</w:t>
      </w:r>
    </w:p>
    <w:p w14:paraId="38F581B5" w14:textId="77777777" w:rsidR="002B3A6B" w:rsidRDefault="002B3A6B" w:rsidP="002B3A6B">
      <w:pPr>
        <w:pStyle w:val="NoSpacing"/>
        <w:rPr>
          <w:rFonts w:ascii="Arial" w:eastAsia="Arial" w:hAnsi="Arial" w:cs="Arial"/>
          <w:color w:val="000000"/>
          <w:sz w:val="20"/>
          <w:szCs w:val="20"/>
        </w:rPr>
      </w:pPr>
    </w:p>
    <w:p w14:paraId="3D7DDE9C" w14:textId="77777777" w:rsidR="002B3A6B" w:rsidRDefault="002B3A6B" w:rsidP="002B3A6B">
      <w:pPr>
        <w:pStyle w:val="NoSpacing"/>
        <w:rPr>
          <w:rFonts w:ascii="Arial" w:eastAsia="Arial" w:hAnsi="Arial" w:cs="Arial"/>
          <w:sz w:val="20"/>
          <w:szCs w:val="20"/>
        </w:rPr>
      </w:pPr>
      <w:r>
        <w:rPr>
          <w:rFonts w:ascii="Arial" w:eastAsia="Arial" w:hAnsi="Arial" w:cs="Arial"/>
          <w:color w:val="000000"/>
          <w:sz w:val="20"/>
          <w:szCs w:val="20"/>
        </w:rPr>
        <w:t>Media</w:t>
      </w:r>
      <w:r>
        <w:rPr>
          <w:rFonts w:ascii="Arial" w:eastAsia="Arial" w:hAnsi="Arial" w:cs="Arial"/>
          <w:color w:val="000000"/>
          <w:sz w:val="20"/>
          <w:szCs w:val="20"/>
        </w:rPr>
        <w:br/>
      </w:r>
      <w:r>
        <w:rPr>
          <w:rFonts w:ascii="Arial" w:eastAsia="Arial" w:hAnsi="Arial" w:cs="Arial"/>
          <w:sz w:val="20"/>
          <w:szCs w:val="20"/>
        </w:rPr>
        <w:t>KCSA Strategic Communications</w:t>
      </w:r>
    </w:p>
    <w:p w14:paraId="20D1E90E" w14:textId="77777777" w:rsidR="002B3A6B" w:rsidRDefault="002B3A6B" w:rsidP="002B3A6B">
      <w:pPr>
        <w:pStyle w:val="NoSpacing"/>
        <w:rPr>
          <w:rFonts w:ascii="Arial" w:eastAsia="Arial" w:hAnsi="Arial" w:cs="Arial"/>
          <w:sz w:val="20"/>
          <w:szCs w:val="20"/>
        </w:rPr>
      </w:pPr>
      <w:r>
        <w:rPr>
          <w:rFonts w:ascii="Arial" w:eastAsia="Arial" w:hAnsi="Arial" w:cs="Arial"/>
          <w:sz w:val="20"/>
          <w:szCs w:val="20"/>
        </w:rPr>
        <w:t xml:space="preserve">Anne Donohoe </w:t>
      </w:r>
    </w:p>
    <w:p w14:paraId="2FE68485" w14:textId="77777777" w:rsidR="002B3A6B" w:rsidRDefault="00FB553B" w:rsidP="002B3A6B">
      <w:pPr>
        <w:pStyle w:val="NoSpacing"/>
        <w:rPr>
          <w:rFonts w:ascii="Arial" w:eastAsia="Arial" w:hAnsi="Arial" w:cs="Arial"/>
          <w:sz w:val="20"/>
          <w:szCs w:val="20"/>
        </w:rPr>
      </w:pPr>
      <w:hyperlink r:id="rId10" w:history="1">
        <w:r w:rsidR="002B3A6B">
          <w:rPr>
            <w:rStyle w:val="Hyperlink"/>
            <w:rFonts w:ascii="Arial" w:eastAsia="Arial" w:hAnsi="Arial" w:cs="Arial"/>
            <w:sz w:val="20"/>
            <w:szCs w:val="20"/>
          </w:rPr>
          <w:t>adonohoe@kcsa.com</w:t>
        </w:r>
      </w:hyperlink>
    </w:p>
    <w:p w14:paraId="3976B244" w14:textId="77777777" w:rsidR="002B3A6B" w:rsidRDefault="002B3A6B" w:rsidP="002B3A6B">
      <w:pPr>
        <w:pStyle w:val="NoSpacing"/>
        <w:rPr>
          <w:rFonts w:ascii="Arial" w:eastAsia="Arial" w:hAnsi="Arial" w:cs="Arial"/>
          <w:sz w:val="20"/>
          <w:szCs w:val="20"/>
        </w:rPr>
      </w:pPr>
      <w:r>
        <w:rPr>
          <w:rFonts w:ascii="Arial" w:eastAsia="Arial" w:hAnsi="Arial" w:cs="Arial"/>
          <w:sz w:val="20"/>
          <w:szCs w:val="20"/>
        </w:rPr>
        <w:t>212.896.1265</w:t>
      </w:r>
    </w:p>
    <w:p w14:paraId="19A1AD47" w14:textId="77777777" w:rsidR="002B3A6B" w:rsidRDefault="002B3A6B" w:rsidP="002B3A6B">
      <w:pPr>
        <w:spacing w:before="240"/>
        <w:jc w:val="both"/>
        <w:rPr>
          <w:rFonts w:ascii="Arial" w:eastAsia="Arial" w:hAnsi="Arial" w:cs="Arial"/>
          <w:color w:val="000000"/>
          <w:sz w:val="20"/>
        </w:rPr>
      </w:pPr>
      <w:r>
        <w:rPr>
          <w:rFonts w:ascii="Arial" w:eastAsia="Arial" w:hAnsi="Arial" w:cs="Arial"/>
          <w:color w:val="000000"/>
          <w:sz w:val="20"/>
        </w:rPr>
        <w:t>Notice regarding Forward Looking Statements</w:t>
      </w:r>
    </w:p>
    <w:p w14:paraId="6A8136B6" w14:textId="77777777" w:rsidR="002B3A6B" w:rsidRDefault="002B3A6B" w:rsidP="002B3A6B">
      <w:pPr>
        <w:keepNext/>
        <w:spacing w:before="240"/>
        <w:jc w:val="both"/>
        <w:rPr>
          <w:rFonts w:ascii="Arial" w:eastAsia="Arial" w:hAnsi="Arial" w:cs="Arial"/>
          <w:color w:val="000000"/>
          <w:sz w:val="20"/>
        </w:rPr>
      </w:pPr>
      <w:r>
        <w:rPr>
          <w:rFonts w:ascii="Arial" w:eastAsia="Arial" w:hAnsi="Arial" w:cs="Arial"/>
          <w:color w:val="000000"/>
          <w:sz w:val="20"/>
        </w:rPr>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7A1CCD9D" w14:textId="77777777" w:rsidR="002B3A6B" w:rsidRDefault="002B3A6B" w:rsidP="002B3A6B">
      <w:pPr>
        <w:keepNext/>
        <w:spacing w:before="240"/>
        <w:jc w:val="both"/>
        <w:rPr>
          <w:rFonts w:ascii="Arial" w:eastAsia="Arial" w:hAnsi="Arial" w:cs="Arial"/>
          <w:color w:val="000000"/>
          <w:sz w:val="20"/>
        </w:rPr>
      </w:pPr>
      <w:r>
        <w:rPr>
          <w:rFonts w:ascii="Arial" w:eastAsia="Arial" w:hAnsi="Arial" w:cs="Arial"/>
          <w:color w:val="000000"/>
          <w:sz w:val="20"/>
        </w:rPr>
        <w:t>The CSE or other regulatory authority has not reviewed, approved or disapproved the contents of this press release. We seek Safe Harbour.</w:t>
      </w:r>
    </w:p>
    <w:p w14:paraId="3E08F6A6" w14:textId="77777777" w:rsidR="002B3A6B" w:rsidRDefault="002B3A6B" w:rsidP="002B3A6B">
      <w:pPr>
        <w:rPr>
          <w:szCs w:val="24"/>
        </w:rPr>
      </w:pPr>
    </w:p>
    <w:p w14:paraId="78EB0675" w14:textId="77777777" w:rsidR="00016678" w:rsidRDefault="00FB553B" w:rsidP="002B3A6B">
      <w:pPr>
        <w:pStyle w:val="BodyText"/>
        <w:ind w:left="0"/>
      </w:pPr>
    </w:p>
    <w:sectPr w:rsidR="00016678" w:rsidSect="00D75E70">
      <w:headerReference w:type="default" r:id="rId11"/>
      <w:footerReference w:type="default" r:id="rId12"/>
      <w:headerReference w:type="first" r:id="rId13"/>
      <w:footerReference w:type="first" r:id="rId14"/>
      <w:pgSz w:w="12240" w:h="15840" w:code="1"/>
      <w:pgMar w:top="1440" w:right="1080" w:bottom="1440" w:left="851" w:header="720" w:footer="50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F47B" w14:textId="77777777" w:rsidR="00FB553B" w:rsidRDefault="00FB553B" w:rsidP="00FB1EB6">
      <w:r>
        <w:separator/>
      </w:r>
    </w:p>
  </w:endnote>
  <w:endnote w:type="continuationSeparator" w:id="0">
    <w:p w14:paraId="39A56B59" w14:textId="77777777" w:rsidR="00FB553B" w:rsidRDefault="00FB553B" w:rsidP="00FB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7C4B" w14:textId="77777777" w:rsidR="00EA4354" w:rsidRDefault="00FB553B" w:rsidP="00EA4354">
    <w:pPr>
      <w:pStyle w:val="Footer"/>
      <w:jc w:val="right"/>
      <w:rPr>
        <w:rFonts w:ascii="Arial" w:hAnsi="Arial" w:cs="Arial"/>
      </w:rPr>
    </w:pPr>
  </w:p>
  <w:p w14:paraId="5CDC2149" w14:textId="77777777" w:rsidR="00EA4354" w:rsidRPr="00260AAB" w:rsidRDefault="0075188F" w:rsidP="00EA4354">
    <w:pPr>
      <w:pStyle w:val="Footer"/>
      <w:pBdr>
        <w:top w:val="single" w:sz="4" w:space="1" w:color="auto"/>
      </w:pBdr>
      <w:jc w:val="right"/>
      <w:rPr>
        <w:rFonts w:ascii="Arial" w:hAnsi="Arial" w:cs="Arial"/>
        <w:color w:val="7F7F7F"/>
      </w:rPr>
    </w:pPr>
    <w:r w:rsidRPr="00260AAB">
      <w:rPr>
        <w:rFonts w:ascii="Arial" w:hAnsi="Arial" w:cs="Arial"/>
      </w:rPr>
      <w:fldChar w:fldCharType="begin"/>
    </w:r>
    <w:r w:rsidRPr="00260AAB">
      <w:rPr>
        <w:rFonts w:ascii="Arial" w:hAnsi="Arial" w:cs="Arial"/>
      </w:rPr>
      <w:instrText xml:space="preserve"> PAGE   \* MERGEFORMAT </w:instrText>
    </w:r>
    <w:r w:rsidRPr="00260AAB">
      <w:rPr>
        <w:rFonts w:ascii="Arial" w:hAnsi="Arial" w:cs="Arial"/>
      </w:rPr>
      <w:fldChar w:fldCharType="separate"/>
    </w:r>
    <w:r w:rsidR="00371F7A">
      <w:rPr>
        <w:rFonts w:ascii="Arial" w:hAnsi="Arial" w:cs="Arial"/>
        <w:noProof/>
      </w:rPr>
      <w:t>2</w:t>
    </w:r>
    <w:r w:rsidRPr="00260AAB">
      <w:rPr>
        <w:rFonts w:ascii="Arial" w:hAnsi="Arial" w:cs="Arial"/>
      </w:rPr>
      <w:fldChar w:fldCharType="end"/>
    </w:r>
    <w:r w:rsidRPr="00260AAB">
      <w:rPr>
        <w:rFonts w:ascii="Arial" w:hAnsi="Arial" w:cs="Arial"/>
      </w:rPr>
      <w:t xml:space="preserve"> | </w:t>
    </w:r>
    <w:r w:rsidRPr="00260AAB">
      <w:rPr>
        <w:rFonts w:ascii="Arial" w:hAnsi="Arial" w:cs="Arial"/>
        <w:color w:val="7F7F7F"/>
        <w:spacing w:val="60"/>
      </w:rPr>
      <w:t>Page</w:t>
    </w:r>
  </w:p>
  <w:p w14:paraId="49179D74" w14:textId="2D3DB3F9" w:rsidR="008B56A1" w:rsidRPr="008B56A1" w:rsidRDefault="0075188F" w:rsidP="008B56A1">
    <w:pPr>
      <w:pBdr>
        <w:top w:val="single" w:sz="4" w:space="1" w:color="000000"/>
      </w:pBdr>
      <w:jc w:val="center"/>
      <w:rPr>
        <w:b/>
        <w:sz w:val="16"/>
        <w:szCs w:val="16"/>
      </w:rPr>
    </w:pPr>
    <w:r w:rsidRPr="00A57C81">
      <w:rPr>
        <w:rStyle w:val="Strong"/>
        <w:sz w:val="8"/>
        <w:szCs w:val="8"/>
      </w:rPr>
      <w:br/>
    </w:r>
    <w:r w:rsidR="008B56A1" w:rsidRPr="008B56A1">
      <w:rPr>
        <w:b/>
        <w:sz w:val="16"/>
        <w:szCs w:val="16"/>
      </w:rPr>
      <w:t>Valens GroWorks Corp.</w:t>
    </w:r>
    <w:r w:rsidR="008B56A1" w:rsidRPr="008B56A1">
      <w:rPr>
        <w:b/>
        <w:sz w:val="16"/>
        <w:szCs w:val="16"/>
      </w:rPr>
      <w:br/>
      <w:t>230 Carion Rd, Kelowna, BC</w:t>
    </w:r>
  </w:p>
  <w:p w14:paraId="2A003AB7" w14:textId="0BA903AB" w:rsidR="008B56A1" w:rsidRPr="0048293F" w:rsidRDefault="008B56A1" w:rsidP="008B56A1">
    <w:pPr>
      <w:pBdr>
        <w:top w:val="single" w:sz="4" w:space="1" w:color="000000"/>
      </w:pBdr>
      <w:jc w:val="center"/>
      <w:rPr>
        <w:sz w:val="16"/>
        <w:szCs w:val="16"/>
      </w:rPr>
    </w:pPr>
    <w:r w:rsidRPr="0048293F">
      <w:rPr>
        <w:sz w:val="16"/>
        <w:szCs w:val="16"/>
      </w:rPr>
      <w:t>V4V 2K5</w:t>
    </w:r>
  </w:p>
  <w:p w14:paraId="65D95492" w14:textId="77777777" w:rsidR="008B56A1" w:rsidRPr="008B56A1" w:rsidRDefault="008B56A1" w:rsidP="008B56A1">
    <w:pPr>
      <w:jc w:val="center"/>
      <w:rPr>
        <w:sz w:val="16"/>
        <w:szCs w:val="16"/>
      </w:rPr>
    </w:pPr>
    <w:r w:rsidRPr="008B56A1">
      <w:rPr>
        <w:sz w:val="16"/>
        <w:szCs w:val="16"/>
      </w:rPr>
      <w:t>T. +1.778.755.0052</w:t>
    </w:r>
  </w:p>
  <w:p w14:paraId="244A529F" w14:textId="5692641D" w:rsidR="00EA4354" w:rsidRPr="008B56A1" w:rsidRDefault="0075188F" w:rsidP="008B56A1">
    <w:pPr>
      <w:jc w:val="center"/>
    </w:pPr>
    <w:r w:rsidRPr="008B56A1">
      <w:rPr>
        <w:rStyle w:val="Strong"/>
        <w:b w:val="0"/>
        <w:sz w:val="16"/>
      </w:rPr>
      <w:t>www.valensgroworks.com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F1CE" w14:textId="77777777" w:rsidR="00EA4354" w:rsidRDefault="00FB553B" w:rsidP="00EA4354">
    <w:pPr>
      <w:jc w:val="center"/>
      <w:rPr>
        <w:rStyle w:val="Strong"/>
        <w:b w:val="0"/>
        <w:sz w:val="16"/>
      </w:rPr>
    </w:pPr>
  </w:p>
  <w:p w14:paraId="2E265855" w14:textId="77777777" w:rsidR="00253ADD" w:rsidRDefault="0075188F" w:rsidP="00FB1EB6">
    <w:pPr>
      <w:pBdr>
        <w:top w:val="single" w:sz="4" w:space="1" w:color="auto"/>
      </w:pBdr>
      <w:jc w:val="center"/>
      <w:rPr>
        <w:rStyle w:val="Strong"/>
        <w:sz w:val="16"/>
      </w:rPr>
    </w:pPr>
    <w:r w:rsidRPr="00A57C81">
      <w:rPr>
        <w:rStyle w:val="Strong"/>
        <w:sz w:val="8"/>
        <w:szCs w:val="8"/>
      </w:rPr>
      <w:br/>
    </w:r>
    <w:r>
      <w:rPr>
        <w:rStyle w:val="Strong"/>
        <w:sz w:val="16"/>
      </w:rPr>
      <w:t>Valens GroWorks Corp.</w:t>
    </w:r>
    <w:r>
      <w:rPr>
        <w:rStyle w:val="Strong"/>
        <w:sz w:val="16"/>
      </w:rPr>
      <w:br/>
    </w:r>
    <w:r w:rsidR="00FB1EB6">
      <w:rPr>
        <w:rStyle w:val="Strong"/>
        <w:sz w:val="16"/>
      </w:rPr>
      <w:t>230 Carion Rd, Kelowna, BC</w:t>
    </w:r>
  </w:p>
  <w:p w14:paraId="10178F52" w14:textId="77777777" w:rsidR="00FB1EB6" w:rsidRDefault="00FB1EB6" w:rsidP="00FB1EB6">
    <w:pPr>
      <w:pBdr>
        <w:top w:val="single" w:sz="4" w:space="1" w:color="auto"/>
      </w:pBdr>
      <w:jc w:val="center"/>
      <w:rPr>
        <w:rStyle w:val="Strong"/>
        <w:b w:val="0"/>
        <w:sz w:val="16"/>
      </w:rPr>
    </w:pPr>
    <w:r>
      <w:rPr>
        <w:rStyle w:val="Strong"/>
        <w:sz w:val="16"/>
      </w:rPr>
      <w:t>V4V 2K5</w:t>
    </w:r>
  </w:p>
  <w:p w14:paraId="72E1F97A" w14:textId="5108F402" w:rsidR="00EA4354" w:rsidRDefault="0075188F" w:rsidP="00253ADD">
    <w:pPr>
      <w:pBdr>
        <w:top w:val="single" w:sz="4" w:space="1" w:color="auto"/>
      </w:pBdr>
      <w:jc w:val="center"/>
      <w:rPr>
        <w:sz w:val="15"/>
        <w:szCs w:val="15"/>
      </w:rPr>
    </w:pPr>
    <w:r>
      <w:rPr>
        <w:sz w:val="15"/>
        <w:szCs w:val="15"/>
      </w:rPr>
      <w:t>T. +1.778.755.0052</w:t>
    </w:r>
  </w:p>
  <w:p w14:paraId="622CC277" w14:textId="77777777" w:rsidR="003026A9" w:rsidRPr="003026A9" w:rsidRDefault="0075188F" w:rsidP="003026A9">
    <w:pPr>
      <w:suppressLineNumbers/>
      <w:jc w:val="center"/>
      <w:rPr>
        <w:sz w:val="15"/>
        <w:szCs w:val="15"/>
      </w:rPr>
    </w:pPr>
    <w:r w:rsidRPr="003026A9">
      <w:rPr>
        <w:bCs/>
        <w:sz w:val="15"/>
        <w:szCs w:val="15"/>
      </w:rPr>
      <w:t>www.valensgroworks.c</w:t>
    </w:r>
    <w:r>
      <w:rPr>
        <w:bCs/>
        <w:sz w:val="15"/>
        <w:szCs w:val="15"/>
      </w:rPr>
      <w:t>om</w:t>
    </w:r>
  </w:p>
  <w:p w14:paraId="6A2D46E4" w14:textId="77777777" w:rsidR="003026A9" w:rsidRDefault="00FB553B" w:rsidP="00EA4354">
    <w:pPr>
      <w:suppressLineNumbers/>
      <w:jc w:val="center"/>
      <w:rPr>
        <w:sz w:val="15"/>
        <w:szCs w:val="15"/>
      </w:rPr>
    </w:pPr>
  </w:p>
  <w:p w14:paraId="660575BD" w14:textId="77777777" w:rsidR="00EA4354" w:rsidRDefault="00FB553B" w:rsidP="00EA4354">
    <w:pPr>
      <w:suppressLineNumbers/>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6376A" w14:textId="77777777" w:rsidR="00FB553B" w:rsidRDefault="00FB553B" w:rsidP="00FB1EB6">
      <w:r>
        <w:separator/>
      </w:r>
    </w:p>
  </w:footnote>
  <w:footnote w:type="continuationSeparator" w:id="0">
    <w:p w14:paraId="4DF15770" w14:textId="77777777" w:rsidR="00FB553B" w:rsidRDefault="00FB553B" w:rsidP="00FB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A9A5" w14:textId="77777777" w:rsidR="0073388B" w:rsidRPr="0073388B" w:rsidRDefault="0075188F" w:rsidP="0073388B">
    <w:pPr>
      <w:pStyle w:val="Header"/>
      <w:jc w:val="center"/>
      <w:rPr>
        <w:rFonts w:ascii="Arial" w:hAnsi="Arial" w:cs="Arial"/>
        <w:b/>
        <w:noProof/>
        <w:sz w:val="22"/>
        <w:lang w:eastAsia="en-CA"/>
      </w:rPr>
    </w:pPr>
    <w:r w:rsidRPr="0073388B">
      <w:rPr>
        <w:rFonts w:ascii="Arial" w:hAnsi="Arial" w:cs="Arial"/>
        <w:b/>
        <w:noProof/>
        <w:sz w:val="22"/>
        <w:lang w:eastAsia="en-CA"/>
      </w:rPr>
      <w:t>NOT FOR DISTRIBUTION TO U.S. NEWS SERVICES OR DISSEMINATION IN THE UNITED STATES</w:t>
    </w:r>
  </w:p>
  <w:p w14:paraId="010A17F4" w14:textId="77777777" w:rsidR="0073388B" w:rsidRDefault="00FB5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AA20E" w14:textId="77777777" w:rsidR="002E49F5" w:rsidRPr="0073388B" w:rsidRDefault="0075188F" w:rsidP="002C4760">
    <w:pPr>
      <w:pStyle w:val="Header"/>
      <w:jc w:val="center"/>
      <w:rPr>
        <w:rFonts w:ascii="Arial" w:hAnsi="Arial" w:cs="Arial"/>
        <w:b/>
        <w:noProof/>
        <w:sz w:val="22"/>
        <w:lang w:eastAsia="en-CA"/>
      </w:rPr>
    </w:pPr>
    <w:r w:rsidRPr="0073388B">
      <w:rPr>
        <w:rFonts w:ascii="Arial" w:hAnsi="Arial" w:cs="Arial"/>
        <w:b/>
        <w:noProof/>
        <w:sz w:val="22"/>
        <w:lang w:eastAsia="en-CA"/>
      </w:rPr>
      <w:t>NOT FOR DISTRIBUTION TO U.S. NEWS SERVICES OR DISSEMINATION IN THE UNITED STATES</w:t>
    </w:r>
  </w:p>
  <w:p w14:paraId="2607DA1D" w14:textId="77777777" w:rsidR="002E49F5" w:rsidRDefault="00FB553B" w:rsidP="002C4760">
    <w:pPr>
      <w:pStyle w:val="Header"/>
      <w:jc w:val="center"/>
      <w:rPr>
        <w:noProof/>
        <w:lang w:eastAsia="en-CA"/>
      </w:rPr>
    </w:pPr>
  </w:p>
  <w:p w14:paraId="16475B16" w14:textId="77777777" w:rsidR="00EA4354" w:rsidRPr="005A6CC6" w:rsidRDefault="0075188F" w:rsidP="002C4760">
    <w:pPr>
      <w:pStyle w:val="Header"/>
      <w:jc w:val="center"/>
      <w:rPr>
        <w:rFonts w:ascii="Times New Roman Bold" w:hAnsi="Times New Roman Bold"/>
        <w:b/>
      </w:rPr>
    </w:pPr>
    <w:r>
      <w:rPr>
        <w:noProof/>
        <w:lang w:val="en-GB" w:eastAsia="en-GB"/>
      </w:rPr>
      <w:drawing>
        <wp:inline distT="0" distB="0" distL="0" distR="0" wp14:anchorId="2407E968" wp14:editId="5E91F72C">
          <wp:extent cx="1476375" cy="1123950"/>
          <wp:effectExtent l="0" t="0" r="9525" b="0"/>
          <wp:docPr id="1" name="Picture 1" descr="https://www.twirlingumbrellas.com/wp-content/uploads/Valen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wirlingumbrellas.com/wp-content/uploads/Valens-Logo-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CE"/>
    <w:rsid w:val="00006D64"/>
    <w:rsid w:val="00025867"/>
    <w:rsid w:val="000B1993"/>
    <w:rsid w:val="000B2547"/>
    <w:rsid w:val="00291597"/>
    <w:rsid w:val="002B3A6B"/>
    <w:rsid w:val="00371F7A"/>
    <w:rsid w:val="006C44C0"/>
    <w:rsid w:val="0075188F"/>
    <w:rsid w:val="007F5F36"/>
    <w:rsid w:val="00806043"/>
    <w:rsid w:val="00847BC8"/>
    <w:rsid w:val="008B56A1"/>
    <w:rsid w:val="00942240"/>
    <w:rsid w:val="00951A10"/>
    <w:rsid w:val="00983E71"/>
    <w:rsid w:val="00CC327F"/>
    <w:rsid w:val="00E13F93"/>
    <w:rsid w:val="00E504CE"/>
    <w:rsid w:val="00FB1EB6"/>
    <w:rsid w:val="00FB5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8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04CE"/>
    <w:pPr>
      <w:spacing w:before="240"/>
      <w:ind w:left="90"/>
      <w:jc w:val="both"/>
    </w:pPr>
    <w:rPr>
      <w:rFonts w:ascii="Arial" w:hAnsi="Arial" w:cs="Arial"/>
      <w:color w:val="000000"/>
    </w:rPr>
  </w:style>
  <w:style w:type="character" w:customStyle="1" w:styleId="BodyTextChar">
    <w:name w:val="Body Text Char"/>
    <w:basedOn w:val="DefaultParagraphFont"/>
    <w:link w:val="BodyText"/>
    <w:rsid w:val="00E504CE"/>
    <w:rPr>
      <w:rFonts w:ascii="Arial" w:eastAsia="Times New Roman" w:hAnsi="Arial" w:cs="Arial"/>
      <w:color w:val="000000"/>
      <w:sz w:val="24"/>
      <w:szCs w:val="20"/>
    </w:rPr>
  </w:style>
  <w:style w:type="paragraph" w:styleId="Footer">
    <w:name w:val="footer"/>
    <w:basedOn w:val="Normal"/>
    <w:link w:val="FooterChar"/>
    <w:rsid w:val="00E504CE"/>
    <w:pPr>
      <w:tabs>
        <w:tab w:val="center" w:pos="4680"/>
        <w:tab w:val="right" w:pos="9360"/>
      </w:tabs>
    </w:pPr>
    <w:rPr>
      <w:sz w:val="16"/>
    </w:rPr>
  </w:style>
  <w:style w:type="character" w:customStyle="1" w:styleId="FooterChar">
    <w:name w:val="Footer Char"/>
    <w:basedOn w:val="DefaultParagraphFont"/>
    <w:link w:val="Footer"/>
    <w:rsid w:val="00E504CE"/>
    <w:rPr>
      <w:rFonts w:ascii="Times New Roman" w:eastAsia="Times New Roman" w:hAnsi="Times New Roman" w:cs="Times New Roman"/>
      <w:sz w:val="16"/>
      <w:szCs w:val="20"/>
    </w:rPr>
  </w:style>
  <w:style w:type="paragraph" w:styleId="Header">
    <w:name w:val="header"/>
    <w:basedOn w:val="Normal"/>
    <w:link w:val="HeaderChar"/>
    <w:rsid w:val="00E504CE"/>
    <w:pPr>
      <w:tabs>
        <w:tab w:val="center" w:pos="4680"/>
        <w:tab w:val="right" w:pos="9360"/>
      </w:tabs>
    </w:pPr>
  </w:style>
  <w:style w:type="character" w:customStyle="1" w:styleId="HeaderChar">
    <w:name w:val="Header Char"/>
    <w:basedOn w:val="DefaultParagraphFont"/>
    <w:link w:val="Header"/>
    <w:rsid w:val="00E504CE"/>
    <w:rPr>
      <w:rFonts w:ascii="Times New Roman" w:eastAsia="Times New Roman" w:hAnsi="Times New Roman" w:cs="Times New Roman"/>
      <w:sz w:val="24"/>
      <w:szCs w:val="20"/>
    </w:rPr>
  </w:style>
  <w:style w:type="character" w:styleId="Strong">
    <w:name w:val="Strong"/>
    <w:uiPriority w:val="22"/>
    <w:qFormat/>
    <w:rsid w:val="00E504CE"/>
    <w:rPr>
      <w:b/>
      <w:bCs/>
    </w:rPr>
  </w:style>
  <w:style w:type="paragraph" w:styleId="BalloonText">
    <w:name w:val="Balloon Text"/>
    <w:basedOn w:val="Normal"/>
    <w:link w:val="BalloonTextChar"/>
    <w:uiPriority w:val="99"/>
    <w:semiHidden/>
    <w:unhideWhenUsed/>
    <w:rsid w:val="00E50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CE"/>
    <w:rPr>
      <w:rFonts w:ascii="Segoe UI" w:eastAsia="Times New Roman" w:hAnsi="Segoe UI" w:cs="Segoe UI"/>
      <w:sz w:val="18"/>
      <w:szCs w:val="18"/>
    </w:rPr>
  </w:style>
  <w:style w:type="character" w:styleId="Hyperlink">
    <w:name w:val="Hyperlink"/>
    <w:basedOn w:val="DefaultParagraphFont"/>
    <w:uiPriority w:val="99"/>
    <w:semiHidden/>
    <w:unhideWhenUsed/>
    <w:rsid w:val="002B3A6B"/>
    <w:rPr>
      <w:color w:val="0563C1" w:themeColor="hyperlink"/>
      <w:u w:val="single"/>
    </w:rPr>
  </w:style>
  <w:style w:type="paragraph" w:styleId="NoSpacing">
    <w:name w:val="No Spacing"/>
    <w:uiPriority w:val="1"/>
    <w:qFormat/>
    <w:rsid w:val="002B3A6B"/>
    <w:pPr>
      <w:spacing w:after="0" w:line="240" w:lineRule="auto"/>
    </w:pPr>
    <w:rPr>
      <w:rFonts w:ascii="Times New Roman" w:eastAsia="Times New Roman" w:hAnsi="Times New Roman" w:cs="Times New Roman"/>
      <w:sz w:val="24"/>
      <w:szCs w:val="24"/>
      <w:lang w:eastAsia="en-CA"/>
    </w:rPr>
  </w:style>
  <w:style w:type="paragraph" w:customStyle="1" w:styleId="opener">
    <w:name w:val="opener"/>
    <w:basedOn w:val="Normal"/>
    <w:rsid w:val="00942240"/>
    <w:pPr>
      <w:spacing w:before="100" w:beforeAutospacing="1" w:after="100" w:afterAutospacing="1"/>
    </w:pPr>
    <w:rPr>
      <w:szCs w:val="24"/>
      <w:lang w:eastAsia="en-CA"/>
    </w:rPr>
  </w:style>
  <w:style w:type="paragraph" w:styleId="NormalWeb">
    <w:name w:val="Normal (Web)"/>
    <w:basedOn w:val="Normal"/>
    <w:uiPriority w:val="99"/>
    <w:semiHidden/>
    <w:unhideWhenUsed/>
    <w:rsid w:val="00942240"/>
    <w:pPr>
      <w:spacing w:before="100" w:beforeAutospacing="1" w:after="100" w:afterAutospacing="1"/>
    </w:pPr>
    <w:rPr>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04CE"/>
    <w:pPr>
      <w:spacing w:before="240"/>
      <w:ind w:left="90"/>
      <w:jc w:val="both"/>
    </w:pPr>
    <w:rPr>
      <w:rFonts w:ascii="Arial" w:hAnsi="Arial" w:cs="Arial"/>
      <w:color w:val="000000"/>
    </w:rPr>
  </w:style>
  <w:style w:type="character" w:customStyle="1" w:styleId="BodyTextChar">
    <w:name w:val="Body Text Char"/>
    <w:basedOn w:val="DefaultParagraphFont"/>
    <w:link w:val="BodyText"/>
    <w:rsid w:val="00E504CE"/>
    <w:rPr>
      <w:rFonts w:ascii="Arial" w:eastAsia="Times New Roman" w:hAnsi="Arial" w:cs="Arial"/>
      <w:color w:val="000000"/>
      <w:sz w:val="24"/>
      <w:szCs w:val="20"/>
    </w:rPr>
  </w:style>
  <w:style w:type="paragraph" w:styleId="Footer">
    <w:name w:val="footer"/>
    <w:basedOn w:val="Normal"/>
    <w:link w:val="FooterChar"/>
    <w:rsid w:val="00E504CE"/>
    <w:pPr>
      <w:tabs>
        <w:tab w:val="center" w:pos="4680"/>
        <w:tab w:val="right" w:pos="9360"/>
      </w:tabs>
    </w:pPr>
    <w:rPr>
      <w:sz w:val="16"/>
    </w:rPr>
  </w:style>
  <w:style w:type="character" w:customStyle="1" w:styleId="FooterChar">
    <w:name w:val="Footer Char"/>
    <w:basedOn w:val="DefaultParagraphFont"/>
    <w:link w:val="Footer"/>
    <w:rsid w:val="00E504CE"/>
    <w:rPr>
      <w:rFonts w:ascii="Times New Roman" w:eastAsia="Times New Roman" w:hAnsi="Times New Roman" w:cs="Times New Roman"/>
      <w:sz w:val="16"/>
      <w:szCs w:val="20"/>
    </w:rPr>
  </w:style>
  <w:style w:type="paragraph" w:styleId="Header">
    <w:name w:val="header"/>
    <w:basedOn w:val="Normal"/>
    <w:link w:val="HeaderChar"/>
    <w:rsid w:val="00E504CE"/>
    <w:pPr>
      <w:tabs>
        <w:tab w:val="center" w:pos="4680"/>
        <w:tab w:val="right" w:pos="9360"/>
      </w:tabs>
    </w:pPr>
  </w:style>
  <w:style w:type="character" w:customStyle="1" w:styleId="HeaderChar">
    <w:name w:val="Header Char"/>
    <w:basedOn w:val="DefaultParagraphFont"/>
    <w:link w:val="Header"/>
    <w:rsid w:val="00E504CE"/>
    <w:rPr>
      <w:rFonts w:ascii="Times New Roman" w:eastAsia="Times New Roman" w:hAnsi="Times New Roman" w:cs="Times New Roman"/>
      <w:sz w:val="24"/>
      <w:szCs w:val="20"/>
    </w:rPr>
  </w:style>
  <w:style w:type="character" w:styleId="Strong">
    <w:name w:val="Strong"/>
    <w:uiPriority w:val="22"/>
    <w:qFormat/>
    <w:rsid w:val="00E504CE"/>
    <w:rPr>
      <w:b/>
      <w:bCs/>
    </w:rPr>
  </w:style>
  <w:style w:type="paragraph" w:styleId="BalloonText">
    <w:name w:val="Balloon Text"/>
    <w:basedOn w:val="Normal"/>
    <w:link w:val="BalloonTextChar"/>
    <w:uiPriority w:val="99"/>
    <w:semiHidden/>
    <w:unhideWhenUsed/>
    <w:rsid w:val="00E50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CE"/>
    <w:rPr>
      <w:rFonts w:ascii="Segoe UI" w:eastAsia="Times New Roman" w:hAnsi="Segoe UI" w:cs="Segoe UI"/>
      <w:sz w:val="18"/>
      <w:szCs w:val="18"/>
    </w:rPr>
  </w:style>
  <w:style w:type="character" w:styleId="Hyperlink">
    <w:name w:val="Hyperlink"/>
    <w:basedOn w:val="DefaultParagraphFont"/>
    <w:uiPriority w:val="99"/>
    <w:semiHidden/>
    <w:unhideWhenUsed/>
    <w:rsid w:val="002B3A6B"/>
    <w:rPr>
      <w:color w:val="0563C1" w:themeColor="hyperlink"/>
      <w:u w:val="single"/>
    </w:rPr>
  </w:style>
  <w:style w:type="paragraph" w:styleId="NoSpacing">
    <w:name w:val="No Spacing"/>
    <w:uiPriority w:val="1"/>
    <w:qFormat/>
    <w:rsid w:val="002B3A6B"/>
    <w:pPr>
      <w:spacing w:after="0" w:line="240" w:lineRule="auto"/>
    </w:pPr>
    <w:rPr>
      <w:rFonts w:ascii="Times New Roman" w:eastAsia="Times New Roman" w:hAnsi="Times New Roman" w:cs="Times New Roman"/>
      <w:sz w:val="24"/>
      <w:szCs w:val="24"/>
      <w:lang w:eastAsia="en-CA"/>
    </w:rPr>
  </w:style>
  <w:style w:type="paragraph" w:customStyle="1" w:styleId="opener">
    <w:name w:val="opener"/>
    <w:basedOn w:val="Normal"/>
    <w:rsid w:val="00942240"/>
    <w:pPr>
      <w:spacing w:before="100" w:beforeAutospacing="1" w:after="100" w:afterAutospacing="1"/>
    </w:pPr>
    <w:rPr>
      <w:szCs w:val="24"/>
      <w:lang w:eastAsia="en-CA"/>
    </w:rPr>
  </w:style>
  <w:style w:type="paragraph" w:styleId="NormalWeb">
    <w:name w:val="Normal (Web)"/>
    <w:basedOn w:val="Normal"/>
    <w:uiPriority w:val="99"/>
    <w:semiHidden/>
    <w:unhideWhenUsed/>
    <w:rsid w:val="00942240"/>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752">
      <w:bodyDiv w:val="1"/>
      <w:marLeft w:val="0"/>
      <w:marRight w:val="0"/>
      <w:marTop w:val="0"/>
      <w:marBottom w:val="0"/>
      <w:divBdr>
        <w:top w:val="none" w:sz="0" w:space="0" w:color="auto"/>
        <w:left w:val="none" w:sz="0" w:space="0" w:color="auto"/>
        <w:bottom w:val="none" w:sz="0" w:space="0" w:color="auto"/>
        <w:right w:val="none" w:sz="0" w:space="0" w:color="auto"/>
      </w:divBdr>
    </w:div>
    <w:div w:id="20837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sgroworks.com/investor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valensgroworks.com/"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GW@kcsa.com" TargetMode="External"/><Relationship Id="rId4" Type="http://schemas.openxmlformats.org/officeDocument/2006/relationships/webSettings" Target="webSettings.xml"/><Relationship Id="rId9" Type="http://schemas.openxmlformats.org/officeDocument/2006/relationships/hyperlink" Target="mailto:VGW@kcs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Mann</dc:creator>
  <cp:lastModifiedBy>Lily Barker</cp:lastModifiedBy>
  <cp:revision>2</cp:revision>
  <dcterms:created xsi:type="dcterms:W3CDTF">2019-04-09T11:38:00Z</dcterms:created>
  <dcterms:modified xsi:type="dcterms:W3CDTF">2019-04-09T11:38:00Z</dcterms:modified>
</cp:coreProperties>
</file>