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208DB" w14:textId="3973A504" w:rsidR="00EA4133" w:rsidRPr="0001060A" w:rsidRDefault="00EA4133">
      <w:pPr>
        <w:pStyle w:val="Title"/>
        <w:spacing w:before="0"/>
        <w:rPr>
          <w:sz w:val="28"/>
          <w:lang w:val="en-CA"/>
        </w:rPr>
      </w:pPr>
      <w:r w:rsidRPr="0001060A">
        <w:rPr>
          <w:sz w:val="28"/>
          <w:lang w:val="en-CA"/>
        </w:rPr>
        <w:t>FORM 9</w:t>
      </w:r>
    </w:p>
    <w:p w14:paraId="3E6A84C9"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1774FAF3"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0"/>
        <w:gridCol w:w="3020"/>
      </w:tblGrid>
      <w:tr w:rsidR="00840B45" w:rsidRPr="004C3191" w14:paraId="19E0A218" w14:textId="77777777" w:rsidTr="00C85C4F">
        <w:tc>
          <w:tcPr>
            <w:tcW w:w="6487" w:type="dxa"/>
            <w:vAlign w:val="center"/>
          </w:tcPr>
          <w:p w14:paraId="7DCBED47" w14:textId="35D41728" w:rsidR="00840B45" w:rsidRPr="004C3191" w:rsidRDefault="008A1D3C" w:rsidP="00C85C4F">
            <w:pPr>
              <w:pStyle w:val="BodyText"/>
              <w:rPr>
                <w:rFonts w:ascii="Arial" w:hAnsi="Arial"/>
                <w:b/>
                <w:lang w:val="en-CA"/>
              </w:rPr>
            </w:pPr>
            <w:r w:rsidRPr="004C3191">
              <w:rPr>
                <w:rFonts w:ascii="Arial" w:hAnsi="Arial"/>
                <w:b/>
                <w:bCs/>
                <w:lang w:val="en-US"/>
              </w:rPr>
              <w:t>Global Li-Ion Graphite Corp.</w:t>
            </w:r>
            <w:r w:rsidRPr="004C3191">
              <w:rPr>
                <w:rFonts w:ascii="Arial" w:hAnsi="Arial"/>
                <w:b/>
                <w:lang w:val="en-CA"/>
              </w:rPr>
              <w:t xml:space="preserve"> </w:t>
            </w:r>
            <w:r w:rsidR="00840B45" w:rsidRPr="004C3191">
              <w:rPr>
                <w:rFonts w:ascii="Arial" w:hAnsi="Arial"/>
                <w:b/>
                <w:lang w:val="en-CA"/>
              </w:rPr>
              <w:t xml:space="preserve">(the “Issuer”)  </w:t>
            </w:r>
          </w:p>
        </w:tc>
        <w:tc>
          <w:tcPr>
            <w:tcW w:w="3089" w:type="dxa"/>
            <w:vAlign w:val="center"/>
          </w:tcPr>
          <w:p w14:paraId="135AB50E" w14:textId="77777777" w:rsidR="00840B45" w:rsidRPr="004C3191" w:rsidRDefault="008A1D3C">
            <w:pPr>
              <w:pStyle w:val="BodyText"/>
              <w:rPr>
                <w:rFonts w:ascii="Arial" w:hAnsi="Arial"/>
                <w:b/>
                <w:lang w:val="en-CA"/>
              </w:rPr>
            </w:pPr>
            <w:r w:rsidRPr="004C3191">
              <w:rPr>
                <w:rFonts w:ascii="Arial" w:hAnsi="Arial"/>
                <w:b/>
                <w:lang w:val="en-CA"/>
              </w:rPr>
              <w:t>LION</w:t>
            </w:r>
          </w:p>
        </w:tc>
      </w:tr>
    </w:tbl>
    <w:p w14:paraId="59B73B8C" w14:textId="54F22E0D" w:rsidR="008A1D3C" w:rsidRDefault="00EA4133" w:rsidP="00840B45">
      <w:pPr>
        <w:pStyle w:val="BodyText"/>
        <w:spacing w:after="240"/>
        <w:rPr>
          <w:rFonts w:ascii="Arial" w:hAnsi="Arial"/>
          <w:u w:val="single"/>
          <w:lang w:val="en-CA"/>
        </w:rPr>
      </w:pPr>
      <w:r>
        <w:rPr>
          <w:rFonts w:ascii="Arial" w:hAnsi="Arial"/>
          <w:lang w:val="en-CA"/>
        </w:rPr>
        <w:t xml:space="preserve">Date: </w:t>
      </w:r>
      <w:r w:rsidR="000F2461">
        <w:rPr>
          <w:rFonts w:ascii="Arial" w:hAnsi="Arial"/>
          <w:b/>
          <w:bCs/>
          <w:lang w:val="en-CA"/>
        </w:rPr>
        <w:t>January 18, 2023</w:t>
      </w:r>
      <w:r>
        <w:rPr>
          <w:rFonts w:ascii="Arial" w:hAnsi="Arial"/>
          <w:lang w:val="en-CA"/>
        </w:rPr>
        <w:t xml:space="preserve"> </w:t>
      </w:r>
      <w:r w:rsidRPr="004C3191">
        <w:rPr>
          <w:rFonts w:ascii="Arial" w:hAnsi="Arial"/>
          <w:b/>
          <w:lang w:val="en-CA"/>
        </w:rPr>
        <w:tab/>
      </w:r>
    </w:p>
    <w:p w14:paraId="657458FA" w14:textId="009225C5" w:rsidR="00EA4133" w:rsidRDefault="00EA4133" w:rsidP="00840B45">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006822BF">
        <w:rPr>
          <w:rFonts w:ascii="Arial" w:hAnsi="Arial"/>
          <w:lang w:val="en-CA"/>
        </w:rPr>
        <w:sym w:font="Monotype Sorts" w:char="F07F"/>
      </w:r>
      <w:r w:rsidR="006822BF">
        <w:rPr>
          <w:rFonts w:ascii="Arial" w:hAnsi="Arial"/>
          <w:lang w:val="en-CA"/>
        </w:rPr>
        <w:t xml:space="preserve"> </w:t>
      </w:r>
      <w:r>
        <w:rPr>
          <w:rFonts w:ascii="Arial" w:hAnsi="Arial"/>
          <w:lang w:val="en-CA"/>
        </w:rPr>
        <w:t>Yes</w:t>
      </w:r>
      <w:r>
        <w:rPr>
          <w:rFonts w:ascii="Arial" w:hAnsi="Arial"/>
          <w:lang w:val="en-CA"/>
        </w:rPr>
        <w:tab/>
      </w:r>
      <w:r>
        <w:rPr>
          <w:rFonts w:ascii="Arial" w:hAnsi="Arial"/>
          <w:lang w:val="en-CA"/>
        </w:rPr>
        <w:tab/>
      </w:r>
      <w:r w:rsidR="006822BF">
        <w:rPr>
          <w:rFonts w:ascii="Arial" w:hAnsi="Arial"/>
          <w:lang w:val="en-CA"/>
        </w:rPr>
        <w:sym w:font="Wingdings" w:char="F0FE"/>
      </w:r>
      <w:r w:rsidR="008A1D3C">
        <w:rPr>
          <w:rFonts w:ascii="Arial" w:hAnsi="Arial"/>
          <w:lang w:val="en-CA"/>
        </w:rPr>
        <w:t xml:space="preserve"> </w:t>
      </w:r>
      <w:r>
        <w:rPr>
          <w:rFonts w:ascii="Arial" w:hAnsi="Arial"/>
          <w:lang w:val="en-CA"/>
        </w:rPr>
        <w:t>No</w:t>
      </w:r>
      <w:r>
        <w:rPr>
          <w:rFonts w:ascii="Arial" w:hAnsi="Arial"/>
          <w:sz w:val="32"/>
          <w:lang w:val="en-CA"/>
        </w:rPr>
        <w:tab/>
      </w:r>
    </w:p>
    <w:p w14:paraId="3B8656F9" w14:textId="01BFB5BC"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p>
    <w:p w14:paraId="2BC3545E" w14:textId="7E7BDF0C"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6E453D">
        <w:rPr>
          <w:rFonts w:ascii="Arial" w:hAnsi="Arial"/>
          <w:b/>
          <w:bCs/>
          <w:lang w:val="en-US"/>
        </w:rPr>
        <w:t>63,326,216</w:t>
      </w:r>
    </w:p>
    <w:p w14:paraId="7F885FAE"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2DCB85A1" w14:textId="3F036D2C"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p>
    <w:p w14:paraId="73D24F39" w14:textId="3D9063B5"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p>
    <w:p w14:paraId="66362076" w14:textId="0C68D959" w:rsidR="00EA4133" w:rsidRPr="00C85C4F" w:rsidRDefault="00EA4133" w:rsidP="00C10A32">
      <w:pPr>
        <w:pStyle w:val="BodyText"/>
        <w:tabs>
          <w:tab w:val="left" w:pos="9180"/>
        </w:tabs>
        <w:spacing w:before="0" w:after="120"/>
        <w:rPr>
          <w:rFonts w:ascii="Arial" w:hAnsi="Arial"/>
          <w:b/>
          <w:bCs/>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p>
    <w:p w14:paraId="4588384B" w14:textId="5CF05EC8" w:rsidR="00840B45" w:rsidRDefault="007E1A79" w:rsidP="00C10A32">
      <w:pPr>
        <w:pStyle w:val="BodyText"/>
        <w:tabs>
          <w:tab w:val="left" w:pos="9180"/>
        </w:tabs>
        <w:spacing w:before="0" w:after="120"/>
        <w:rPr>
          <w:rFonts w:ascii="Arial" w:hAnsi="Arial"/>
          <w:lang w:val="en-CA"/>
        </w:rPr>
      </w:pPr>
      <w:r>
        <w:rPr>
          <w:rFonts w:ascii="Arial" w:hAnsi="Arial"/>
          <w:lang w:val="en-CA"/>
        </w:rPr>
        <w:t xml:space="preserve">Closing Market Price on </w:t>
      </w:r>
      <w:r w:rsidR="00840B45">
        <w:rPr>
          <w:rFonts w:ascii="Arial" w:hAnsi="Arial"/>
          <w:lang w:val="en-CA"/>
        </w:rPr>
        <w:t xml:space="preserve">Day preceding request for price protection: </w:t>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r w:rsidR="00840B45">
        <w:rPr>
          <w:rFonts w:ascii="Arial" w:hAnsi="Arial"/>
          <w:lang w:val="en-CA"/>
        </w:rPr>
        <w:softHyphen/>
      </w:r>
    </w:p>
    <w:p w14:paraId="750B2D3E" w14:textId="195E09E6"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315E11">
        <w:rPr>
          <w:rFonts w:ascii="Arial" w:hAnsi="Arial"/>
          <w:b/>
          <w:lang w:val="en-CA"/>
        </w:rPr>
        <w:t>5,654,000</w:t>
      </w:r>
    </w:p>
    <w:p w14:paraId="48D3994F" w14:textId="7A821D94" w:rsidR="00840B45" w:rsidRPr="001C0579" w:rsidRDefault="00840B45" w:rsidP="00C10A32">
      <w:pPr>
        <w:pStyle w:val="BodyText"/>
        <w:tabs>
          <w:tab w:val="left" w:pos="9180"/>
        </w:tabs>
        <w:spacing w:before="0" w:after="120"/>
        <w:rPr>
          <w:rFonts w:ascii="Arial" w:hAnsi="Arial"/>
          <w:b/>
          <w:lang w:val="en-CA"/>
        </w:rPr>
      </w:pPr>
      <w:r>
        <w:rPr>
          <w:rFonts w:ascii="Arial" w:hAnsi="Arial"/>
          <w:lang w:val="en-CA"/>
        </w:rPr>
        <w:t xml:space="preserve">Issued and outstanding securities following issuance: </w:t>
      </w:r>
      <w:r w:rsidR="006E453D">
        <w:rPr>
          <w:rFonts w:ascii="Arial" w:hAnsi="Arial"/>
          <w:b/>
          <w:lang w:val="en-CA"/>
        </w:rPr>
        <w:t>68,</w:t>
      </w:r>
      <w:r w:rsidR="00315E11">
        <w:rPr>
          <w:rFonts w:ascii="Arial" w:hAnsi="Arial"/>
          <w:b/>
          <w:lang w:val="en-CA"/>
        </w:rPr>
        <w:t>9</w:t>
      </w:r>
      <w:r w:rsidR="000F2461">
        <w:rPr>
          <w:rFonts w:ascii="Arial" w:hAnsi="Arial"/>
          <w:b/>
          <w:lang w:val="en-CA"/>
        </w:rPr>
        <w:t>8</w:t>
      </w:r>
      <w:r w:rsidR="006E453D">
        <w:rPr>
          <w:rFonts w:ascii="Arial" w:hAnsi="Arial"/>
          <w:b/>
          <w:lang w:val="en-CA"/>
        </w:rPr>
        <w:t>0,216</w:t>
      </w:r>
    </w:p>
    <w:p w14:paraId="78AD5A37" w14:textId="77777777" w:rsidR="00C10A32" w:rsidRDefault="00C10A32" w:rsidP="00C10A32">
      <w:pPr>
        <w:pStyle w:val="BodyText"/>
        <w:tabs>
          <w:tab w:val="left" w:pos="9180"/>
        </w:tabs>
        <w:spacing w:before="0" w:after="120"/>
        <w:rPr>
          <w:rFonts w:ascii="Arial" w:hAnsi="Arial"/>
          <w:b/>
          <w:lang w:val="en-CA"/>
        </w:rPr>
      </w:pPr>
    </w:p>
    <w:p w14:paraId="2D6AED1D" w14:textId="77777777" w:rsidR="00840B45" w:rsidRPr="00C85C4F" w:rsidRDefault="00840B45" w:rsidP="00C10A32">
      <w:pPr>
        <w:pStyle w:val="BodyText"/>
        <w:tabs>
          <w:tab w:val="left" w:pos="9180"/>
        </w:tabs>
        <w:spacing w:before="0" w:after="120"/>
        <w:rPr>
          <w:rFonts w:ascii="Arial" w:hAnsi="Arial"/>
          <w:b/>
          <w:sz w:val="22"/>
          <w:szCs w:val="22"/>
          <w:lang w:val="en-CA"/>
        </w:rPr>
      </w:pPr>
      <w:r w:rsidRPr="00C85C4F">
        <w:rPr>
          <w:rFonts w:ascii="Arial" w:hAnsi="Arial"/>
          <w:b/>
          <w:sz w:val="22"/>
          <w:szCs w:val="22"/>
          <w:lang w:val="en-CA"/>
        </w:rPr>
        <w:t>Instructions:</w:t>
      </w:r>
    </w:p>
    <w:p w14:paraId="7A173232" w14:textId="77777777" w:rsidR="00840B45" w:rsidRPr="00C85C4F" w:rsidRDefault="00840B45" w:rsidP="00BE2894">
      <w:pPr>
        <w:pStyle w:val="BodyText"/>
        <w:numPr>
          <w:ilvl w:val="0"/>
          <w:numId w:val="18"/>
        </w:numPr>
        <w:tabs>
          <w:tab w:val="left" w:pos="9180"/>
        </w:tabs>
        <w:spacing w:before="0" w:after="120"/>
        <w:ind w:left="426"/>
        <w:rPr>
          <w:rFonts w:ascii="Arial" w:hAnsi="Arial"/>
          <w:sz w:val="22"/>
          <w:szCs w:val="22"/>
          <w:lang w:val="en-CA"/>
        </w:rPr>
      </w:pPr>
      <w:r w:rsidRPr="00C85C4F">
        <w:rPr>
          <w:rFonts w:ascii="Arial" w:hAnsi="Arial"/>
          <w:sz w:val="22"/>
          <w:szCs w:val="22"/>
          <w:lang w:val="en-CA"/>
        </w:rPr>
        <w:t>For private placements (including debt settlement), complete tables 1A and 1B in Part 1 of this form.</w:t>
      </w:r>
    </w:p>
    <w:p w14:paraId="66ED9F00" w14:textId="77777777" w:rsidR="00840B45" w:rsidRPr="00C85C4F" w:rsidRDefault="00840B45" w:rsidP="00BE2894">
      <w:pPr>
        <w:pStyle w:val="BodyText"/>
        <w:numPr>
          <w:ilvl w:val="0"/>
          <w:numId w:val="18"/>
        </w:numPr>
        <w:tabs>
          <w:tab w:val="left" w:pos="9180"/>
        </w:tabs>
        <w:spacing w:before="0" w:after="120"/>
        <w:ind w:left="426"/>
        <w:rPr>
          <w:rFonts w:ascii="Arial" w:hAnsi="Arial"/>
          <w:sz w:val="22"/>
          <w:szCs w:val="22"/>
          <w:lang w:val="en-CA"/>
        </w:rPr>
      </w:pPr>
      <w:r w:rsidRPr="00C85C4F">
        <w:rPr>
          <w:rFonts w:ascii="Arial" w:hAnsi="Arial"/>
          <w:sz w:val="22"/>
          <w:szCs w:val="22"/>
          <w:lang w:val="en-CA"/>
        </w:rPr>
        <w:t>Complete Table 1A – Summary for all purchasers, excluding those identified in Item 8.</w:t>
      </w:r>
    </w:p>
    <w:p w14:paraId="44F9A023" w14:textId="77777777" w:rsidR="00840B45" w:rsidRPr="00C85C4F" w:rsidRDefault="00840B45" w:rsidP="00BE2894">
      <w:pPr>
        <w:pStyle w:val="BodyText"/>
        <w:numPr>
          <w:ilvl w:val="0"/>
          <w:numId w:val="18"/>
        </w:numPr>
        <w:tabs>
          <w:tab w:val="left" w:pos="9180"/>
        </w:tabs>
        <w:spacing w:before="0" w:after="120"/>
        <w:ind w:left="426"/>
        <w:rPr>
          <w:rFonts w:ascii="Arial" w:hAnsi="Arial"/>
          <w:sz w:val="22"/>
          <w:szCs w:val="22"/>
          <w:lang w:val="en-CA"/>
        </w:rPr>
      </w:pPr>
      <w:r w:rsidRPr="00C85C4F">
        <w:rPr>
          <w:rFonts w:ascii="Arial" w:hAnsi="Arial"/>
          <w:sz w:val="22"/>
          <w:szCs w:val="22"/>
          <w:lang w:val="en-CA"/>
        </w:rPr>
        <w:t>Complete Table 1B – Related Persons only for Related Persons</w:t>
      </w:r>
    </w:p>
    <w:p w14:paraId="37813016" w14:textId="77777777" w:rsidR="00840B45" w:rsidRPr="00C85C4F" w:rsidRDefault="00840B45" w:rsidP="00BE2894">
      <w:pPr>
        <w:pStyle w:val="BodyText"/>
        <w:numPr>
          <w:ilvl w:val="0"/>
          <w:numId w:val="18"/>
        </w:numPr>
        <w:tabs>
          <w:tab w:val="left" w:pos="9180"/>
        </w:tabs>
        <w:spacing w:before="0" w:after="120"/>
        <w:ind w:left="426"/>
        <w:rPr>
          <w:rFonts w:ascii="Arial" w:hAnsi="Arial"/>
          <w:sz w:val="22"/>
          <w:szCs w:val="22"/>
          <w:lang w:val="en-CA"/>
        </w:rPr>
      </w:pPr>
      <w:r w:rsidRPr="00C85C4F">
        <w:rPr>
          <w:rFonts w:ascii="Arial" w:hAnsi="Arial"/>
          <w:sz w:val="22"/>
          <w:szCs w:val="22"/>
          <w:lang w:val="en-CA"/>
        </w:rPr>
        <w:t>If shares are being issued in connection with an acquisition (either as consideration or to raise funds for a cash acquisition) please proceed to Part 2 of this form.</w:t>
      </w:r>
    </w:p>
    <w:p w14:paraId="721E9FDE" w14:textId="77777777" w:rsidR="00544BCF" w:rsidRPr="00C85C4F" w:rsidRDefault="00544BCF" w:rsidP="00BE2894">
      <w:pPr>
        <w:pStyle w:val="BodyText"/>
        <w:numPr>
          <w:ilvl w:val="0"/>
          <w:numId w:val="18"/>
        </w:numPr>
        <w:tabs>
          <w:tab w:val="left" w:pos="9180"/>
        </w:tabs>
        <w:spacing w:before="0" w:after="120"/>
        <w:ind w:left="426"/>
        <w:rPr>
          <w:rFonts w:ascii="Arial" w:hAnsi="Arial"/>
          <w:sz w:val="22"/>
          <w:szCs w:val="22"/>
          <w:lang w:val="en-CA"/>
        </w:rPr>
      </w:pPr>
      <w:r w:rsidRPr="00C85C4F">
        <w:rPr>
          <w:rFonts w:ascii="Arial" w:hAnsi="Arial"/>
          <w:sz w:val="22"/>
          <w:szCs w:val="22"/>
          <w:lang w:val="en-CA"/>
        </w:rPr>
        <w:t>An issuance of non-convertible debt does not have to be reported unless it is a significant transaction as defined in Policy 7, in which case it is to be reported on Form 10</w:t>
      </w:r>
      <w:r w:rsidR="00C10A32" w:rsidRPr="00C85C4F">
        <w:rPr>
          <w:rFonts w:ascii="Arial" w:hAnsi="Arial"/>
          <w:sz w:val="22"/>
          <w:szCs w:val="22"/>
          <w:lang w:val="en-CA"/>
        </w:rPr>
        <w:t xml:space="preserve"> – Notice of Proposed Transaction</w:t>
      </w:r>
    </w:p>
    <w:p w14:paraId="1BE80CB9"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C85C4F">
        <w:rPr>
          <w:rFonts w:ascii="Arial" w:hAnsi="Arial"/>
          <w:sz w:val="22"/>
          <w:szCs w:val="22"/>
          <w:lang w:val="en-CA"/>
        </w:rPr>
        <w:t xml:space="preserve">Post the completed Form 9 to the CSE website in accordance with </w:t>
      </w:r>
      <w:r w:rsidRPr="00C85C4F">
        <w:rPr>
          <w:rFonts w:ascii="Arial" w:hAnsi="Arial"/>
          <w:i/>
          <w:sz w:val="22"/>
          <w:szCs w:val="22"/>
          <w:lang w:val="en-CA"/>
        </w:rPr>
        <w:t>Policy 6 – Distributions.</w:t>
      </w:r>
      <w:r w:rsidRPr="00C85C4F">
        <w:rPr>
          <w:rFonts w:ascii="Arial" w:hAnsi="Arial"/>
          <w:sz w:val="22"/>
          <w:szCs w:val="22"/>
          <w:lang w:val="en-CA"/>
        </w:rPr>
        <w:t xml:space="preserve">  In addition, the completed form must be delivered to </w:t>
      </w:r>
      <w:hyperlink r:id="rId7" w:history="1">
        <w:r w:rsidRPr="00C85C4F">
          <w:rPr>
            <w:rStyle w:val="Hyperlink"/>
            <w:rFonts w:ascii="Arial" w:hAnsi="Arial"/>
            <w:sz w:val="22"/>
            <w:szCs w:val="22"/>
            <w:lang w:val="en-CA"/>
          </w:rPr>
          <w:t>listings@thecse.com</w:t>
        </w:r>
      </w:hyperlink>
      <w:r w:rsidRPr="00C85C4F">
        <w:rPr>
          <w:rFonts w:ascii="Arial" w:hAnsi="Arial"/>
          <w:sz w:val="22"/>
          <w:szCs w:val="22"/>
          <w:lang w:val="en-CA"/>
        </w:rPr>
        <w:t xml:space="preserve"> with an appendix that includes the </w:t>
      </w:r>
      <w:r w:rsidR="00F33BBE" w:rsidRPr="00C85C4F">
        <w:rPr>
          <w:rFonts w:ascii="Arial" w:hAnsi="Arial"/>
          <w:sz w:val="22"/>
          <w:szCs w:val="22"/>
          <w:lang w:val="en-CA"/>
        </w:rPr>
        <w:t>information in Table 1B for ALL placees.</w:t>
      </w:r>
      <w:r w:rsidRPr="00BE2894">
        <w:rPr>
          <w:rFonts w:ascii="Arial" w:hAnsi="Arial"/>
          <w:b/>
          <w:lang w:val="en-CA"/>
        </w:rPr>
        <w:br w:type="page"/>
      </w:r>
    </w:p>
    <w:p w14:paraId="303CDF76"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2A558BEF"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9576" w:type="dxa"/>
        <w:tblLayout w:type="fixed"/>
        <w:tblLook w:val="04A0" w:firstRow="1" w:lastRow="0" w:firstColumn="1" w:lastColumn="0" w:noHBand="0" w:noVBand="1"/>
      </w:tblPr>
      <w:tblGrid>
        <w:gridCol w:w="3652"/>
        <w:gridCol w:w="2155"/>
        <w:gridCol w:w="1375"/>
        <w:gridCol w:w="2394"/>
      </w:tblGrid>
      <w:tr w:rsidR="00C536D3" w:rsidRPr="00C536D3" w14:paraId="2460004B" w14:textId="77777777" w:rsidTr="00C85C4F">
        <w:tc>
          <w:tcPr>
            <w:tcW w:w="3652" w:type="dxa"/>
          </w:tcPr>
          <w:p w14:paraId="2EE6100A"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2155" w:type="dxa"/>
          </w:tcPr>
          <w:p w14:paraId="4B021CA9"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375" w:type="dxa"/>
          </w:tcPr>
          <w:p w14:paraId="2B124EBF"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863B692"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017661" w:rsidRPr="00C536D3" w14:paraId="126D4B05" w14:textId="77777777" w:rsidTr="00C85C4F">
        <w:tc>
          <w:tcPr>
            <w:tcW w:w="3652" w:type="dxa"/>
          </w:tcPr>
          <w:p w14:paraId="5CA93C1D" w14:textId="7774EBB4" w:rsidR="00017661" w:rsidRPr="00C536D3" w:rsidRDefault="00017661" w:rsidP="00C536D3">
            <w:pPr>
              <w:pStyle w:val="BodyText"/>
              <w:rPr>
                <w:rFonts w:ascii="Arial" w:hAnsi="Arial"/>
                <w:lang w:val="en-CA"/>
              </w:rPr>
            </w:pPr>
            <w:r>
              <w:rPr>
                <w:rFonts w:ascii="Arial" w:hAnsi="Arial"/>
                <w:lang w:val="en-CA"/>
              </w:rPr>
              <w:t>British Columbia</w:t>
            </w:r>
          </w:p>
        </w:tc>
        <w:tc>
          <w:tcPr>
            <w:tcW w:w="2155" w:type="dxa"/>
          </w:tcPr>
          <w:p w14:paraId="63740CFC" w14:textId="354CA517" w:rsidR="00017661" w:rsidRPr="00C536D3" w:rsidRDefault="006822BF" w:rsidP="00C536D3">
            <w:pPr>
              <w:pStyle w:val="BodyText"/>
              <w:rPr>
                <w:rFonts w:ascii="Arial" w:hAnsi="Arial"/>
                <w:lang w:val="en-CA"/>
              </w:rPr>
            </w:pPr>
            <w:r>
              <w:rPr>
                <w:rFonts w:ascii="Arial" w:hAnsi="Arial"/>
                <w:lang w:val="en-CA"/>
              </w:rPr>
              <w:t>6</w:t>
            </w:r>
          </w:p>
        </w:tc>
        <w:tc>
          <w:tcPr>
            <w:tcW w:w="1375" w:type="dxa"/>
          </w:tcPr>
          <w:p w14:paraId="76230153" w14:textId="6D3CB44B" w:rsidR="00017661" w:rsidRPr="00C536D3" w:rsidRDefault="00017661" w:rsidP="00C536D3">
            <w:pPr>
              <w:pStyle w:val="BodyText"/>
              <w:rPr>
                <w:rFonts w:ascii="Arial" w:hAnsi="Arial"/>
                <w:lang w:val="en-CA"/>
              </w:rPr>
            </w:pPr>
            <w:r>
              <w:rPr>
                <w:rFonts w:ascii="Arial" w:hAnsi="Arial"/>
                <w:lang w:val="en-CA"/>
              </w:rPr>
              <w:t>$0.0</w:t>
            </w:r>
            <w:r w:rsidR="006E453D">
              <w:rPr>
                <w:rFonts w:ascii="Arial" w:hAnsi="Arial"/>
                <w:lang w:val="en-CA"/>
              </w:rPr>
              <w:t>5</w:t>
            </w:r>
          </w:p>
        </w:tc>
        <w:tc>
          <w:tcPr>
            <w:tcW w:w="2394" w:type="dxa"/>
          </w:tcPr>
          <w:p w14:paraId="37F6CEEE" w14:textId="30619458" w:rsidR="00017661" w:rsidRPr="00C536D3" w:rsidRDefault="006822BF" w:rsidP="00C536D3">
            <w:pPr>
              <w:pStyle w:val="BodyText"/>
              <w:rPr>
                <w:rFonts w:ascii="Arial" w:hAnsi="Arial"/>
                <w:lang w:val="en-CA"/>
              </w:rPr>
            </w:pPr>
            <w:r>
              <w:rPr>
                <w:rFonts w:ascii="Arial" w:hAnsi="Arial"/>
                <w:lang w:val="en-CA"/>
              </w:rPr>
              <w:t>2</w:t>
            </w:r>
            <w:r w:rsidR="00315E11">
              <w:rPr>
                <w:rFonts w:ascii="Arial" w:hAnsi="Arial"/>
                <w:lang w:val="en-CA"/>
              </w:rPr>
              <w:t>5</w:t>
            </w:r>
            <w:r w:rsidR="000F2461">
              <w:rPr>
                <w:rFonts w:ascii="Arial" w:hAnsi="Arial"/>
                <w:lang w:val="en-CA"/>
              </w:rPr>
              <w:t>7,500</w:t>
            </w:r>
          </w:p>
        </w:tc>
      </w:tr>
      <w:tr w:rsidR="006822BF" w:rsidRPr="00C536D3" w14:paraId="6F5F31F7" w14:textId="77777777" w:rsidTr="00C85C4F">
        <w:tc>
          <w:tcPr>
            <w:tcW w:w="3652" w:type="dxa"/>
          </w:tcPr>
          <w:p w14:paraId="6D319D9A" w14:textId="31EE1E2C" w:rsidR="006822BF" w:rsidRDefault="006822BF" w:rsidP="00C536D3">
            <w:pPr>
              <w:pStyle w:val="BodyText"/>
              <w:rPr>
                <w:rFonts w:ascii="Arial" w:hAnsi="Arial"/>
                <w:lang w:val="en-CA"/>
              </w:rPr>
            </w:pPr>
            <w:r>
              <w:rPr>
                <w:rFonts w:ascii="Arial" w:hAnsi="Arial"/>
                <w:lang w:val="en-CA"/>
              </w:rPr>
              <w:t>Monaco</w:t>
            </w:r>
          </w:p>
        </w:tc>
        <w:tc>
          <w:tcPr>
            <w:tcW w:w="2155" w:type="dxa"/>
          </w:tcPr>
          <w:p w14:paraId="23781309" w14:textId="6703C083" w:rsidR="006822BF" w:rsidRDefault="006822BF" w:rsidP="00C536D3">
            <w:pPr>
              <w:pStyle w:val="BodyText"/>
              <w:rPr>
                <w:rFonts w:ascii="Arial" w:hAnsi="Arial"/>
                <w:lang w:val="en-CA"/>
              </w:rPr>
            </w:pPr>
            <w:r>
              <w:rPr>
                <w:rFonts w:ascii="Arial" w:hAnsi="Arial"/>
                <w:lang w:val="en-CA"/>
              </w:rPr>
              <w:t>1</w:t>
            </w:r>
          </w:p>
        </w:tc>
        <w:tc>
          <w:tcPr>
            <w:tcW w:w="1375" w:type="dxa"/>
          </w:tcPr>
          <w:p w14:paraId="507EFDEF" w14:textId="4637C9A2" w:rsidR="006822BF" w:rsidRDefault="006822BF" w:rsidP="00C536D3">
            <w:pPr>
              <w:pStyle w:val="BodyText"/>
              <w:rPr>
                <w:rFonts w:ascii="Arial" w:hAnsi="Arial"/>
                <w:lang w:val="en-CA"/>
              </w:rPr>
            </w:pPr>
            <w:r>
              <w:rPr>
                <w:rFonts w:ascii="Arial" w:hAnsi="Arial"/>
                <w:lang w:val="en-CA"/>
              </w:rPr>
              <w:t>$0.05</w:t>
            </w:r>
          </w:p>
        </w:tc>
        <w:tc>
          <w:tcPr>
            <w:tcW w:w="2394" w:type="dxa"/>
          </w:tcPr>
          <w:p w14:paraId="32E0A679" w14:textId="08F2D860" w:rsidR="006822BF" w:rsidRDefault="006822BF" w:rsidP="00C536D3">
            <w:pPr>
              <w:pStyle w:val="BodyText"/>
              <w:rPr>
                <w:rFonts w:ascii="Arial" w:hAnsi="Arial"/>
                <w:lang w:val="en-CA"/>
              </w:rPr>
            </w:pPr>
            <w:r>
              <w:rPr>
                <w:rFonts w:ascii="Arial" w:hAnsi="Arial"/>
                <w:lang w:val="en-CA"/>
              </w:rPr>
              <w:t>25,200</w:t>
            </w:r>
          </w:p>
        </w:tc>
      </w:tr>
      <w:tr w:rsidR="00D874C1" w:rsidRPr="00C536D3" w14:paraId="528292F9" w14:textId="77777777" w:rsidTr="00017661">
        <w:trPr>
          <w:trHeight w:val="891"/>
        </w:trPr>
        <w:tc>
          <w:tcPr>
            <w:tcW w:w="3652" w:type="dxa"/>
          </w:tcPr>
          <w:p w14:paraId="0FEA29D8" w14:textId="77777777" w:rsidR="00D874C1" w:rsidRPr="00C536D3" w:rsidRDefault="00D874C1" w:rsidP="00D874C1">
            <w:pPr>
              <w:pStyle w:val="BodyText"/>
              <w:rPr>
                <w:rFonts w:ascii="Arial" w:hAnsi="Arial"/>
                <w:lang w:val="en-CA"/>
              </w:rPr>
            </w:pPr>
            <w:r w:rsidRPr="00C536D3">
              <w:rPr>
                <w:rFonts w:ascii="Arial" w:hAnsi="Arial"/>
                <w:lang w:val="en-CA"/>
              </w:rPr>
              <w:t>Total number of purchasers:</w:t>
            </w:r>
          </w:p>
        </w:tc>
        <w:tc>
          <w:tcPr>
            <w:tcW w:w="2155" w:type="dxa"/>
          </w:tcPr>
          <w:p w14:paraId="2553F2C0" w14:textId="22F0148D" w:rsidR="00D874C1" w:rsidRPr="00C536D3" w:rsidRDefault="006E453D" w:rsidP="00D874C1">
            <w:pPr>
              <w:pStyle w:val="BodyText"/>
              <w:rPr>
                <w:rFonts w:ascii="Arial" w:hAnsi="Arial"/>
                <w:lang w:val="en-CA"/>
              </w:rPr>
            </w:pPr>
            <w:r>
              <w:rPr>
                <w:rFonts w:ascii="Arial" w:hAnsi="Arial"/>
                <w:lang w:val="en-CA"/>
              </w:rPr>
              <w:t>7</w:t>
            </w:r>
          </w:p>
        </w:tc>
        <w:tc>
          <w:tcPr>
            <w:tcW w:w="1375" w:type="dxa"/>
            <w:shd w:val="clear" w:color="auto" w:fill="000000" w:themeFill="text1"/>
          </w:tcPr>
          <w:p w14:paraId="20947AD5" w14:textId="77777777" w:rsidR="00D874C1" w:rsidRPr="00C536D3" w:rsidRDefault="00D874C1" w:rsidP="00D874C1">
            <w:pPr>
              <w:pStyle w:val="BodyText"/>
              <w:rPr>
                <w:rFonts w:ascii="Arial" w:hAnsi="Arial"/>
                <w:lang w:val="en-CA"/>
              </w:rPr>
            </w:pPr>
          </w:p>
        </w:tc>
        <w:tc>
          <w:tcPr>
            <w:tcW w:w="2394" w:type="dxa"/>
            <w:shd w:val="clear" w:color="auto" w:fill="000000" w:themeFill="text1"/>
          </w:tcPr>
          <w:p w14:paraId="7B38F100" w14:textId="77777777" w:rsidR="00D874C1" w:rsidRPr="00C536D3" w:rsidRDefault="00D874C1" w:rsidP="00D874C1">
            <w:pPr>
              <w:pStyle w:val="BodyText"/>
              <w:rPr>
                <w:rFonts w:ascii="Arial" w:hAnsi="Arial"/>
                <w:lang w:val="en-CA"/>
              </w:rPr>
            </w:pPr>
          </w:p>
        </w:tc>
      </w:tr>
      <w:tr w:rsidR="00D874C1" w:rsidRPr="00C536D3" w14:paraId="40DABD61" w14:textId="77777777" w:rsidTr="00C85C4F">
        <w:tc>
          <w:tcPr>
            <w:tcW w:w="7182" w:type="dxa"/>
            <w:gridSpan w:val="3"/>
          </w:tcPr>
          <w:p w14:paraId="764D2B9A" w14:textId="77777777" w:rsidR="00D874C1" w:rsidRPr="00C536D3" w:rsidRDefault="00D874C1" w:rsidP="00D874C1">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098EA849" w14:textId="0FE6148A" w:rsidR="00D874C1" w:rsidRPr="00C536D3" w:rsidRDefault="00017661" w:rsidP="00D874C1">
            <w:pPr>
              <w:pStyle w:val="BodyText"/>
              <w:rPr>
                <w:rFonts w:ascii="Arial" w:hAnsi="Arial"/>
                <w:lang w:val="en-CA"/>
              </w:rPr>
            </w:pPr>
            <w:r>
              <w:rPr>
                <w:rFonts w:ascii="Arial" w:hAnsi="Arial"/>
                <w:lang w:val="en-CA"/>
              </w:rPr>
              <w:t>$</w:t>
            </w:r>
            <w:r w:rsidR="000F2461">
              <w:rPr>
                <w:rFonts w:ascii="Arial" w:hAnsi="Arial"/>
                <w:lang w:val="en-CA"/>
              </w:rPr>
              <w:t>2</w:t>
            </w:r>
            <w:r w:rsidR="00315E11">
              <w:rPr>
                <w:rFonts w:ascii="Arial" w:hAnsi="Arial"/>
                <w:lang w:val="en-CA"/>
              </w:rPr>
              <w:t>8</w:t>
            </w:r>
            <w:r w:rsidR="000F2461">
              <w:rPr>
                <w:rFonts w:ascii="Arial" w:hAnsi="Arial"/>
                <w:lang w:val="en-CA"/>
              </w:rPr>
              <w:t>2,700</w:t>
            </w:r>
            <w:r w:rsidR="006E453D">
              <w:rPr>
                <w:rFonts w:ascii="Arial" w:hAnsi="Arial"/>
                <w:lang w:val="en-CA"/>
              </w:rPr>
              <w:t>.00</w:t>
            </w:r>
          </w:p>
        </w:tc>
      </w:tr>
    </w:tbl>
    <w:p w14:paraId="22A0094F" w14:textId="77777777" w:rsidR="00C536D3" w:rsidRPr="00C536D3" w:rsidRDefault="00C536D3" w:rsidP="00C536D3">
      <w:pPr>
        <w:pStyle w:val="BodyText"/>
        <w:rPr>
          <w:rFonts w:ascii="Arial" w:hAnsi="Arial"/>
          <w:b/>
          <w:u w:val="single"/>
          <w:lang w:val="en-CA"/>
        </w:rPr>
      </w:pPr>
    </w:p>
    <w:p w14:paraId="7091D1B8"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25277EA0"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58"/>
        <w:gridCol w:w="1312"/>
        <w:gridCol w:w="1192"/>
        <w:gridCol w:w="1376"/>
        <w:gridCol w:w="1376"/>
        <w:gridCol w:w="1742"/>
        <w:gridCol w:w="1100"/>
        <w:gridCol w:w="1100"/>
      </w:tblGrid>
      <w:tr w:rsidR="00EA4133" w:rsidRPr="00964C3E" w14:paraId="52A379F4" w14:textId="77777777" w:rsidTr="00C57DC7">
        <w:trPr>
          <w:trHeight w:val="1965"/>
        </w:trPr>
        <w:tc>
          <w:tcPr>
            <w:tcW w:w="1458" w:type="dxa"/>
          </w:tcPr>
          <w:p w14:paraId="7731807C" w14:textId="77777777" w:rsidR="00EA4133" w:rsidRPr="00964C3E" w:rsidRDefault="00EA4133" w:rsidP="005F70A3">
            <w:pPr>
              <w:pStyle w:val="BodyText"/>
              <w:spacing w:before="0" w:line="280" w:lineRule="exact"/>
              <w:jc w:val="center"/>
              <w:rPr>
                <w:rFonts w:ascii="Arial" w:hAnsi="Arial"/>
                <w:b/>
                <w:sz w:val="18"/>
                <w:szCs w:val="18"/>
                <w:lang w:val="en-CA"/>
              </w:rPr>
            </w:pPr>
          </w:p>
          <w:p w14:paraId="411B1660" w14:textId="77777777" w:rsidR="00EA4133" w:rsidRPr="00964C3E" w:rsidRDefault="00EA4133" w:rsidP="005F70A3">
            <w:pPr>
              <w:pStyle w:val="BodyText"/>
              <w:spacing w:before="0" w:line="280" w:lineRule="exact"/>
              <w:jc w:val="center"/>
              <w:rPr>
                <w:rFonts w:ascii="Arial" w:hAnsi="Arial"/>
                <w:b/>
                <w:sz w:val="18"/>
                <w:szCs w:val="18"/>
                <w:lang w:val="en-CA"/>
              </w:rPr>
            </w:pPr>
            <w:r w:rsidRPr="00964C3E">
              <w:rPr>
                <w:rFonts w:ascii="Arial" w:hAnsi="Arial"/>
                <w:b/>
                <w:sz w:val="18"/>
                <w:szCs w:val="18"/>
                <w:lang w:val="en-CA"/>
              </w:rPr>
              <w:t>Full Name &amp;</w:t>
            </w:r>
            <w:r w:rsidR="00C536D3" w:rsidRPr="00964C3E">
              <w:rPr>
                <w:rFonts w:ascii="Arial" w:hAnsi="Arial"/>
                <w:b/>
                <w:sz w:val="18"/>
                <w:szCs w:val="18"/>
                <w:lang w:val="en-CA"/>
              </w:rPr>
              <w:t>Municipality of Residence</w:t>
            </w:r>
            <w:r w:rsidRPr="00964C3E">
              <w:rPr>
                <w:rFonts w:ascii="Arial" w:hAnsi="Arial"/>
                <w:b/>
                <w:sz w:val="18"/>
                <w:szCs w:val="18"/>
                <w:lang w:val="en-CA"/>
              </w:rPr>
              <w:t xml:space="preserve"> of Placee</w:t>
            </w:r>
          </w:p>
        </w:tc>
        <w:tc>
          <w:tcPr>
            <w:tcW w:w="1312" w:type="dxa"/>
          </w:tcPr>
          <w:p w14:paraId="47362822" w14:textId="77777777" w:rsidR="00EA4133" w:rsidRPr="00964C3E" w:rsidRDefault="00EA4133" w:rsidP="005F70A3">
            <w:pPr>
              <w:pStyle w:val="BodyText"/>
              <w:spacing w:before="0" w:line="280" w:lineRule="exact"/>
              <w:jc w:val="center"/>
              <w:rPr>
                <w:rFonts w:ascii="Arial" w:hAnsi="Arial"/>
                <w:b/>
                <w:sz w:val="18"/>
                <w:szCs w:val="18"/>
                <w:lang w:val="en-CA"/>
              </w:rPr>
            </w:pPr>
          </w:p>
          <w:p w14:paraId="03AE703B" w14:textId="77777777" w:rsidR="00EA4133" w:rsidRPr="00964C3E" w:rsidRDefault="00EA4133" w:rsidP="005F70A3">
            <w:pPr>
              <w:pStyle w:val="BodyText"/>
              <w:spacing w:before="0" w:line="280" w:lineRule="exact"/>
              <w:jc w:val="center"/>
              <w:rPr>
                <w:rFonts w:ascii="Arial" w:hAnsi="Arial"/>
                <w:b/>
                <w:sz w:val="18"/>
                <w:szCs w:val="18"/>
                <w:lang w:val="en-CA"/>
              </w:rPr>
            </w:pPr>
            <w:r w:rsidRPr="00964C3E">
              <w:rPr>
                <w:rFonts w:ascii="Arial" w:hAnsi="Arial"/>
                <w:b/>
                <w:sz w:val="18"/>
                <w:szCs w:val="18"/>
                <w:lang w:val="en-CA"/>
              </w:rPr>
              <w:t>Number of Securities Purchased or to be Purchased</w:t>
            </w:r>
          </w:p>
        </w:tc>
        <w:tc>
          <w:tcPr>
            <w:tcW w:w="1192" w:type="dxa"/>
          </w:tcPr>
          <w:p w14:paraId="56142CAC" w14:textId="77777777" w:rsidR="00EA4133" w:rsidRPr="00964C3E" w:rsidRDefault="00EA4133" w:rsidP="005F70A3">
            <w:pPr>
              <w:pStyle w:val="BodyText"/>
              <w:spacing w:before="0" w:line="280" w:lineRule="exact"/>
              <w:jc w:val="center"/>
              <w:rPr>
                <w:rFonts w:ascii="Arial" w:hAnsi="Arial"/>
                <w:b/>
                <w:sz w:val="18"/>
                <w:szCs w:val="18"/>
                <w:lang w:val="en-CA"/>
              </w:rPr>
            </w:pPr>
          </w:p>
          <w:p w14:paraId="5F02A6E3" w14:textId="77777777" w:rsidR="00EA4133" w:rsidRPr="00964C3E" w:rsidRDefault="00EA4133" w:rsidP="005F70A3">
            <w:pPr>
              <w:pStyle w:val="BodyText"/>
              <w:spacing w:before="0" w:line="280" w:lineRule="exact"/>
              <w:jc w:val="center"/>
              <w:rPr>
                <w:rFonts w:ascii="Arial" w:hAnsi="Arial"/>
                <w:b/>
                <w:sz w:val="18"/>
                <w:szCs w:val="18"/>
                <w:lang w:val="en-CA"/>
              </w:rPr>
            </w:pPr>
            <w:r w:rsidRPr="00964C3E">
              <w:rPr>
                <w:rFonts w:ascii="Arial" w:hAnsi="Arial"/>
                <w:b/>
                <w:sz w:val="18"/>
                <w:szCs w:val="18"/>
                <w:lang w:val="en-CA"/>
              </w:rPr>
              <w:t>Purchase price per Security (CDN$)</w:t>
            </w:r>
          </w:p>
        </w:tc>
        <w:tc>
          <w:tcPr>
            <w:tcW w:w="1376" w:type="dxa"/>
          </w:tcPr>
          <w:p w14:paraId="03C93B98" w14:textId="77777777" w:rsidR="00EA4133" w:rsidRPr="00964C3E" w:rsidRDefault="00EA4133" w:rsidP="005F70A3">
            <w:pPr>
              <w:pStyle w:val="BodyText"/>
              <w:spacing w:before="0" w:line="280" w:lineRule="exact"/>
              <w:jc w:val="center"/>
              <w:rPr>
                <w:rFonts w:ascii="Arial" w:hAnsi="Arial"/>
                <w:b/>
                <w:sz w:val="18"/>
                <w:szCs w:val="18"/>
                <w:lang w:val="en-CA"/>
              </w:rPr>
            </w:pPr>
          </w:p>
          <w:p w14:paraId="59FFE3A0" w14:textId="77777777" w:rsidR="00EA4133" w:rsidRPr="00964C3E" w:rsidRDefault="00EA4133" w:rsidP="005F70A3">
            <w:pPr>
              <w:pStyle w:val="BodyText"/>
              <w:spacing w:before="0" w:line="280" w:lineRule="exact"/>
              <w:jc w:val="center"/>
              <w:rPr>
                <w:rFonts w:ascii="Arial" w:hAnsi="Arial"/>
                <w:b/>
                <w:sz w:val="18"/>
                <w:szCs w:val="18"/>
                <w:lang w:val="en-CA"/>
              </w:rPr>
            </w:pPr>
            <w:r w:rsidRPr="00964C3E">
              <w:rPr>
                <w:rFonts w:ascii="Arial" w:hAnsi="Arial"/>
                <w:b/>
                <w:sz w:val="18"/>
                <w:szCs w:val="18"/>
                <w:lang w:val="en-CA"/>
              </w:rPr>
              <w:t>Conversion</w:t>
            </w:r>
          </w:p>
          <w:p w14:paraId="48CC4DD0" w14:textId="77777777" w:rsidR="00EA4133" w:rsidRPr="00964C3E" w:rsidRDefault="00EA4133" w:rsidP="005F70A3">
            <w:pPr>
              <w:pStyle w:val="BodyText"/>
              <w:spacing w:before="0" w:line="280" w:lineRule="exact"/>
              <w:jc w:val="center"/>
              <w:rPr>
                <w:rFonts w:ascii="Arial" w:hAnsi="Arial"/>
                <w:b/>
                <w:sz w:val="18"/>
                <w:szCs w:val="18"/>
                <w:lang w:val="en-CA"/>
              </w:rPr>
            </w:pPr>
            <w:r w:rsidRPr="00964C3E">
              <w:rPr>
                <w:rFonts w:ascii="Arial" w:hAnsi="Arial"/>
                <w:b/>
                <w:sz w:val="18"/>
                <w:szCs w:val="18"/>
                <w:lang w:val="en-CA"/>
              </w:rPr>
              <w:t>Price (if</w:t>
            </w:r>
          </w:p>
          <w:p w14:paraId="60D1F27C" w14:textId="77777777" w:rsidR="00EA4133" w:rsidRPr="00964C3E" w:rsidRDefault="00EA4133" w:rsidP="005F70A3">
            <w:pPr>
              <w:pStyle w:val="BodyText"/>
              <w:spacing w:before="0" w:line="280" w:lineRule="exact"/>
              <w:jc w:val="center"/>
              <w:rPr>
                <w:rFonts w:ascii="Arial" w:hAnsi="Arial"/>
                <w:b/>
                <w:sz w:val="18"/>
                <w:szCs w:val="18"/>
                <w:lang w:val="en-CA"/>
              </w:rPr>
            </w:pPr>
            <w:r w:rsidRPr="00964C3E">
              <w:rPr>
                <w:rFonts w:ascii="Arial" w:hAnsi="Arial"/>
                <w:b/>
                <w:sz w:val="18"/>
                <w:szCs w:val="18"/>
                <w:lang w:val="en-CA"/>
              </w:rPr>
              <w:t>Applicable)</w:t>
            </w:r>
          </w:p>
          <w:p w14:paraId="71507BA6" w14:textId="77777777" w:rsidR="00C536D3" w:rsidRPr="00964C3E" w:rsidRDefault="00C536D3" w:rsidP="005F70A3">
            <w:pPr>
              <w:pStyle w:val="BodyText"/>
              <w:spacing w:before="0" w:line="280" w:lineRule="exact"/>
              <w:jc w:val="center"/>
              <w:rPr>
                <w:rFonts w:ascii="Arial" w:hAnsi="Arial"/>
                <w:b/>
                <w:sz w:val="18"/>
                <w:szCs w:val="18"/>
                <w:lang w:val="en-CA"/>
              </w:rPr>
            </w:pPr>
            <w:r w:rsidRPr="00964C3E">
              <w:rPr>
                <w:rFonts w:ascii="Arial" w:hAnsi="Arial"/>
                <w:b/>
                <w:sz w:val="18"/>
                <w:szCs w:val="18"/>
                <w:lang w:val="en-CA"/>
              </w:rPr>
              <w:t>(CDN$)</w:t>
            </w:r>
          </w:p>
        </w:tc>
        <w:tc>
          <w:tcPr>
            <w:tcW w:w="1376" w:type="dxa"/>
          </w:tcPr>
          <w:p w14:paraId="37A49221" w14:textId="77777777" w:rsidR="00EA4133" w:rsidRPr="00964C3E" w:rsidRDefault="00EA4133" w:rsidP="005F70A3">
            <w:pPr>
              <w:pStyle w:val="BodyText"/>
              <w:spacing w:before="0" w:line="280" w:lineRule="exact"/>
              <w:jc w:val="center"/>
              <w:rPr>
                <w:rFonts w:ascii="Arial" w:hAnsi="Arial"/>
                <w:b/>
                <w:sz w:val="18"/>
                <w:szCs w:val="18"/>
                <w:lang w:val="en-CA"/>
              </w:rPr>
            </w:pPr>
          </w:p>
          <w:p w14:paraId="3F86DB86" w14:textId="77777777" w:rsidR="00EA4133" w:rsidRPr="00964C3E" w:rsidRDefault="00EA4133" w:rsidP="005F70A3">
            <w:pPr>
              <w:pStyle w:val="BodyText"/>
              <w:spacing w:before="0" w:line="280" w:lineRule="exact"/>
              <w:jc w:val="center"/>
              <w:rPr>
                <w:rFonts w:ascii="Arial" w:hAnsi="Arial"/>
                <w:b/>
                <w:sz w:val="18"/>
                <w:szCs w:val="18"/>
                <w:lang w:val="en-CA"/>
              </w:rPr>
            </w:pPr>
            <w:r w:rsidRPr="00964C3E">
              <w:rPr>
                <w:rFonts w:ascii="Arial" w:hAnsi="Arial"/>
                <w:b/>
                <w:sz w:val="18"/>
                <w:szCs w:val="18"/>
                <w:lang w:val="en-CA"/>
              </w:rPr>
              <w:t>Prospectus Exemption</w:t>
            </w:r>
          </w:p>
        </w:tc>
        <w:tc>
          <w:tcPr>
            <w:tcW w:w="1742" w:type="dxa"/>
          </w:tcPr>
          <w:p w14:paraId="33A06DDC" w14:textId="77777777" w:rsidR="00C536D3" w:rsidRPr="00964C3E" w:rsidRDefault="00C536D3" w:rsidP="005F70A3">
            <w:pPr>
              <w:pStyle w:val="BodyText"/>
              <w:spacing w:before="0" w:line="280" w:lineRule="exact"/>
              <w:jc w:val="center"/>
              <w:rPr>
                <w:rFonts w:ascii="Arial" w:hAnsi="Arial"/>
                <w:b/>
                <w:sz w:val="18"/>
                <w:szCs w:val="18"/>
              </w:rPr>
            </w:pPr>
          </w:p>
          <w:p w14:paraId="2CA36405" w14:textId="2B287C3A" w:rsidR="00EA4133" w:rsidRPr="00964C3E" w:rsidRDefault="00C536D3" w:rsidP="005F70A3">
            <w:pPr>
              <w:pStyle w:val="BodyText"/>
              <w:spacing w:before="0" w:line="280" w:lineRule="exact"/>
              <w:jc w:val="center"/>
              <w:rPr>
                <w:rFonts w:ascii="Arial" w:hAnsi="Arial"/>
                <w:b/>
                <w:sz w:val="18"/>
                <w:szCs w:val="18"/>
                <w:lang w:val="en-CA"/>
              </w:rPr>
            </w:pPr>
            <w:r w:rsidRPr="00964C3E">
              <w:rPr>
                <w:rFonts w:ascii="Arial" w:hAnsi="Arial"/>
                <w:b/>
                <w:sz w:val="18"/>
                <w:szCs w:val="18"/>
              </w:rPr>
              <w:t>Total</w:t>
            </w:r>
            <w:r w:rsidR="009813AF" w:rsidRPr="00964C3E">
              <w:rPr>
                <w:rFonts w:ascii="Arial" w:hAnsi="Arial"/>
                <w:b/>
                <w:sz w:val="18"/>
                <w:szCs w:val="18"/>
              </w:rPr>
              <w:t xml:space="preserve"> </w:t>
            </w:r>
            <w:r w:rsidRPr="00964C3E">
              <w:rPr>
                <w:rFonts w:ascii="Arial" w:hAnsi="Arial"/>
                <w:b/>
                <w:sz w:val="18"/>
                <w:szCs w:val="18"/>
              </w:rPr>
              <w:t>Securities</w:t>
            </w:r>
            <w:r w:rsidR="009813AF" w:rsidRPr="00964C3E">
              <w:rPr>
                <w:rFonts w:ascii="Arial" w:hAnsi="Arial"/>
                <w:b/>
                <w:sz w:val="18"/>
                <w:szCs w:val="18"/>
              </w:rPr>
              <w:t xml:space="preserve"> </w:t>
            </w:r>
            <w:r w:rsidRPr="00964C3E">
              <w:rPr>
                <w:rFonts w:ascii="Arial" w:hAnsi="Arial"/>
                <w:b/>
                <w:sz w:val="18"/>
                <w:szCs w:val="18"/>
              </w:rPr>
              <w:t>Previously</w:t>
            </w:r>
            <w:r w:rsidR="00EA4133" w:rsidRPr="00964C3E">
              <w:rPr>
                <w:rFonts w:ascii="Arial" w:hAnsi="Arial"/>
                <w:b/>
                <w:sz w:val="18"/>
                <w:szCs w:val="18"/>
              </w:rPr>
              <w:t xml:space="preserve"> Owned, Controlled or Directed</w:t>
            </w:r>
          </w:p>
        </w:tc>
        <w:tc>
          <w:tcPr>
            <w:tcW w:w="1100" w:type="dxa"/>
          </w:tcPr>
          <w:p w14:paraId="1340D827" w14:textId="77777777" w:rsidR="00EA4133" w:rsidRPr="00964C3E" w:rsidRDefault="00EA4133" w:rsidP="005F70A3">
            <w:pPr>
              <w:pStyle w:val="BodyText"/>
              <w:spacing w:before="0" w:line="280" w:lineRule="exact"/>
              <w:jc w:val="center"/>
              <w:rPr>
                <w:rFonts w:ascii="Arial" w:hAnsi="Arial"/>
                <w:b/>
                <w:sz w:val="18"/>
                <w:szCs w:val="18"/>
                <w:lang w:val="en-CA"/>
              </w:rPr>
            </w:pPr>
          </w:p>
          <w:p w14:paraId="39B11CD2" w14:textId="77777777" w:rsidR="00EA4133" w:rsidRPr="00964C3E" w:rsidRDefault="00EA4133" w:rsidP="005F70A3">
            <w:pPr>
              <w:pStyle w:val="BodyText"/>
              <w:spacing w:before="0" w:line="280" w:lineRule="exact"/>
              <w:jc w:val="center"/>
              <w:rPr>
                <w:rFonts w:ascii="Arial" w:hAnsi="Arial"/>
                <w:b/>
                <w:sz w:val="18"/>
                <w:szCs w:val="18"/>
                <w:lang w:val="en-CA"/>
              </w:rPr>
            </w:pPr>
            <w:r w:rsidRPr="00964C3E">
              <w:rPr>
                <w:rFonts w:ascii="Arial" w:hAnsi="Arial"/>
                <w:b/>
                <w:sz w:val="18"/>
                <w:szCs w:val="18"/>
                <w:lang w:val="en-CA"/>
              </w:rPr>
              <w:t>Payment Date(1)</w:t>
            </w:r>
          </w:p>
        </w:tc>
        <w:tc>
          <w:tcPr>
            <w:tcW w:w="1100" w:type="dxa"/>
          </w:tcPr>
          <w:p w14:paraId="5AAB7729" w14:textId="77777777" w:rsidR="00EA4133" w:rsidRPr="00964C3E" w:rsidRDefault="00EA4133" w:rsidP="005F70A3">
            <w:pPr>
              <w:pStyle w:val="BodyText"/>
              <w:spacing w:before="0" w:line="280" w:lineRule="exact"/>
              <w:jc w:val="center"/>
              <w:rPr>
                <w:rFonts w:ascii="Arial" w:hAnsi="Arial"/>
                <w:b/>
                <w:color w:val="000000"/>
                <w:sz w:val="18"/>
                <w:szCs w:val="18"/>
                <w:lang w:val="en-CA"/>
              </w:rPr>
            </w:pPr>
          </w:p>
          <w:p w14:paraId="7F0735AF" w14:textId="77777777" w:rsidR="00EA4133" w:rsidRPr="00964C3E" w:rsidRDefault="00EA4133" w:rsidP="005F70A3">
            <w:pPr>
              <w:pStyle w:val="BodyText"/>
              <w:spacing w:before="0" w:line="280" w:lineRule="exact"/>
              <w:jc w:val="center"/>
              <w:rPr>
                <w:rFonts w:ascii="Arial" w:hAnsi="Arial"/>
                <w:b/>
                <w:color w:val="000000"/>
                <w:sz w:val="18"/>
                <w:szCs w:val="18"/>
                <w:lang w:val="en-CA"/>
              </w:rPr>
            </w:pPr>
            <w:r w:rsidRPr="00964C3E">
              <w:rPr>
                <w:rFonts w:ascii="Arial" w:hAnsi="Arial"/>
                <w:b/>
                <w:color w:val="000000"/>
                <w:sz w:val="18"/>
                <w:szCs w:val="18"/>
                <w:lang w:val="en-CA"/>
              </w:rPr>
              <w:t>Describe relations</w:t>
            </w:r>
            <w:r w:rsidR="004A1403" w:rsidRPr="00964C3E">
              <w:rPr>
                <w:rFonts w:ascii="Arial" w:hAnsi="Arial"/>
                <w:b/>
                <w:color w:val="000000"/>
                <w:sz w:val="18"/>
                <w:szCs w:val="18"/>
                <w:lang w:val="en-CA"/>
              </w:rPr>
              <w:t>-</w:t>
            </w:r>
            <w:r w:rsidRPr="00964C3E">
              <w:rPr>
                <w:rFonts w:ascii="Arial" w:hAnsi="Arial"/>
                <w:b/>
                <w:color w:val="000000"/>
                <w:sz w:val="18"/>
                <w:szCs w:val="18"/>
                <w:lang w:val="en-CA"/>
              </w:rPr>
              <w:t>hip to Issuer (2)</w:t>
            </w:r>
          </w:p>
        </w:tc>
      </w:tr>
      <w:tr w:rsidR="005A153E" w:rsidRPr="00E04988" w:rsidDel="00965EC3" w14:paraId="57FB4970" w14:textId="32447AE3" w:rsidTr="00FB6B20">
        <w:trPr>
          <w:del w:id="0" w:author="David Nguyen" w:date="2023-01-20T14:33:00Z"/>
        </w:trPr>
        <w:tc>
          <w:tcPr>
            <w:tcW w:w="1458" w:type="dxa"/>
            <w:vAlign w:val="bottom"/>
          </w:tcPr>
          <w:p w14:paraId="48842876" w14:textId="015D16D3" w:rsidR="005A153E" w:rsidRPr="00FB6B20" w:rsidDel="00965EC3" w:rsidRDefault="005A153E" w:rsidP="005A153E">
            <w:pPr>
              <w:pStyle w:val="BodyText"/>
              <w:spacing w:before="0" w:line="280" w:lineRule="exact"/>
              <w:jc w:val="center"/>
              <w:rPr>
                <w:del w:id="1" w:author="David Nguyen" w:date="2023-01-20T14:33:00Z"/>
                <w:rFonts w:ascii="Arial" w:hAnsi="Arial"/>
                <w:sz w:val="18"/>
                <w:szCs w:val="18"/>
                <w:lang w:val="en-CA"/>
              </w:rPr>
            </w:pPr>
            <w:del w:id="2" w:author="David Nguyen" w:date="2023-01-20T14:33:00Z">
              <w:r w:rsidRPr="00FB6B20" w:rsidDel="00965EC3">
                <w:rPr>
                  <w:rFonts w:ascii="Arial" w:hAnsi="Arial"/>
                  <w:sz w:val="18"/>
                  <w:szCs w:val="18"/>
                  <w:lang w:val="en-CA"/>
                </w:rPr>
                <w:delText>1177129 Alberta Ltd.</w:delText>
              </w:r>
            </w:del>
          </w:p>
          <w:p w14:paraId="56CD59C4" w14:textId="43051B2A" w:rsidR="005A153E" w:rsidRPr="00FB6B20" w:rsidDel="00965EC3" w:rsidRDefault="005A153E" w:rsidP="005A153E">
            <w:pPr>
              <w:pStyle w:val="BodyText"/>
              <w:spacing w:before="0" w:line="280" w:lineRule="exact"/>
              <w:jc w:val="center"/>
              <w:rPr>
                <w:del w:id="3" w:author="David Nguyen" w:date="2023-01-20T14:33:00Z"/>
                <w:rFonts w:ascii="Arial" w:hAnsi="Arial"/>
                <w:sz w:val="18"/>
                <w:szCs w:val="18"/>
                <w:lang w:val="en-CA"/>
              </w:rPr>
            </w:pPr>
            <w:del w:id="4" w:author="David Nguyen" w:date="2023-01-20T14:33:00Z">
              <w:r w:rsidRPr="00FB6B20" w:rsidDel="00965EC3">
                <w:rPr>
                  <w:rFonts w:ascii="Arial" w:hAnsi="Arial"/>
                  <w:sz w:val="18"/>
                  <w:szCs w:val="18"/>
                  <w:lang w:val="en-CA"/>
                </w:rPr>
                <w:delText>Vancouver, BC</w:delText>
              </w:r>
            </w:del>
          </w:p>
        </w:tc>
        <w:tc>
          <w:tcPr>
            <w:tcW w:w="1312" w:type="dxa"/>
          </w:tcPr>
          <w:p w14:paraId="1EF99A08" w14:textId="4EB11491" w:rsidR="005A153E" w:rsidRPr="00E04988" w:rsidDel="00965EC3" w:rsidRDefault="005A153E" w:rsidP="005A153E">
            <w:pPr>
              <w:pStyle w:val="BodyText"/>
              <w:spacing w:before="0" w:line="280" w:lineRule="exact"/>
              <w:jc w:val="center"/>
              <w:rPr>
                <w:del w:id="5" w:author="David Nguyen" w:date="2023-01-20T14:33:00Z"/>
                <w:rFonts w:ascii="Arial" w:hAnsi="Arial"/>
                <w:sz w:val="18"/>
                <w:szCs w:val="18"/>
                <w:lang w:val="en-CA"/>
              </w:rPr>
            </w:pPr>
            <w:del w:id="6" w:author="David Nguyen" w:date="2023-01-20T14:33:00Z">
              <w:r w:rsidDel="00965EC3">
                <w:rPr>
                  <w:rFonts w:ascii="Arial" w:hAnsi="Arial"/>
                  <w:sz w:val="18"/>
                  <w:szCs w:val="18"/>
                  <w:lang w:val="en-CA"/>
                </w:rPr>
                <w:delText>600,000 units</w:delText>
              </w:r>
            </w:del>
          </w:p>
        </w:tc>
        <w:tc>
          <w:tcPr>
            <w:tcW w:w="1192" w:type="dxa"/>
          </w:tcPr>
          <w:p w14:paraId="6896F8F9" w14:textId="0BD67636" w:rsidR="005A153E" w:rsidRPr="00E04988" w:rsidDel="00965EC3" w:rsidRDefault="005A153E" w:rsidP="005A153E">
            <w:pPr>
              <w:pStyle w:val="BodyText"/>
              <w:spacing w:before="0" w:line="280" w:lineRule="exact"/>
              <w:jc w:val="center"/>
              <w:rPr>
                <w:del w:id="7" w:author="David Nguyen" w:date="2023-01-20T14:33:00Z"/>
                <w:rFonts w:ascii="Arial" w:hAnsi="Arial"/>
                <w:sz w:val="18"/>
                <w:szCs w:val="18"/>
                <w:lang w:val="en-CA"/>
              </w:rPr>
            </w:pPr>
            <w:del w:id="8" w:author="David Nguyen" w:date="2023-01-20T14:33:00Z">
              <w:r w:rsidDel="00965EC3">
                <w:rPr>
                  <w:rFonts w:ascii="Arial" w:hAnsi="Arial"/>
                  <w:sz w:val="18"/>
                  <w:szCs w:val="18"/>
                  <w:lang w:val="en-CA"/>
                </w:rPr>
                <w:delText>$0.05</w:delText>
              </w:r>
            </w:del>
          </w:p>
        </w:tc>
        <w:tc>
          <w:tcPr>
            <w:tcW w:w="1376" w:type="dxa"/>
          </w:tcPr>
          <w:p w14:paraId="02DA6105" w14:textId="3382C0E8" w:rsidR="005A153E" w:rsidRPr="00E04988" w:rsidDel="00965EC3" w:rsidRDefault="005A153E" w:rsidP="005A153E">
            <w:pPr>
              <w:pStyle w:val="BodyText"/>
              <w:spacing w:before="0" w:line="280" w:lineRule="exact"/>
              <w:jc w:val="center"/>
              <w:rPr>
                <w:del w:id="9" w:author="David Nguyen" w:date="2023-01-20T14:33:00Z"/>
                <w:rFonts w:ascii="Arial" w:hAnsi="Arial"/>
                <w:sz w:val="18"/>
                <w:szCs w:val="18"/>
                <w:lang w:val="en-CA"/>
              </w:rPr>
            </w:pPr>
            <w:del w:id="10" w:author="David Nguyen" w:date="2023-01-20T14:33:00Z">
              <w:r w:rsidDel="00965EC3">
                <w:rPr>
                  <w:rFonts w:ascii="Arial" w:hAnsi="Arial"/>
                  <w:sz w:val="18"/>
                  <w:szCs w:val="18"/>
                  <w:lang w:val="en-CA"/>
                </w:rPr>
                <w:delText>$0.15</w:delText>
              </w:r>
            </w:del>
          </w:p>
        </w:tc>
        <w:tc>
          <w:tcPr>
            <w:tcW w:w="1376" w:type="dxa"/>
          </w:tcPr>
          <w:p w14:paraId="7DA3D856" w14:textId="45FB5FC7" w:rsidR="005A153E" w:rsidDel="00965EC3" w:rsidRDefault="00E82CAD" w:rsidP="005A153E">
            <w:pPr>
              <w:pStyle w:val="BodyText"/>
              <w:spacing w:before="0" w:line="280" w:lineRule="exact"/>
              <w:jc w:val="center"/>
              <w:rPr>
                <w:del w:id="11" w:author="David Nguyen" w:date="2023-01-20T14:33:00Z"/>
                <w:rFonts w:ascii="Arial" w:hAnsi="Arial"/>
                <w:sz w:val="18"/>
                <w:szCs w:val="18"/>
                <w:lang w:val="en-CA"/>
              </w:rPr>
            </w:pPr>
            <w:del w:id="12" w:author="David Nguyen" w:date="2023-01-20T14:33:00Z">
              <w:r w:rsidDel="00965EC3">
                <w:rPr>
                  <w:rFonts w:ascii="Arial" w:hAnsi="Arial"/>
                  <w:sz w:val="18"/>
                  <w:szCs w:val="18"/>
                  <w:lang w:val="en-CA"/>
                </w:rPr>
                <w:delText>45-106</w:delText>
              </w:r>
            </w:del>
          </w:p>
          <w:p w14:paraId="0EC8BA43" w14:textId="39A065BF" w:rsidR="00E82CAD" w:rsidRPr="00E04988" w:rsidDel="00965EC3" w:rsidRDefault="00E82CAD" w:rsidP="005A153E">
            <w:pPr>
              <w:pStyle w:val="BodyText"/>
              <w:spacing w:before="0" w:line="280" w:lineRule="exact"/>
              <w:jc w:val="center"/>
              <w:rPr>
                <w:del w:id="13" w:author="David Nguyen" w:date="2023-01-20T14:33:00Z"/>
                <w:rFonts w:ascii="Arial" w:hAnsi="Arial"/>
                <w:sz w:val="18"/>
                <w:szCs w:val="18"/>
                <w:lang w:val="en-CA"/>
              </w:rPr>
            </w:pPr>
            <w:del w:id="14" w:author="David Nguyen" w:date="2023-01-20T14:33:00Z">
              <w:r w:rsidDel="00965EC3">
                <w:rPr>
                  <w:rFonts w:ascii="Arial" w:hAnsi="Arial"/>
                  <w:sz w:val="18"/>
                  <w:szCs w:val="18"/>
                  <w:lang w:val="en-CA"/>
                </w:rPr>
                <w:delText>s. 2.3</w:delText>
              </w:r>
            </w:del>
          </w:p>
        </w:tc>
        <w:tc>
          <w:tcPr>
            <w:tcW w:w="1742" w:type="dxa"/>
          </w:tcPr>
          <w:p w14:paraId="459E4DB8" w14:textId="239D1BC4" w:rsidR="005A153E" w:rsidRPr="00E04988" w:rsidDel="00965EC3" w:rsidRDefault="00765C86" w:rsidP="005A153E">
            <w:pPr>
              <w:pStyle w:val="BodyText"/>
              <w:spacing w:before="0" w:line="280" w:lineRule="exact"/>
              <w:jc w:val="center"/>
              <w:rPr>
                <w:del w:id="15" w:author="David Nguyen" w:date="2023-01-20T14:33:00Z"/>
                <w:rFonts w:ascii="Arial" w:hAnsi="Arial"/>
                <w:sz w:val="18"/>
                <w:szCs w:val="18"/>
              </w:rPr>
            </w:pPr>
            <w:del w:id="16" w:author="David Nguyen" w:date="2023-01-20T14:33:00Z">
              <w:r w:rsidDel="00965EC3">
                <w:rPr>
                  <w:rFonts w:ascii="Arial" w:hAnsi="Arial"/>
                  <w:sz w:val="18"/>
                  <w:szCs w:val="18"/>
                </w:rPr>
                <w:delText>100,000</w:delText>
              </w:r>
            </w:del>
          </w:p>
        </w:tc>
        <w:tc>
          <w:tcPr>
            <w:tcW w:w="1100" w:type="dxa"/>
          </w:tcPr>
          <w:p w14:paraId="2588B92E" w14:textId="51059AA4" w:rsidR="005A153E" w:rsidDel="00965EC3" w:rsidRDefault="00AB1CFE" w:rsidP="005A153E">
            <w:pPr>
              <w:pStyle w:val="BodyText"/>
              <w:spacing w:before="0" w:line="280" w:lineRule="exact"/>
              <w:rPr>
                <w:del w:id="17" w:author="David Nguyen" w:date="2023-01-20T14:33:00Z"/>
                <w:rFonts w:ascii="Arial" w:hAnsi="Arial"/>
                <w:sz w:val="18"/>
                <w:szCs w:val="18"/>
                <w:lang w:val="en-CA"/>
              </w:rPr>
            </w:pPr>
            <w:del w:id="18" w:author="David Nguyen" w:date="2023-01-20T14:33:00Z">
              <w:r w:rsidDel="00965EC3">
                <w:rPr>
                  <w:rFonts w:ascii="Arial" w:hAnsi="Arial"/>
                  <w:sz w:val="18"/>
                  <w:szCs w:val="18"/>
                  <w:lang w:val="en-CA"/>
                </w:rPr>
                <w:delText>Closing date</w:delText>
              </w:r>
            </w:del>
          </w:p>
          <w:p w14:paraId="65187138" w14:textId="5F0A5E5E" w:rsidR="00AB1CFE" w:rsidRPr="00E04988" w:rsidDel="00965EC3" w:rsidRDefault="00AB1CFE" w:rsidP="005A153E">
            <w:pPr>
              <w:pStyle w:val="BodyText"/>
              <w:spacing w:before="0" w:line="280" w:lineRule="exact"/>
              <w:rPr>
                <w:del w:id="19" w:author="David Nguyen" w:date="2023-01-20T14:33:00Z"/>
                <w:rFonts w:ascii="Arial" w:hAnsi="Arial"/>
                <w:sz w:val="18"/>
                <w:szCs w:val="18"/>
                <w:lang w:val="en-CA"/>
              </w:rPr>
            </w:pPr>
          </w:p>
        </w:tc>
        <w:tc>
          <w:tcPr>
            <w:tcW w:w="1100" w:type="dxa"/>
          </w:tcPr>
          <w:p w14:paraId="75BC6854" w14:textId="46F14DDA" w:rsidR="005A153E" w:rsidRPr="00E04988" w:rsidDel="00965EC3" w:rsidRDefault="00B45532" w:rsidP="005A153E">
            <w:pPr>
              <w:pStyle w:val="BodyText"/>
              <w:spacing w:before="0" w:line="280" w:lineRule="exact"/>
              <w:jc w:val="center"/>
              <w:rPr>
                <w:del w:id="20" w:author="David Nguyen" w:date="2023-01-20T14:33:00Z"/>
                <w:rFonts w:ascii="Arial" w:hAnsi="Arial"/>
                <w:color w:val="000000"/>
                <w:sz w:val="18"/>
                <w:szCs w:val="18"/>
                <w:lang w:val="en-CA"/>
              </w:rPr>
            </w:pPr>
            <w:del w:id="21" w:author="David Nguyen" w:date="2023-01-20T14:33:00Z">
              <w:r w:rsidDel="00965EC3">
                <w:rPr>
                  <w:rFonts w:ascii="Arial" w:hAnsi="Arial"/>
                  <w:color w:val="000000"/>
                  <w:sz w:val="18"/>
                  <w:szCs w:val="18"/>
                  <w:lang w:val="en-CA"/>
                </w:rPr>
                <w:delText>Wholly-owned by a d</w:delText>
              </w:r>
              <w:r w:rsidR="0099415E" w:rsidDel="00965EC3">
                <w:rPr>
                  <w:rFonts w:ascii="Arial" w:hAnsi="Arial"/>
                  <w:color w:val="000000"/>
                  <w:sz w:val="18"/>
                  <w:szCs w:val="18"/>
                  <w:lang w:val="en-CA"/>
                </w:rPr>
                <w:delText>irector</w:delText>
              </w:r>
            </w:del>
          </w:p>
        </w:tc>
      </w:tr>
      <w:tr w:rsidR="00AB1CFE" w:rsidRPr="00E04988" w14:paraId="08D50461" w14:textId="77777777" w:rsidTr="00FB6B20">
        <w:tc>
          <w:tcPr>
            <w:tcW w:w="1458" w:type="dxa"/>
            <w:vAlign w:val="bottom"/>
          </w:tcPr>
          <w:p w14:paraId="099F0B66" w14:textId="77777777" w:rsidR="00AB1CFE" w:rsidRPr="00FB6B20" w:rsidRDefault="00AB1CFE" w:rsidP="00AB1CFE">
            <w:pPr>
              <w:pStyle w:val="BodyText"/>
              <w:spacing w:before="0" w:line="280" w:lineRule="exact"/>
              <w:jc w:val="center"/>
              <w:rPr>
                <w:rFonts w:ascii="Arial" w:hAnsi="Arial"/>
                <w:sz w:val="18"/>
                <w:szCs w:val="18"/>
                <w:lang w:val="en-CA"/>
              </w:rPr>
            </w:pPr>
            <w:r w:rsidRPr="00FB6B20">
              <w:rPr>
                <w:rFonts w:ascii="Arial" w:hAnsi="Arial"/>
                <w:sz w:val="18"/>
                <w:szCs w:val="18"/>
                <w:lang w:val="en-CA"/>
              </w:rPr>
              <w:t>Bua Capital Management Ltd.</w:t>
            </w:r>
          </w:p>
          <w:p w14:paraId="10ED31B6" w14:textId="5C7286D8" w:rsidR="00AB1CFE" w:rsidRPr="00E04988" w:rsidRDefault="00AB1CFE" w:rsidP="00AB1CFE">
            <w:pPr>
              <w:pStyle w:val="BodyText"/>
              <w:spacing w:before="0" w:line="280" w:lineRule="exact"/>
              <w:jc w:val="center"/>
              <w:rPr>
                <w:rFonts w:ascii="Arial" w:hAnsi="Arial"/>
                <w:sz w:val="18"/>
                <w:szCs w:val="18"/>
                <w:lang w:val="en-CA"/>
              </w:rPr>
            </w:pPr>
            <w:r w:rsidRPr="00FB6B20">
              <w:rPr>
                <w:rFonts w:ascii="Arial" w:hAnsi="Arial"/>
                <w:sz w:val="18"/>
                <w:szCs w:val="18"/>
                <w:lang w:val="en-CA"/>
              </w:rPr>
              <w:t>Vancouver, BC</w:t>
            </w:r>
          </w:p>
        </w:tc>
        <w:tc>
          <w:tcPr>
            <w:tcW w:w="1312" w:type="dxa"/>
          </w:tcPr>
          <w:p w14:paraId="7698D74D" w14:textId="0C547A6F" w:rsidR="00AB1CFE" w:rsidRPr="00E04988" w:rsidRDefault="000F2461" w:rsidP="00AB1CFE">
            <w:pPr>
              <w:pStyle w:val="BodyText"/>
              <w:spacing w:before="0" w:line="280" w:lineRule="exact"/>
              <w:jc w:val="center"/>
              <w:rPr>
                <w:rFonts w:ascii="Arial" w:hAnsi="Arial"/>
                <w:sz w:val="18"/>
                <w:szCs w:val="18"/>
                <w:lang w:val="en-CA"/>
              </w:rPr>
            </w:pPr>
            <w:r>
              <w:rPr>
                <w:rFonts w:ascii="Arial" w:hAnsi="Arial"/>
                <w:sz w:val="18"/>
                <w:szCs w:val="18"/>
                <w:lang w:val="en-CA"/>
              </w:rPr>
              <w:t>400</w:t>
            </w:r>
            <w:r w:rsidR="00AB1CFE">
              <w:rPr>
                <w:rFonts w:ascii="Arial" w:hAnsi="Arial"/>
                <w:sz w:val="18"/>
                <w:szCs w:val="18"/>
                <w:lang w:val="en-CA"/>
              </w:rPr>
              <w:t>,000 units</w:t>
            </w:r>
          </w:p>
        </w:tc>
        <w:tc>
          <w:tcPr>
            <w:tcW w:w="1192" w:type="dxa"/>
          </w:tcPr>
          <w:p w14:paraId="60888A0D" w14:textId="54DFB676" w:rsidR="00AB1CFE" w:rsidRPr="00E04988" w:rsidRDefault="00AB1CFE" w:rsidP="00AB1CFE">
            <w:pPr>
              <w:pStyle w:val="BodyText"/>
              <w:spacing w:before="0" w:line="280" w:lineRule="exact"/>
              <w:jc w:val="center"/>
              <w:rPr>
                <w:rFonts w:ascii="Arial" w:hAnsi="Arial"/>
                <w:sz w:val="18"/>
                <w:szCs w:val="18"/>
                <w:lang w:val="en-CA"/>
              </w:rPr>
            </w:pPr>
            <w:r>
              <w:rPr>
                <w:rFonts w:ascii="Arial" w:hAnsi="Arial"/>
                <w:sz w:val="18"/>
                <w:szCs w:val="18"/>
                <w:lang w:val="en-CA"/>
              </w:rPr>
              <w:t>$0.05</w:t>
            </w:r>
          </w:p>
        </w:tc>
        <w:tc>
          <w:tcPr>
            <w:tcW w:w="1376" w:type="dxa"/>
          </w:tcPr>
          <w:p w14:paraId="7124EFE8" w14:textId="2567BADD" w:rsidR="00AB1CFE" w:rsidRPr="00E04988" w:rsidRDefault="00AB1CFE" w:rsidP="00AB1CFE">
            <w:pPr>
              <w:pStyle w:val="BodyText"/>
              <w:spacing w:before="0" w:line="280" w:lineRule="exact"/>
              <w:jc w:val="center"/>
              <w:rPr>
                <w:rFonts w:ascii="Arial" w:hAnsi="Arial"/>
                <w:sz w:val="18"/>
                <w:szCs w:val="18"/>
                <w:lang w:val="en-CA"/>
              </w:rPr>
            </w:pPr>
            <w:r>
              <w:rPr>
                <w:rFonts w:ascii="Arial" w:hAnsi="Arial"/>
                <w:sz w:val="18"/>
                <w:szCs w:val="18"/>
                <w:lang w:val="en-CA"/>
              </w:rPr>
              <w:t>$0.15</w:t>
            </w:r>
          </w:p>
        </w:tc>
        <w:tc>
          <w:tcPr>
            <w:tcW w:w="1376" w:type="dxa"/>
          </w:tcPr>
          <w:p w14:paraId="3A6DA67F" w14:textId="77777777" w:rsidR="00AB1CFE" w:rsidRDefault="00AB1CFE" w:rsidP="00AB1CFE">
            <w:pPr>
              <w:pStyle w:val="BodyText"/>
              <w:spacing w:before="0" w:line="280" w:lineRule="exact"/>
              <w:jc w:val="center"/>
              <w:rPr>
                <w:rFonts w:ascii="Arial" w:hAnsi="Arial"/>
                <w:sz w:val="18"/>
                <w:szCs w:val="18"/>
                <w:lang w:val="en-CA"/>
              </w:rPr>
            </w:pPr>
            <w:r>
              <w:rPr>
                <w:rFonts w:ascii="Arial" w:hAnsi="Arial"/>
                <w:sz w:val="18"/>
                <w:szCs w:val="18"/>
                <w:lang w:val="en-CA"/>
              </w:rPr>
              <w:t>45-106</w:t>
            </w:r>
          </w:p>
          <w:p w14:paraId="311499A8" w14:textId="1B99250A" w:rsidR="00AB1CFE" w:rsidRPr="00E04988" w:rsidRDefault="00AB1CFE" w:rsidP="00AB1CFE">
            <w:pPr>
              <w:pStyle w:val="BodyText"/>
              <w:spacing w:before="0" w:line="280" w:lineRule="exact"/>
              <w:jc w:val="center"/>
              <w:rPr>
                <w:rFonts w:ascii="Arial" w:hAnsi="Arial"/>
                <w:sz w:val="18"/>
                <w:szCs w:val="18"/>
                <w:lang w:val="en-CA"/>
              </w:rPr>
            </w:pPr>
            <w:r>
              <w:rPr>
                <w:rFonts w:ascii="Arial" w:hAnsi="Arial"/>
                <w:sz w:val="18"/>
                <w:szCs w:val="18"/>
                <w:lang w:val="en-CA"/>
              </w:rPr>
              <w:t>s. 2.3</w:t>
            </w:r>
          </w:p>
        </w:tc>
        <w:tc>
          <w:tcPr>
            <w:tcW w:w="1742" w:type="dxa"/>
          </w:tcPr>
          <w:p w14:paraId="7E579DF7" w14:textId="64CDE3AD" w:rsidR="00AB1CFE" w:rsidRPr="00E04988" w:rsidRDefault="00765C86" w:rsidP="00AB1CFE">
            <w:pPr>
              <w:pStyle w:val="BodyText"/>
              <w:spacing w:before="0" w:line="280" w:lineRule="exact"/>
              <w:jc w:val="center"/>
              <w:rPr>
                <w:rFonts w:ascii="Arial" w:hAnsi="Arial"/>
                <w:sz w:val="18"/>
                <w:szCs w:val="18"/>
              </w:rPr>
            </w:pPr>
            <w:r w:rsidRPr="00765C86">
              <w:rPr>
                <w:rFonts w:ascii="Arial" w:hAnsi="Arial"/>
                <w:sz w:val="18"/>
                <w:szCs w:val="18"/>
              </w:rPr>
              <w:t>2,741,523</w:t>
            </w:r>
          </w:p>
        </w:tc>
        <w:tc>
          <w:tcPr>
            <w:tcW w:w="1100" w:type="dxa"/>
          </w:tcPr>
          <w:p w14:paraId="556704D6" w14:textId="77777777" w:rsidR="00AB1CFE" w:rsidRDefault="00AB1CFE" w:rsidP="00AB1CFE">
            <w:pPr>
              <w:pStyle w:val="BodyText"/>
              <w:spacing w:before="0" w:line="280" w:lineRule="exact"/>
              <w:rPr>
                <w:rFonts w:ascii="Arial" w:hAnsi="Arial"/>
                <w:sz w:val="18"/>
                <w:szCs w:val="18"/>
                <w:lang w:val="en-CA"/>
              </w:rPr>
            </w:pPr>
            <w:r>
              <w:rPr>
                <w:rFonts w:ascii="Arial" w:hAnsi="Arial"/>
                <w:sz w:val="18"/>
                <w:szCs w:val="18"/>
                <w:lang w:val="en-CA"/>
              </w:rPr>
              <w:t>Closing date</w:t>
            </w:r>
          </w:p>
          <w:p w14:paraId="02540811" w14:textId="23702296" w:rsidR="00AB1CFE" w:rsidRPr="00E04988" w:rsidRDefault="00AB1CFE" w:rsidP="00AB1CFE">
            <w:pPr>
              <w:pStyle w:val="BodyText"/>
              <w:spacing w:before="0" w:line="280" w:lineRule="exact"/>
              <w:jc w:val="center"/>
              <w:rPr>
                <w:rFonts w:ascii="Arial" w:hAnsi="Arial"/>
                <w:sz w:val="18"/>
                <w:szCs w:val="18"/>
                <w:lang w:val="en-CA"/>
              </w:rPr>
            </w:pPr>
          </w:p>
        </w:tc>
        <w:tc>
          <w:tcPr>
            <w:tcW w:w="1100" w:type="dxa"/>
          </w:tcPr>
          <w:p w14:paraId="6CC6270D" w14:textId="0DF1A2DA" w:rsidR="00AB1CFE" w:rsidRPr="00E04988" w:rsidRDefault="00B45532" w:rsidP="00AB1CFE">
            <w:pPr>
              <w:pStyle w:val="BodyText"/>
              <w:spacing w:before="0" w:line="280" w:lineRule="exact"/>
              <w:jc w:val="center"/>
              <w:rPr>
                <w:rFonts w:ascii="Arial" w:hAnsi="Arial"/>
                <w:color w:val="000000"/>
                <w:sz w:val="18"/>
                <w:szCs w:val="18"/>
                <w:lang w:val="en-CA"/>
              </w:rPr>
            </w:pPr>
            <w:r>
              <w:rPr>
                <w:rFonts w:ascii="Arial" w:hAnsi="Arial"/>
                <w:color w:val="000000"/>
                <w:sz w:val="18"/>
                <w:szCs w:val="18"/>
                <w:lang w:val="en-CA"/>
              </w:rPr>
              <w:t>Wholly-owned by a director</w:t>
            </w:r>
          </w:p>
        </w:tc>
      </w:tr>
      <w:tr w:rsidR="00AB1CFE" w:rsidRPr="00E04988" w:rsidDel="00965EC3" w14:paraId="2ACCB061" w14:textId="3997DDB9" w:rsidTr="00E04988">
        <w:trPr>
          <w:del w:id="22" w:author="David Nguyen" w:date="2023-01-20T14:33:00Z"/>
        </w:trPr>
        <w:tc>
          <w:tcPr>
            <w:tcW w:w="1458" w:type="dxa"/>
          </w:tcPr>
          <w:p w14:paraId="289F67BB" w14:textId="747A8F63" w:rsidR="00AB1CFE" w:rsidRPr="00FB6B20" w:rsidDel="00965EC3" w:rsidRDefault="00AB1CFE" w:rsidP="00FB6B20">
            <w:pPr>
              <w:pStyle w:val="BodyText"/>
              <w:spacing w:before="0" w:line="280" w:lineRule="exact"/>
              <w:jc w:val="center"/>
              <w:rPr>
                <w:del w:id="23" w:author="David Nguyen" w:date="2023-01-20T14:33:00Z"/>
                <w:rFonts w:ascii="Arial" w:hAnsi="Arial"/>
                <w:sz w:val="18"/>
                <w:szCs w:val="18"/>
                <w:lang w:val="en-CA"/>
              </w:rPr>
            </w:pPr>
            <w:del w:id="24" w:author="David Nguyen" w:date="2023-01-20T14:33:00Z">
              <w:r w:rsidRPr="00FB6B20" w:rsidDel="00965EC3">
                <w:rPr>
                  <w:rFonts w:ascii="Arial" w:hAnsi="Arial"/>
                  <w:sz w:val="18"/>
                  <w:szCs w:val="18"/>
                  <w:lang w:val="en-CA"/>
                </w:rPr>
                <w:delText>Mobcast Technologies Inc.</w:delText>
              </w:r>
            </w:del>
          </w:p>
          <w:p w14:paraId="6E77E33A" w14:textId="34712303" w:rsidR="00AB1CFE" w:rsidRPr="005A153E" w:rsidDel="00965EC3" w:rsidRDefault="00AB1CFE" w:rsidP="00AB1CFE">
            <w:pPr>
              <w:pStyle w:val="BodyText"/>
              <w:spacing w:before="0" w:line="280" w:lineRule="exact"/>
              <w:jc w:val="center"/>
              <w:rPr>
                <w:del w:id="25" w:author="David Nguyen" w:date="2023-01-20T14:33:00Z"/>
                <w:rFonts w:ascii="Arial" w:hAnsi="Arial"/>
                <w:sz w:val="18"/>
                <w:szCs w:val="18"/>
                <w:lang w:val="en-CA"/>
              </w:rPr>
            </w:pPr>
            <w:del w:id="26" w:author="David Nguyen" w:date="2023-01-20T14:33:00Z">
              <w:r w:rsidRPr="00FB6B20" w:rsidDel="00965EC3">
                <w:rPr>
                  <w:rFonts w:ascii="Arial" w:hAnsi="Arial"/>
                  <w:sz w:val="18"/>
                  <w:szCs w:val="18"/>
                  <w:lang w:val="en-CA"/>
                </w:rPr>
                <w:delText>Vancouver, BC</w:delText>
              </w:r>
            </w:del>
          </w:p>
        </w:tc>
        <w:tc>
          <w:tcPr>
            <w:tcW w:w="1312" w:type="dxa"/>
          </w:tcPr>
          <w:p w14:paraId="08552162" w14:textId="34F0A190" w:rsidR="00AB1CFE" w:rsidRPr="00E04988" w:rsidDel="00965EC3" w:rsidRDefault="00AB1CFE" w:rsidP="00AB1CFE">
            <w:pPr>
              <w:pStyle w:val="BodyText"/>
              <w:spacing w:before="0" w:line="280" w:lineRule="exact"/>
              <w:jc w:val="center"/>
              <w:rPr>
                <w:del w:id="27" w:author="David Nguyen" w:date="2023-01-20T14:33:00Z"/>
                <w:rFonts w:ascii="Arial" w:hAnsi="Arial"/>
                <w:sz w:val="18"/>
                <w:szCs w:val="18"/>
                <w:lang w:val="en-CA"/>
              </w:rPr>
            </w:pPr>
            <w:del w:id="28" w:author="David Nguyen" w:date="2023-01-20T14:33:00Z">
              <w:r w:rsidDel="00965EC3">
                <w:rPr>
                  <w:rFonts w:ascii="Arial" w:hAnsi="Arial"/>
                  <w:sz w:val="18"/>
                  <w:szCs w:val="18"/>
                  <w:lang w:val="en-CA"/>
                </w:rPr>
                <w:delText>600,000 units</w:delText>
              </w:r>
            </w:del>
          </w:p>
        </w:tc>
        <w:tc>
          <w:tcPr>
            <w:tcW w:w="1192" w:type="dxa"/>
          </w:tcPr>
          <w:p w14:paraId="44EE6313" w14:textId="6724A653" w:rsidR="00AB1CFE" w:rsidRPr="00E04988" w:rsidDel="00965EC3" w:rsidRDefault="00AB1CFE" w:rsidP="00AB1CFE">
            <w:pPr>
              <w:pStyle w:val="BodyText"/>
              <w:spacing w:before="0" w:line="280" w:lineRule="exact"/>
              <w:jc w:val="center"/>
              <w:rPr>
                <w:del w:id="29" w:author="David Nguyen" w:date="2023-01-20T14:33:00Z"/>
                <w:rFonts w:ascii="Arial" w:hAnsi="Arial"/>
                <w:sz w:val="18"/>
                <w:szCs w:val="18"/>
                <w:lang w:val="en-CA"/>
              </w:rPr>
            </w:pPr>
            <w:del w:id="30" w:author="David Nguyen" w:date="2023-01-20T14:33:00Z">
              <w:r w:rsidDel="00965EC3">
                <w:rPr>
                  <w:rFonts w:ascii="Arial" w:hAnsi="Arial"/>
                  <w:sz w:val="18"/>
                  <w:szCs w:val="18"/>
                  <w:lang w:val="en-CA"/>
                </w:rPr>
                <w:delText>$0.05</w:delText>
              </w:r>
            </w:del>
          </w:p>
        </w:tc>
        <w:tc>
          <w:tcPr>
            <w:tcW w:w="1376" w:type="dxa"/>
          </w:tcPr>
          <w:p w14:paraId="085BABC5" w14:textId="1B4FDD22" w:rsidR="00AB1CFE" w:rsidRPr="00E04988" w:rsidDel="00965EC3" w:rsidRDefault="00AB1CFE" w:rsidP="00AB1CFE">
            <w:pPr>
              <w:pStyle w:val="BodyText"/>
              <w:spacing w:before="0" w:line="280" w:lineRule="exact"/>
              <w:jc w:val="center"/>
              <w:rPr>
                <w:del w:id="31" w:author="David Nguyen" w:date="2023-01-20T14:33:00Z"/>
                <w:rFonts w:ascii="Arial" w:hAnsi="Arial"/>
                <w:sz w:val="18"/>
                <w:szCs w:val="18"/>
                <w:lang w:val="en-CA"/>
              </w:rPr>
            </w:pPr>
            <w:del w:id="32" w:author="David Nguyen" w:date="2023-01-20T14:33:00Z">
              <w:r w:rsidDel="00965EC3">
                <w:rPr>
                  <w:rFonts w:ascii="Arial" w:hAnsi="Arial"/>
                  <w:sz w:val="18"/>
                  <w:szCs w:val="18"/>
                  <w:lang w:val="en-CA"/>
                </w:rPr>
                <w:delText>$0.15</w:delText>
              </w:r>
            </w:del>
          </w:p>
        </w:tc>
        <w:tc>
          <w:tcPr>
            <w:tcW w:w="1376" w:type="dxa"/>
          </w:tcPr>
          <w:p w14:paraId="1D1BB4CA" w14:textId="62DEB571" w:rsidR="00AB1CFE" w:rsidDel="00965EC3" w:rsidRDefault="00AB1CFE" w:rsidP="00AB1CFE">
            <w:pPr>
              <w:pStyle w:val="BodyText"/>
              <w:spacing w:before="0" w:line="280" w:lineRule="exact"/>
              <w:jc w:val="center"/>
              <w:rPr>
                <w:del w:id="33" w:author="David Nguyen" w:date="2023-01-20T14:33:00Z"/>
                <w:rFonts w:ascii="Arial" w:hAnsi="Arial"/>
                <w:sz w:val="18"/>
                <w:szCs w:val="18"/>
                <w:lang w:val="en-CA"/>
              </w:rPr>
            </w:pPr>
            <w:del w:id="34" w:author="David Nguyen" w:date="2023-01-20T14:33:00Z">
              <w:r w:rsidDel="00965EC3">
                <w:rPr>
                  <w:rFonts w:ascii="Arial" w:hAnsi="Arial"/>
                  <w:sz w:val="18"/>
                  <w:szCs w:val="18"/>
                  <w:lang w:val="en-CA"/>
                </w:rPr>
                <w:delText>45-106</w:delText>
              </w:r>
            </w:del>
          </w:p>
          <w:p w14:paraId="3FD94C34" w14:textId="78787E22" w:rsidR="00AB1CFE" w:rsidRPr="00E04988" w:rsidDel="00965EC3" w:rsidRDefault="00AB1CFE" w:rsidP="00AB1CFE">
            <w:pPr>
              <w:pStyle w:val="BodyText"/>
              <w:spacing w:before="0" w:line="280" w:lineRule="exact"/>
              <w:jc w:val="center"/>
              <w:rPr>
                <w:del w:id="35" w:author="David Nguyen" w:date="2023-01-20T14:33:00Z"/>
                <w:rFonts w:ascii="Arial" w:hAnsi="Arial"/>
                <w:sz w:val="18"/>
                <w:szCs w:val="18"/>
                <w:lang w:val="en-CA"/>
              </w:rPr>
            </w:pPr>
            <w:del w:id="36" w:author="David Nguyen" w:date="2023-01-20T14:33:00Z">
              <w:r w:rsidDel="00965EC3">
                <w:rPr>
                  <w:rFonts w:ascii="Arial" w:hAnsi="Arial"/>
                  <w:sz w:val="18"/>
                  <w:szCs w:val="18"/>
                  <w:lang w:val="en-CA"/>
                </w:rPr>
                <w:delText>s. 2.3</w:delText>
              </w:r>
            </w:del>
          </w:p>
        </w:tc>
        <w:tc>
          <w:tcPr>
            <w:tcW w:w="1742" w:type="dxa"/>
          </w:tcPr>
          <w:p w14:paraId="0E4D441B" w14:textId="2F053267" w:rsidR="00AB1CFE" w:rsidRPr="00E04988" w:rsidDel="00965EC3" w:rsidRDefault="00765C86" w:rsidP="00AB1CFE">
            <w:pPr>
              <w:pStyle w:val="BodyText"/>
              <w:spacing w:before="0" w:line="280" w:lineRule="exact"/>
              <w:jc w:val="center"/>
              <w:rPr>
                <w:del w:id="37" w:author="David Nguyen" w:date="2023-01-20T14:33:00Z"/>
                <w:rFonts w:ascii="Arial" w:hAnsi="Arial"/>
                <w:sz w:val="18"/>
                <w:szCs w:val="18"/>
              </w:rPr>
            </w:pPr>
            <w:del w:id="38" w:author="David Nguyen" w:date="2023-01-20T14:33:00Z">
              <w:r w:rsidDel="00965EC3">
                <w:rPr>
                  <w:rFonts w:ascii="Arial" w:hAnsi="Arial"/>
                  <w:sz w:val="18"/>
                  <w:szCs w:val="18"/>
                </w:rPr>
                <w:delText>-</w:delText>
              </w:r>
            </w:del>
          </w:p>
        </w:tc>
        <w:tc>
          <w:tcPr>
            <w:tcW w:w="1100" w:type="dxa"/>
          </w:tcPr>
          <w:p w14:paraId="6C316AE5" w14:textId="32E7428B" w:rsidR="00AB1CFE" w:rsidDel="00965EC3" w:rsidRDefault="00AB1CFE" w:rsidP="00AB1CFE">
            <w:pPr>
              <w:pStyle w:val="BodyText"/>
              <w:spacing w:before="0" w:line="280" w:lineRule="exact"/>
              <w:rPr>
                <w:del w:id="39" w:author="David Nguyen" w:date="2023-01-20T14:33:00Z"/>
                <w:rFonts w:ascii="Arial" w:hAnsi="Arial"/>
                <w:sz w:val="18"/>
                <w:szCs w:val="18"/>
                <w:lang w:val="en-CA"/>
              </w:rPr>
            </w:pPr>
            <w:del w:id="40" w:author="David Nguyen" w:date="2023-01-20T14:33:00Z">
              <w:r w:rsidDel="00965EC3">
                <w:rPr>
                  <w:rFonts w:ascii="Arial" w:hAnsi="Arial"/>
                  <w:sz w:val="18"/>
                  <w:szCs w:val="18"/>
                  <w:lang w:val="en-CA"/>
                </w:rPr>
                <w:delText>Closing date</w:delText>
              </w:r>
            </w:del>
          </w:p>
          <w:p w14:paraId="453A71C9" w14:textId="6CF093CD" w:rsidR="00AB1CFE" w:rsidRPr="00E04988" w:rsidDel="00965EC3" w:rsidRDefault="00AB1CFE" w:rsidP="00AB1CFE">
            <w:pPr>
              <w:pStyle w:val="BodyText"/>
              <w:spacing w:before="0" w:line="280" w:lineRule="exact"/>
              <w:jc w:val="center"/>
              <w:rPr>
                <w:del w:id="41" w:author="David Nguyen" w:date="2023-01-20T14:33:00Z"/>
                <w:rFonts w:ascii="Arial" w:hAnsi="Arial"/>
                <w:sz w:val="18"/>
                <w:szCs w:val="18"/>
                <w:lang w:val="en-CA"/>
              </w:rPr>
            </w:pPr>
          </w:p>
        </w:tc>
        <w:tc>
          <w:tcPr>
            <w:tcW w:w="1100" w:type="dxa"/>
          </w:tcPr>
          <w:p w14:paraId="6E2C0BC7" w14:textId="49DCE05B" w:rsidR="00AB1CFE" w:rsidRPr="00E04988" w:rsidDel="00965EC3" w:rsidRDefault="00B45532" w:rsidP="00AB1CFE">
            <w:pPr>
              <w:pStyle w:val="BodyText"/>
              <w:spacing w:before="0" w:line="280" w:lineRule="exact"/>
              <w:jc w:val="center"/>
              <w:rPr>
                <w:del w:id="42" w:author="David Nguyen" w:date="2023-01-20T14:33:00Z"/>
                <w:rFonts w:ascii="Arial" w:hAnsi="Arial"/>
                <w:color w:val="000000"/>
                <w:sz w:val="18"/>
                <w:szCs w:val="18"/>
                <w:lang w:val="en-CA"/>
              </w:rPr>
            </w:pPr>
            <w:del w:id="43" w:author="David Nguyen" w:date="2023-01-20T14:33:00Z">
              <w:r w:rsidDel="00965EC3">
                <w:rPr>
                  <w:rFonts w:ascii="Arial" w:hAnsi="Arial"/>
                  <w:color w:val="000000"/>
                  <w:sz w:val="18"/>
                  <w:szCs w:val="18"/>
                  <w:lang w:val="en-CA"/>
                </w:rPr>
                <w:delText>Wholly-owned by a director and officer</w:delText>
              </w:r>
            </w:del>
          </w:p>
        </w:tc>
      </w:tr>
    </w:tbl>
    <w:p w14:paraId="208D3307" w14:textId="77777777" w:rsidR="00EA4133" w:rsidRPr="008003B9" w:rsidRDefault="00EA4133">
      <w:pPr>
        <w:pStyle w:val="BodyText"/>
        <w:rPr>
          <w:rFonts w:ascii="Arial" w:hAnsi="Arial" w:cs="Arial"/>
          <w:sz w:val="20"/>
        </w:rPr>
      </w:pPr>
    </w:p>
    <w:p w14:paraId="63EB6523"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5893E880" w14:textId="42794248"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8D3F84" w:rsidRPr="008D3F84">
        <w:rPr>
          <w:rFonts w:ascii="Arial" w:hAnsi="Arial"/>
          <w:b/>
        </w:rPr>
        <w:t>$</w:t>
      </w:r>
      <w:r w:rsidR="000F2461">
        <w:rPr>
          <w:rFonts w:ascii="Arial" w:hAnsi="Arial"/>
          <w:b/>
        </w:rPr>
        <w:t>2</w:t>
      </w:r>
      <w:r w:rsidR="00EC2307">
        <w:rPr>
          <w:rFonts w:ascii="Arial" w:hAnsi="Arial"/>
          <w:b/>
        </w:rPr>
        <w:t>8</w:t>
      </w:r>
      <w:r w:rsidR="000F2461">
        <w:rPr>
          <w:rFonts w:ascii="Arial" w:hAnsi="Arial"/>
          <w:b/>
        </w:rPr>
        <w:t>2,700</w:t>
      </w:r>
      <w:r w:rsidR="006E453D">
        <w:rPr>
          <w:rFonts w:ascii="Arial" w:hAnsi="Arial"/>
          <w:b/>
        </w:rPr>
        <w:t>.00</w:t>
      </w:r>
    </w:p>
    <w:p w14:paraId="3D4B48D9" w14:textId="029D2626" w:rsidR="00EA4133" w:rsidRDefault="00EA4133">
      <w:pPr>
        <w:pStyle w:val="BodyText"/>
        <w:tabs>
          <w:tab w:val="left" w:pos="1080"/>
          <w:tab w:val="left" w:pos="9180"/>
        </w:tabs>
        <w:ind w:left="1080" w:hanging="1080"/>
        <w:rPr>
          <w:rFonts w:ascii="Arial" w:hAnsi="Arial"/>
        </w:rPr>
      </w:pPr>
      <w:r>
        <w:rPr>
          <w:rFonts w:ascii="Arial" w:hAnsi="Arial"/>
        </w:rPr>
        <w:lastRenderedPageBreak/>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2620C1">
        <w:rPr>
          <w:rFonts w:ascii="Arial" w:hAnsi="Arial"/>
        </w:rPr>
        <w:t xml:space="preserve"> </w:t>
      </w:r>
      <w:r w:rsidR="00C85C4F">
        <w:rPr>
          <w:rFonts w:ascii="Arial" w:hAnsi="Arial"/>
          <w:b/>
        </w:rPr>
        <w:t xml:space="preserve">The Issuer intends to use the net proceeds of the </w:t>
      </w:r>
      <w:r w:rsidR="006E51CF">
        <w:rPr>
          <w:rFonts w:ascii="Arial" w:hAnsi="Arial"/>
          <w:b/>
        </w:rPr>
        <w:t xml:space="preserve">private placement </w:t>
      </w:r>
      <w:r w:rsidR="00C85C4F">
        <w:rPr>
          <w:rFonts w:ascii="Arial" w:hAnsi="Arial"/>
          <w:b/>
        </w:rPr>
        <w:t>f</w:t>
      </w:r>
      <w:r w:rsidR="002A4889">
        <w:rPr>
          <w:rFonts w:ascii="Arial" w:hAnsi="Arial"/>
          <w:b/>
        </w:rPr>
        <w:t>or general working capital.</w:t>
      </w:r>
    </w:p>
    <w:p w14:paraId="0C367837" w14:textId="1A094A11" w:rsidR="00EA4133" w:rsidRPr="003B6959" w:rsidRDefault="00EA4133" w:rsidP="00CF0561">
      <w:pPr>
        <w:pStyle w:val="BodyText"/>
        <w:numPr>
          <w:ilvl w:val="0"/>
          <w:numId w:val="10"/>
        </w:numPr>
        <w:tabs>
          <w:tab w:val="left" w:pos="9180"/>
        </w:tabs>
        <w:rPr>
          <w:rFonts w:ascii="Arial" w:hAnsi="Arial"/>
        </w:rPr>
      </w:pPr>
      <w:r w:rsidRPr="003B6959">
        <w:rPr>
          <w:rFonts w:ascii="Arial" w:hAnsi="Arial"/>
        </w:rPr>
        <w:t xml:space="preserve">Provide particulars of any proceeds which are to be paid to Related Persons of the Issuer: </w:t>
      </w:r>
      <w:r w:rsidR="00CF0561" w:rsidRPr="00CF0561">
        <w:rPr>
          <w:rFonts w:ascii="Arial" w:hAnsi="Arial"/>
          <w:b/>
        </w:rPr>
        <w:t xml:space="preserve">As set out in Table 1B hereof, </w:t>
      </w:r>
      <w:del w:id="44" w:author="David Nguyen" w:date="2023-01-20T14:33:00Z">
        <w:r w:rsidR="00CF0561" w:rsidDel="00965EC3">
          <w:rPr>
            <w:rFonts w:ascii="Arial" w:hAnsi="Arial"/>
            <w:b/>
          </w:rPr>
          <w:delText xml:space="preserve">three </w:delText>
        </w:r>
      </w:del>
      <w:ins w:id="45" w:author="David Nguyen" w:date="2023-01-20T14:33:00Z">
        <w:r w:rsidR="00965EC3">
          <w:rPr>
            <w:rFonts w:ascii="Arial" w:hAnsi="Arial"/>
            <w:b/>
          </w:rPr>
          <w:t>one</w:t>
        </w:r>
        <w:r w:rsidR="00965EC3">
          <w:rPr>
            <w:rFonts w:ascii="Arial" w:hAnsi="Arial"/>
            <w:b/>
          </w:rPr>
          <w:t xml:space="preserve"> </w:t>
        </w:r>
      </w:ins>
      <w:r w:rsidR="00CF0561">
        <w:rPr>
          <w:rFonts w:ascii="Arial" w:hAnsi="Arial"/>
          <w:b/>
        </w:rPr>
        <w:t>subscriber</w:t>
      </w:r>
      <w:del w:id="46" w:author="David Nguyen" w:date="2023-01-20T14:33:00Z">
        <w:r w:rsidR="00CF0561" w:rsidDel="00965EC3">
          <w:rPr>
            <w:rFonts w:ascii="Arial" w:hAnsi="Arial"/>
            <w:b/>
          </w:rPr>
          <w:delText>s</w:delText>
        </w:r>
      </w:del>
      <w:r w:rsidR="00CF0561">
        <w:rPr>
          <w:rFonts w:ascii="Arial" w:hAnsi="Arial"/>
          <w:b/>
        </w:rPr>
        <w:t xml:space="preserve"> who participated in the private placement </w:t>
      </w:r>
      <w:del w:id="47" w:author="David Nguyen" w:date="2023-01-20T14:33:00Z">
        <w:r w:rsidR="00CF0561" w:rsidDel="00965EC3">
          <w:rPr>
            <w:rFonts w:ascii="Arial" w:hAnsi="Arial"/>
            <w:b/>
          </w:rPr>
          <w:delText>are</w:delText>
        </w:r>
        <w:r w:rsidR="00CF0561" w:rsidRPr="00CF0561" w:rsidDel="00965EC3">
          <w:rPr>
            <w:rFonts w:ascii="Arial" w:hAnsi="Arial"/>
            <w:b/>
          </w:rPr>
          <w:delText xml:space="preserve"> </w:delText>
        </w:r>
      </w:del>
      <w:ins w:id="48" w:author="David Nguyen" w:date="2023-01-20T14:33:00Z">
        <w:r w:rsidR="00965EC3">
          <w:rPr>
            <w:rFonts w:ascii="Arial" w:hAnsi="Arial"/>
            <w:b/>
          </w:rPr>
          <w:t>is an</w:t>
        </w:r>
        <w:r w:rsidR="00965EC3" w:rsidRPr="00CF0561">
          <w:rPr>
            <w:rFonts w:ascii="Arial" w:hAnsi="Arial"/>
            <w:b/>
          </w:rPr>
          <w:t xml:space="preserve"> </w:t>
        </w:r>
      </w:ins>
      <w:r w:rsidR="00CF0561" w:rsidRPr="00CF0561">
        <w:rPr>
          <w:rFonts w:ascii="Arial" w:hAnsi="Arial"/>
          <w:b/>
        </w:rPr>
        <w:t>insider</w:t>
      </w:r>
      <w:del w:id="49" w:author="David Nguyen" w:date="2023-01-20T14:33:00Z">
        <w:r w:rsidR="00CF0561" w:rsidRPr="00CF0561" w:rsidDel="00965EC3">
          <w:rPr>
            <w:rFonts w:ascii="Arial" w:hAnsi="Arial"/>
            <w:b/>
          </w:rPr>
          <w:delText>s</w:delText>
        </w:r>
      </w:del>
      <w:r w:rsidR="00CF0561" w:rsidRPr="00CF0561">
        <w:rPr>
          <w:rFonts w:ascii="Arial" w:hAnsi="Arial"/>
          <w:b/>
        </w:rPr>
        <w:t xml:space="preserve"> of the </w:t>
      </w:r>
      <w:r w:rsidR="00630240">
        <w:rPr>
          <w:rFonts w:ascii="Arial" w:hAnsi="Arial"/>
          <w:b/>
        </w:rPr>
        <w:t>Issuer.</w:t>
      </w:r>
      <w:r w:rsidR="00CF0561" w:rsidRPr="00CF0561">
        <w:rPr>
          <w:rFonts w:ascii="Arial" w:hAnsi="Arial"/>
          <w:b/>
        </w:rPr>
        <w:t xml:space="preserve"> </w:t>
      </w:r>
      <w:r w:rsidR="00630240">
        <w:rPr>
          <w:rFonts w:ascii="Arial" w:hAnsi="Arial"/>
          <w:b/>
        </w:rPr>
        <w:t>Such insider</w:t>
      </w:r>
      <w:del w:id="50" w:author="David Nguyen" w:date="2023-01-20T14:33:00Z">
        <w:r w:rsidR="00630240" w:rsidDel="00965EC3">
          <w:rPr>
            <w:rFonts w:ascii="Arial" w:hAnsi="Arial"/>
            <w:b/>
          </w:rPr>
          <w:delText>s</w:delText>
        </w:r>
      </w:del>
      <w:r w:rsidR="00630240">
        <w:rPr>
          <w:rFonts w:ascii="Arial" w:hAnsi="Arial"/>
          <w:b/>
        </w:rPr>
        <w:t xml:space="preserve"> subscribed for </w:t>
      </w:r>
      <w:del w:id="51" w:author="David Nguyen" w:date="2023-01-20T14:33:00Z">
        <w:r w:rsidR="00630240" w:rsidDel="00965EC3">
          <w:rPr>
            <w:rFonts w:ascii="Arial" w:hAnsi="Arial"/>
            <w:b/>
          </w:rPr>
          <w:delText xml:space="preserve">an aggregate of </w:delText>
        </w:r>
        <w:r w:rsidR="00CF0561" w:rsidDel="00965EC3">
          <w:rPr>
            <w:rFonts w:ascii="Arial" w:hAnsi="Arial"/>
            <w:b/>
          </w:rPr>
          <w:delText>1,</w:delText>
        </w:r>
        <w:r w:rsidR="009338C7" w:rsidDel="00965EC3">
          <w:rPr>
            <w:rFonts w:ascii="Arial" w:hAnsi="Arial"/>
            <w:b/>
          </w:rPr>
          <w:delText>6</w:delText>
        </w:r>
      </w:del>
      <w:ins w:id="52" w:author="David Nguyen" w:date="2023-01-20T14:33:00Z">
        <w:r w:rsidR="00965EC3">
          <w:rPr>
            <w:rFonts w:ascii="Arial" w:hAnsi="Arial"/>
            <w:b/>
          </w:rPr>
          <w:t>4</w:t>
        </w:r>
      </w:ins>
      <w:r w:rsidR="009338C7">
        <w:rPr>
          <w:rFonts w:ascii="Arial" w:hAnsi="Arial"/>
          <w:b/>
        </w:rPr>
        <w:t>00</w:t>
      </w:r>
      <w:r w:rsidR="00CF0561">
        <w:rPr>
          <w:rFonts w:ascii="Arial" w:hAnsi="Arial"/>
          <w:b/>
        </w:rPr>
        <w:t>,000 units of the Issuer.</w:t>
      </w:r>
    </w:p>
    <w:p w14:paraId="20AE7F1E" w14:textId="7DAB08FD"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2584D051" w14:textId="23D179E6" w:rsidR="00026CF7" w:rsidRPr="00056547" w:rsidRDefault="00C85C4F" w:rsidP="00056547">
      <w:pPr>
        <w:pStyle w:val="BodyText"/>
        <w:tabs>
          <w:tab w:val="left" w:pos="9180"/>
        </w:tabs>
        <w:ind w:left="1080"/>
        <w:rPr>
          <w:rFonts w:ascii="Arial" w:hAnsi="Arial"/>
          <w:b/>
        </w:rPr>
      </w:pPr>
      <w:r>
        <w:rPr>
          <w:rFonts w:ascii="Arial" w:hAnsi="Arial"/>
          <w:b/>
        </w:rPr>
        <w:t>N/A</w:t>
      </w:r>
    </w:p>
    <w:p w14:paraId="614F7105"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3FAFC5D3" w14:textId="4AC065AC"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8D3F84">
        <w:rPr>
          <w:rFonts w:ascii="Arial" w:hAnsi="Arial"/>
          <w:b/>
        </w:rPr>
        <w:t>u</w:t>
      </w:r>
      <w:r w:rsidR="00163FB4" w:rsidRPr="00984F9A">
        <w:rPr>
          <w:rFonts w:ascii="Arial" w:hAnsi="Arial"/>
          <w:b/>
        </w:rPr>
        <w:t xml:space="preserve">nits, with each </w:t>
      </w:r>
      <w:r w:rsidR="00C85C4F">
        <w:rPr>
          <w:rFonts w:ascii="Arial" w:hAnsi="Arial"/>
          <w:b/>
        </w:rPr>
        <w:t>u</w:t>
      </w:r>
      <w:r w:rsidR="00163FB4" w:rsidRPr="00984F9A">
        <w:rPr>
          <w:rFonts w:ascii="Arial" w:hAnsi="Arial"/>
          <w:b/>
        </w:rPr>
        <w:t>nit c</w:t>
      </w:r>
      <w:r w:rsidR="00C85C4F">
        <w:rPr>
          <w:rFonts w:ascii="Arial" w:hAnsi="Arial"/>
          <w:b/>
        </w:rPr>
        <w:t>omprised</w:t>
      </w:r>
      <w:r w:rsidR="00163FB4" w:rsidRPr="00984F9A">
        <w:rPr>
          <w:rFonts w:ascii="Arial" w:hAnsi="Arial"/>
          <w:b/>
        </w:rPr>
        <w:t xml:space="preserve"> of one </w:t>
      </w:r>
      <w:r w:rsidR="00C85C4F">
        <w:rPr>
          <w:rFonts w:ascii="Arial" w:hAnsi="Arial"/>
          <w:b/>
        </w:rPr>
        <w:t>c</w:t>
      </w:r>
      <w:r w:rsidR="00163FB4" w:rsidRPr="00984F9A">
        <w:rPr>
          <w:rFonts w:ascii="Arial" w:hAnsi="Arial"/>
          <w:b/>
        </w:rPr>
        <w:t xml:space="preserve">ommon </w:t>
      </w:r>
      <w:r w:rsidR="00C85C4F">
        <w:rPr>
          <w:rFonts w:ascii="Arial" w:hAnsi="Arial"/>
          <w:b/>
        </w:rPr>
        <w:t>s</w:t>
      </w:r>
      <w:r w:rsidR="00163FB4" w:rsidRPr="00984F9A">
        <w:rPr>
          <w:rFonts w:ascii="Arial" w:hAnsi="Arial"/>
          <w:b/>
        </w:rPr>
        <w:t xml:space="preserve">hare </w:t>
      </w:r>
      <w:r w:rsidR="00984F9A">
        <w:rPr>
          <w:rFonts w:ascii="Arial" w:hAnsi="Arial"/>
          <w:b/>
        </w:rPr>
        <w:tab/>
      </w:r>
      <w:r w:rsidR="00984F9A">
        <w:rPr>
          <w:rFonts w:ascii="Arial" w:hAnsi="Arial"/>
          <w:b/>
        </w:rPr>
        <w:tab/>
      </w:r>
      <w:r w:rsidR="00984F9A">
        <w:rPr>
          <w:rFonts w:ascii="Arial" w:hAnsi="Arial"/>
          <w:b/>
        </w:rPr>
        <w:tab/>
      </w:r>
      <w:r w:rsidR="00984F9A">
        <w:rPr>
          <w:rFonts w:ascii="Arial" w:hAnsi="Arial"/>
          <w:b/>
        </w:rPr>
        <w:tab/>
      </w:r>
      <w:r w:rsidR="00984F9A">
        <w:rPr>
          <w:rFonts w:ascii="Arial" w:hAnsi="Arial"/>
          <w:b/>
        </w:rPr>
        <w:tab/>
      </w:r>
      <w:r w:rsidR="00163FB4" w:rsidRPr="00984F9A">
        <w:rPr>
          <w:rFonts w:ascii="Arial" w:hAnsi="Arial"/>
          <w:b/>
        </w:rPr>
        <w:t xml:space="preserve">and one </w:t>
      </w:r>
      <w:r w:rsidR="00C85C4F">
        <w:rPr>
          <w:rFonts w:ascii="Arial" w:hAnsi="Arial"/>
          <w:b/>
        </w:rPr>
        <w:t>transferable w</w:t>
      </w:r>
      <w:r w:rsidR="00163FB4" w:rsidRPr="00984F9A">
        <w:rPr>
          <w:rFonts w:ascii="Arial" w:hAnsi="Arial"/>
          <w:b/>
        </w:rPr>
        <w:t>arrant</w:t>
      </w:r>
    </w:p>
    <w:p w14:paraId="554516E7" w14:textId="0D654E0B" w:rsidR="00EA4133" w:rsidRPr="00C85C4F" w:rsidRDefault="00EA4133">
      <w:pPr>
        <w:pStyle w:val="BodyText"/>
        <w:tabs>
          <w:tab w:val="left" w:pos="1080"/>
          <w:tab w:val="left" w:pos="1440"/>
          <w:tab w:val="left" w:pos="2160"/>
          <w:tab w:val="left" w:pos="9180"/>
        </w:tabs>
        <w:rPr>
          <w:rFonts w:ascii="Arial" w:hAnsi="Arial"/>
          <w:b/>
          <w:bCs/>
        </w:rPr>
      </w:pPr>
      <w:r>
        <w:rPr>
          <w:rFonts w:ascii="Arial" w:hAnsi="Arial"/>
        </w:rPr>
        <w:tab/>
        <w:t>(b)</w:t>
      </w:r>
      <w:r>
        <w:rPr>
          <w:rFonts w:ascii="Arial" w:hAnsi="Arial"/>
        </w:rPr>
        <w:tab/>
      </w:r>
      <w:r>
        <w:rPr>
          <w:rFonts w:ascii="Arial" w:hAnsi="Arial"/>
        </w:rPr>
        <w:tab/>
        <w:t xml:space="preserve">Number </w:t>
      </w:r>
      <w:r w:rsidR="00315E11">
        <w:rPr>
          <w:rFonts w:ascii="Arial" w:hAnsi="Arial"/>
          <w:b/>
          <w:bCs/>
          <w:lang w:val="en-CA"/>
        </w:rPr>
        <w:t>5,654,000</w:t>
      </w:r>
      <w:r w:rsidR="008D3F84">
        <w:rPr>
          <w:rFonts w:ascii="Arial" w:hAnsi="Arial"/>
          <w:b/>
          <w:bCs/>
          <w:lang w:val="en-CA"/>
        </w:rPr>
        <w:t xml:space="preserve"> units</w:t>
      </w:r>
    </w:p>
    <w:p w14:paraId="568C814B" w14:textId="3115D20C"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C85C4F" w:rsidRPr="00C85C4F">
        <w:rPr>
          <w:rFonts w:ascii="Arial" w:hAnsi="Arial"/>
          <w:b/>
          <w:bCs/>
        </w:rPr>
        <w:t>CDN</w:t>
      </w:r>
      <w:r w:rsidR="00C8458A" w:rsidRPr="00DA45F2">
        <w:rPr>
          <w:rFonts w:ascii="Arial" w:hAnsi="Arial"/>
          <w:b/>
        </w:rPr>
        <w:t>$0.</w:t>
      </w:r>
      <w:r w:rsidR="00C85C4F">
        <w:rPr>
          <w:rFonts w:ascii="Arial" w:hAnsi="Arial"/>
          <w:b/>
        </w:rPr>
        <w:t>0</w:t>
      </w:r>
      <w:r w:rsidR="006E453D">
        <w:rPr>
          <w:rFonts w:ascii="Arial" w:hAnsi="Arial"/>
          <w:b/>
        </w:rPr>
        <w:t>5</w:t>
      </w:r>
    </w:p>
    <w:p w14:paraId="6749113B"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C45652" w:rsidRPr="00C45652">
        <w:rPr>
          <w:rFonts w:ascii="Arial" w:hAnsi="Arial"/>
          <w:b/>
          <w:lang w:val="en-US"/>
        </w:rPr>
        <w:t>One vote per common share held</w:t>
      </w:r>
    </w:p>
    <w:p w14:paraId="7926EF5A"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5B9579D" w14:textId="1189082F"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315E11">
        <w:rPr>
          <w:rFonts w:ascii="Arial" w:hAnsi="Arial"/>
          <w:b/>
          <w:lang w:val="en-CA"/>
        </w:rPr>
        <w:t>5,654,000</w:t>
      </w:r>
      <w:r w:rsidR="00C85C4F">
        <w:rPr>
          <w:rFonts w:ascii="Arial" w:hAnsi="Arial"/>
          <w:b/>
        </w:rPr>
        <w:t xml:space="preserve"> warrants, </w:t>
      </w:r>
      <w:r w:rsidR="002028FD">
        <w:rPr>
          <w:rFonts w:ascii="Arial" w:hAnsi="Arial"/>
          <w:b/>
        </w:rPr>
        <w:t>e</w:t>
      </w:r>
      <w:r w:rsidR="00C85C4F">
        <w:rPr>
          <w:rFonts w:ascii="Arial" w:hAnsi="Arial"/>
          <w:b/>
        </w:rPr>
        <w:t>ach warrant entitling the holder to purchase one common share</w:t>
      </w:r>
    </w:p>
    <w:p w14:paraId="12630F0F" w14:textId="48998588" w:rsidR="00D4369C" w:rsidRDefault="00EA4133" w:rsidP="00D4369C">
      <w:pPr>
        <w:pStyle w:val="List"/>
        <w:numPr>
          <w:ilvl w:val="0"/>
          <w:numId w:val="11"/>
        </w:numPr>
        <w:tabs>
          <w:tab w:val="left" w:pos="1080"/>
          <w:tab w:val="left" w:pos="1440"/>
          <w:tab w:val="left" w:pos="9180"/>
        </w:tabs>
        <w:rPr>
          <w:rFonts w:ascii="Arial" w:hAnsi="Arial"/>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315E11">
        <w:rPr>
          <w:rFonts w:ascii="Arial" w:hAnsi="Arial"/>
          <w:b/>
          <w:lang w:val="en-CA"/>
        </w:rPr>
        <w:t>5,654,000</w:t>
      </w:r>
      <w:r w:rsidR="008D3F84">
        <w:rPr>
          <w:rFonts w:ascii="Arial" w:hAnsi="Arial"/>
          <w:b/>
          <w:lang w:val="en-CA"/>
        </w:rPr>
        <w:t xml:space="preserve"> </w:t>
      </w:r>
      <w:r w:rsidR="00C85C4F">
        <w:rPr>
          <w:rFonts w:ascii="Arial" w:hAnsi="Arial"/>
          <w:b/>
        </w:rPr>
        <w:t>common shares</w:t>
      </w:r>
    </w:p>
    <w:p w14:paraId="6C0A93C2" w14:textId="795D9EF0"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05457B">
        <w:rPr>
          <w:rFonts w:ascii="Arial" w:hAnsi="Arial"/>
        </w:rPr>
        <w:t xml:space="preserve"> </w:t>
      </w:r>
      <w:r w:rsidR="0005457B">
        <w:rPr>
          <w:rFonts w:ascii="Arial" w:hAnsi="Arial"/>
          <w:b/>
        </w:rPr>
        <w:t>$0.</w:t>
      </w:r>
      <w:r w:rsidR="00C85C4F">
        <w:rPr>
          <w:rFonts w:ascii="Arial" w:hAnsi="Arial"/>
          <w:b/>
        </w:rPr>
        <w:t>1</w:t>
      </w:r>
      <w:r w:rsidR="008316E3">
        <w:rPr>
          <w:rFonts w:ascii="Arial" w:hAnsi="Arial"/>
          <w:b/>
        </w:rPr>
        <w:t>5</w:t>
      </w:r>
    </w:p>
    <w:p w14:paraId="6CD35AF5" w14:textId="4C36FA68" w:rsidR="00EA4133" w:rsidRPr="0005457B" w:rsidRDefault="00EA4133">
      <w:pPr>
        <w:pStyle w:val="List"/>
        <w:tabs>
          <w:tab w:val="left" w:pos="1440"/>
          <w:tab w:val="left" w:pos="2160"/>
          <w:tab w:val="left" w:pos="3600"/>
          <w:tab w:val="left" w:pos="5040"/>
          <w:tab w:val="left" w:pos="7560"/>
          <w:tab w:val="left" w:pos="9180"/>
        </w:tabs>
        <w:rPr>
          <w:rFonts w:ascii="Arial" w:hAnsi="Arial"/>
          <w:b/>
        </w:rPr>
      </w:pPr>
      <w:r>
        <w:rPr>
          <w:rFonts w:ascii="Arial" w:hAnsi="Arial"/>
        </w:rPr>
        <w:tab/>
        <w:t xml:space="preserve">(d) </w:t>
      </w:r>
      <w:r>
        <w:rPr>
          <w:rFonts w:ascii="Arial" w:hAnsi="Arial"/>
        </w:rPr>
        <w:tab/>
        <w:t xml:space="preserve">Expiry date </w:t>
      </w:r>
      <w:r w:rsidR="00C85C4F">
        <w:rPr>
          <w:rFonts w:ascii="Arial" w:hAnsi="Arial"/>
          <w:b/>
        </w:rPr>
        <w:t xml:space="preserve">the date that is </w:t>
      </w:r>
      <w:r w:rsidR="00581B51">
        <w:rPr>
          <w:rFonts w:ascii="Arial" w:hAnsi="Arial"/>
          <w:b/>
        </w:rPr>
        <w:t>one year</w:t>
      </w:r>
      <w:r w:rsidR="0005457B">
        <w:rPr>
          <w:rFonts w:ascii="Arial" w:hAnsi="Arial"/>
          <w:b/>
        </w:rPr>
        <w:t xml:space="preserve"> from the issuance date</w:t>
      </w:r>
    </w:p>
    <w:p w14:paraId="03554EFC" w14:textId="75C429DD" w:rsidR="00EA4133" w:rsidRDefault="00EA4133">
      <w:pPr>
        <w:pStyle w:val="Heading2"/>
        <w:numPr>
          <w:ilvl w:val="0"/>
          <w:numId w:val="10"/>
        </w:numPr>
        <w:tabs>
          <w:tab w:val="left" w:pos="1440"/>
          <w:tab w:val="left" w:pos="2160"/>
        </w:tabs>
        <w:rPr>
          <w:b w:val="0"/>
          <w:sz w:val="24"/>
        </w:rPr>
      </w:pPr>
      <w:bookmarkStart w:id="53" w:name="_Toc370788682"/>
      <w:bookmarkStart w:id="54" w:name="_Toc398005538"/>
      <w:bookmarkStart w:id="55" w:name="_Toc412279955"/>
      <w:bookmarkStart w:id="56" w:name="_Toc419096451"/>
      <w:r>
        <w:rPr>
          <w:b w:val="0"/>
          <w:sz w:val="24"/>
        </w:rPr>
        <w:t>Provide the following information if debt securities are to be issued:</w:t>
      </w:r>
      <w:bookmarkEnd w:id="53"/>
      <w:bookmarkEnd w:id="54"/>
      <w:bookmarkEnd w:id="55"/>
      <w:bookmarkEnd w:id="56"/>
      <w:r w:rsidR="00EF0981">
        <w:rPr>
          <w:b w:val="0"/>
          <w:sz w:val="24"/>
        </w:rPr>
        <w:t xml:space="preserve"> </w:t>
      </w:r>
      <w:r w:rsidR="00EF0981" w:rsidRPr="00EF0981">
        <w:rPr>
          <w:sz w:val="24"/>
        </w:rPr>
        <w:t>N/A</w:t>
      </w:r>
    </w:p>
    <w:p w14:paraId="7AC3D543" w14:textId="29FAAE9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
    <w:p w14:paraId="45D962A1" w14:textId="0CE78C36"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
    <w:p w14:paraId="3FA98BA3" w14:textId="36238D11"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
    <w:p w14:paraId="665EBB30" w14:textId="5828F3F3"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
    <w:p w14:paraId="430669B8" w14:textId="502936D2" w:rsidR="00EA4133" w:rsidRDefault="00EA4133">
      <w:pPr>
        <w:pStyle w:val="BodyText"/>
        <w:tabs>
          <w:tab w:val="left" w:pos="1080"/>
          <w:tab w:val="left" w:pos="1440"/>
          <w:tab w:val="left" w:pos="2160"/>
          <w:tab w:val="left" w:pos="9180"/>
        </w:tabs>
        <w:rPr>
          <w:rFonts w:ascii="Arial" w:hAnsi="Arial"/>
        </w:rPr>
      </w:pPr>
      <w:r>
        <w:rPr>
          <w:rFonts w:ascii="Arial" w:hAnsi="Arial"/>
        </w:rPr>
        <w:lastRenderedPageBreak/>
        <w:tab/>
        <w:t xml:space="preserve">(e) </w:t>
      </w:r>
      <w:r>
        <w:rPr>
          <w:rFonts w:ascii="Arial" w:hAnsi="Arial"/>
        </w:rPr>
        <w:tab/>
        <w:t xml:space="preserve">Default provisions </w:t>
      </w:r>
    </w:p>
    <w:p w14:paraId="55B8FA82" w14:textId="77777777" w:rsidR="005573AC"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4F3967">
        <w:rPr>
          <w:rFonts w:ascii="Arial" w:hAnsi="Arial"/>
        </w:rPr>
        <w:t xml:space="preserve"> </w:t>
      </w:r>
    </w:p>
    <w:p w14:paraId="68129C78" w14:textId="6252B542" w:rsidR="00EA4133" w:rsidRPr="00056547" w:rsidRDefault="008D3F84" w:rsidP="005573AC">
      <w:pPr>
        <w:pStyle w:val="List"/>
        <w:ind w:firstLine="0"/>
        <w:jc w:val="both"/>
        <w:rPr>
          <w:rFonts w:ascii="Arial" w:hAnsi="Arial"/>
        </w:rPr>
      </w:pPr>
      <w:r>
        <w:rPr>
          <w:rFonts w:ascii="Arial" w:hAnsi="Arial"/>
          <w:b/>
          <w:bCs/>
        </w:rPr>
        <w:t>N/A</w:t>
      </w:r>
    </w:p>
    <w:p w14:paraId="6538A009" w14:textId="7596A9C2" w:rsidR="00B84905" w:rsidRPr="0090697E" w:rsidRDefault="00EA4133" w:rsidP="001D0749">
      <w:pPr>
        <w:pStyle w:val="List"/>
        <w:numPr>
          <w:ilvl w:val="0"/>
          <w:numId w:val="20"/>
        </w:numPr>
        <w:tabs>
          <w:tab w:val="left" w:pos="2160"/>
          <w:tab w:val="left" w:pos="9180"/>
        </w:tabs>
        <w:jc w:val="both"/>
        <w:rPr>
          <w:rFonts w:ascii="Arial" w:hAnsi="Arial"/>
          <w:b/>
        </w:rPr>
      </w:pPr>
      <w:r w:rsidRPr="0090697E">
        <w:rPr>
          <w:rFonts w:ascii="Arial" w:hAnsi="Arial"/>
        </w:rPr>
        <w:t>Details of any dealer, agent, broker or other person receiving compensation in connection with the placement (name</w:t>
      </w:r>
      <w:r w:rsidR="00C536D3" w:rsidRPr="0090697E">
        <w:rPr>
          <w:rFonts w:ascii="Arial" w:hAnsi="Arial"/>
        </w:rPr>
        <w:t>, and i</w:t>
      </w:r>
      <w:r w:rsidRPr="0090697E">
        <w:rPr>
          <w:rFonts w:ascii="Arial" w:hAnsi="Arial"/>
        </w:rPr>
        <w:t xml:space="preserve">f a corporation, identify persons owning or exercising voting control over 20% or more of the voting shares if known to the Issuer): </w:t>
      </w:r>
      <w:r w:rsidR="00B84905" w:rsidRPr="0090697E">
        <w:rPr>
          <w:rFonts w:ascii="Arial" w:hAnsi="Arial"/>
          <w:b/>
        </w:rPr>
        <w:tab/>
      </w:r>
    </w:p>
    <w:p w14:paraId="6623B288" w14:textId="03205D56"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
    <w:p w14:paraId="0284E938" w14:textId="6A47161A"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
    <w:p w14:paraId="3FF3CCB4" w14:textId="57860FFC"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
    <w:p w14:paraId="0700FA8D" w14:textId="1A46C790" w:rsidR="00EA4133" w:rsidRPr="00056547" w:rsidRDefault="00EA4133">
      <w:pPr>
        <w:pStyle w:val="List"/>
        <w:tabs>
          <w:tab w:val="left" w:pos="2160"/>
          <w:tab w:val="left" w:pos="9180"/>
        </w:tabs>
        <w:ind w:left="2160"/>
        <w:rPr>
          <w:rFonts w:ascii="Arial" w:hAnsi="Arial"/>
          <w:b/>
        </w:rPr>
      </w:pPr>
      <w:r>
        <w:rPr>
          <w:rFonts w:ascii="Arial" w:hAnsi="Arial"/>
        </w:rPr>
        <w:t>(e)</w:t>
      </w:r>
      <w:r>
        <w:rPr>
          <w:rFonts w:ascii="Arial" w:hAnsi="Arial"/>
        </w:rPr>
        <w:tab/>
        <w:t>Expiry date of any options, warrants etc.</w:t>
      </w:r>
    </w:p>
    <w:p w14:paraId="4B989F94" w14:textId="4FAA4E9D"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
    <w:p w14:paraId="7C4BBD79" w14:textId="77777777" w:rsidR="005573AC" w:rsidRDefault="00EA4133" w:rsidP="004F3967">
      <w:pPr>
        <w:pStyle w:val="List"/>
        <w:numPr>
          <w:ilvl w:val="0"/>
          <w:numId w:val="10"/>
        </w:numPr>
        <w:tabs>
          <w:tab w:val="left" w:pos="9180"/>
        </w:tabs>
        <w:jc w:val="both"/>
        <w:rPr>
          <w:rFonts w:ascii="Arial" w:hAnsi="Arial"/>
        </w:rPr>
      </w:pPr>
      <w:r w:rsidRPr="00056547">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p>
    <w:p w14:paraId="392EDEFC" w14:textId="2BA9CEC1" w:rsidR="004F3967" w:rsidRPr="00056547" w:rsidRDefault="008D3F84" w:rsidP="005573AC">
      <w:pPr>
        <w:pStyle w:val="List"/>
        <w:tabs>
          <w:tab w:val="left" w:pos="9180"/>
        </w:tabs>
        <w:ind w:firstLine="0"/>
        <w:jc w:val="both"/>
        <w:rPr>
          <w:rFonts w:ascii="Arial" w:hAnsi="Arial"/>
        </w:rPr>
      </w:pPr>
      <w:r>
        <w:rPr>
          <w:rFonts w:ascii="Arial" w:hAnsi="Arial"/>
          <w:b/>
        </w:rPr>
        <w:t>N/A</w:t>
      </w:r>
    </w:p>
    <w:p w14:paraId="26F58BF4" w14:textId="77777777" w:rsidR="005573AC" w:rsidRDefault="00EA4133">
      <w:pPr>
        <w:pStyle w:val="List"/>
        <w:numPr>
          <w:ilvl w:val="0"/>
          <w:numId w:val="10"/>
        </w:numPr>
        <w:rPr>
          <w:rFonts w:ascii="Arial" w:hAnsi="Arial"/>
        </w:rPr>
      </w:pPr>
      <w:r>
        <w:rPr>
          <w:rFonts w:ascii="Arial" w:hAnsi="Arial"/>
        </w:rPr>
        <w:t>Describe any unusual particulars of the transaction (i.e. tax “flow through” shares, etc.).</w:t>
      </w:r>
      <w:r w:rsidR="004F3967">
        <w:rPr>
          <w:rFonts w:ascii="Arial" w:hAnsi="Arial"/>
        </w:rPr>
        <w:t xml:space="preserve"> </w:t>
      </w:r>
    </w:p>
    <w:p w14:paraId="45367FC8" w14:textId="346F2545" w:rsidR="00EA4133" w:rsidRDefault="004F3967" w:rsidP="005573AC">
      <w:pPr>
        <w:pStyle w:val="List"/>
        <w:ind w:firstLine="0"/>
        <w:rPr>
          <w:rFonts w:ascii="Arial" w:hAnsi="Arial"/>
        </w:rPr>
      </w:pPr>
      <w:r w:rsidRPr="004F3967">
        <w:rPr>
          <w:rFonts w:ascii="Arial" w:hAnsi="Arial"/>
          <w:b/>
        </w:rPr>
        <w:t>N/A</w:t>
      </w:r>
    </w:p>
    <w:p w14:paraId="5C745C34" w14:textId="7B6FC3F5" w:rsidR="00EA4133" w:rsidRPr="005573AC" w:rsidRDefault="00EA4133" w:rsidP="007A26A3">
      <w:pPr>
        <w:pStyle w:val="List"/>
        <w:numPr>
          <w:ilvl w:val="0"/>
          <w:numId w:val="10"/>
        </w:numPr>
        <w:tabs>
          <w:tab w:val="left" w:pos="1080"/>
        </w:tabs>
        <w:ind w:left="0" w:firstLine="0"/>
        <w:jc w:val="both"/>
        <w:rPr>
          <w:rFonts w:ascii="Arial" w:hAnsi="Arial"/>
        </w:rPr>
      </w:pPr>
      <w:r w:rsidRPr="004F10B3">
        <w:rPr>
          <w:rFonts w:ascii="Arial" w:hAnsi="Arial"/>
        </w:rPr>
        <w:t>State whether the private placement will result in a change of control.</w:t>
      </w:r>
      <w:r w:rsidR="004F3967" w:rsidRPr="004F10B3">
        <w:rPr>
          <w:rFonts w:ascii="Arial" w:hAnsi="Arial"/>
        </w:rPr>
        <w:t xml:space="preserve"> </w:t>
      </w:r>
    </w:p>
    <w:p w14:paraId="09BD9148" w14:textId="651BE008" w:rsidR="005573AC" w:rsidRPr="004F10B3" w:rsidRDefault="008D3F84" w:rsidP="005573AC">
      <w:pPr>
        <w:pStyle w:val="List"/>
        <w:ind w:firstLine="0"/>
        <w:jc w:val="both"/>
        <w:rPr>
          <w:rFonts w:ascii="Arial" w:hAnsi="Arial"/>
        </w:rPr>
      </w:pPr>
      <w:r>
        <w:rPr>
          <w:rFonts w:ascii="Arial" w:hAnsi="Arial"/>
          <w:b/>
        </w:rPr>
        <w:t>No</w:t>
      </w:r>
    </w:p>
    <w:p w14:paraId="62D1850D" w14:textId="77777777" w:rsidR="005573AC" w:rsidRDefault="00EA4133" w:rsidP="004F10B3">
      <w:pPr>
        <w:pStyle w:val="List"/>
        <w:numPr>
          <w:ilvl w:val="0"/>
          <w:numId w:val="10"/>
        </w:numPr>
        <w:tabs>
          <w:tab w:val="left" w:pos="9180"/>
        </w:tabs>
        <w:jc w:val="both"/>
        <w:rPr>
          <w:rFonts w:ascii="Arial" w:hAnsi="Arial"/>
        </w:rPr>
      </w:pPr>
      <w:r>
        <w:rPr>
          <w:rFonts w:ascii="Arial" w:hAnsi="Arial"/>
        </w:rPr>
        <w:t xml:space="preserve">Where there is a change in the control of the Issuer resulting from the issuance of the private placement shares, indicate the names of the new controlling shareholders.  </w:t>
      </w:r>
    </w:p>
    <w:p w14:paraId="1CD412CB" w14:textId="7A4276B9" w:rsidR="00EA4133" w:rsidRPr="00967A81" w:rsidRDefault="00967A81" w:rsidP="005573AC">
      <w:pPr>
        <w:pStyle w:val="List"/>
        <w:tabs>
          <w:tab w:val="left" w:pos="9180"/>
        </w:tabs>
        <w:ind w:firstLine="0"/>
        <w:jc w:val="both"/>
        <w:rPr>
          <w:rFonts w:ascii="Arial" w:hAnsi="Arial"/>
        </w:rPr>
      </w:pPr>
      <w:r w:rsidRPr="004F3967">
        <w:rPr>
          <w:rFonts w:ascii="Arial" w:hAnsi="Arial"/>
          <w:b/>
        </w:rPr>
        <w:t>N/A</w:t>
      </w:r>
    </w:p>
    <w:p w14:paraId="0EE1C001" w14:textId="49A6AD6C" w:rsidR="00EA4133" w:rsidRPr="005573AC"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r w:rsidR="00707810">
        <w:rPr>
          <w:rFonts w:ascii="Arial" w:hAnsi="Arial"/>
        </w:rPr>
        <w:t xml:space="preserve"> </w:t>
      </w:r>
    </w:p>
    <w:p w14:paraId="1A57E3E0" w14:textId="28F4DE0F" w:rsidR="005573AC" w:rsidRDefault="008D3F84" w:rsidP="005573AC">
      <w:pPr>
        <w:pStyle w:val="List"/>
        <w:ind w:firstLine="0"/>
        <w:jc w:val="both"/>
        <w:rPr>
          <w:rFonts w:ascii="Arial" w:hAnsi="Arial"/>
        </w:rPr>
      </w:pPr>
      <w:r>
        <w:rPr>
          <w:rFonts w:ascii="Arial" w:hAnsi="Arial"/>
          <w:b/>
        </w:rPr>
        <w:lastRenderedPageBreak/>
        <w:t>Yes</w:t>
      </w:r>
    </w:p>
    <w:p w14:paraId="058F9A11" w14:textId="6216E70C" w:rsidR="003C6D7E" w:rsidRDefault="003C6D7E">
      <w:pPr>
        <w:rPr>
          <w:rFonts w:ascii="Arial" w:hAnsi="Arial"/>
          <w:b/>
          <w:color w:val="000000"/>
          <w:sz w:val="24"/>
          <w:lang w:val="en-GB"/>
        </w:rPr>
      </w:pPr>
    </w:p>
    <w:p w14:paraId="71163E63" w14:textId="77777777"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r w:rsidR="00C45652">
        <w:rPr>
          <w:rFonts w:ascii="Arial" w:hAnsi="Arial"/>
          <w:b/>
          <w:color w:val="000000"/>
        </w:rPr>
        <w:t xml:space="preserve"> – N/A</w:t>
      </w:r>
    </w:p>
    <w:p w14:paraId="7D644F5A" w14:textId="3E177024" w:rsidR="00EA4133" w:rsidRDefault="00EA4133">
      <w:pPr>
        <w:pStyle w:val="List"/>
        <w:tabs>
          <w:tab w:val="left" w:pos="9180"/>
        </w:tabs>
        <w:spacing w:before="0"/>
        <w:ind w:left="0" w:firstLine="0"/>
        <w:jc w:val="both"/>
        <w:rPr>
          <w:rFonts w:ascii="Arial" w:hAnsi="Arial"/>
          <w:color w:val="000000"/>
        </w:rPr>
      </w:pPr>
    </w:p>
    <w:p w14:paraId="48AD5EB7" w14:textId="591BA8A5" w:rsidR="0075332B" w:rsidRPr="005573AC" w:rsidRDefault="0075332B" w:rsidP="005573AC">
      <w:pPr>
        <w:pStyle w:val="List"/>
        <w:tabs>
          <w:tab w:val="left" w:pos="9180"/>
        </w:tabs>
        <w:spacing w:before="0"/>
        <w:ind w:left="0" w:firstLine="0"/>
        <w:jc w:val="center"/>
        <w:rPr>
          <w:rFonts w:ascii="Arial" w:hAnsi="Arial"/>
          <w:i/>
          <w:color w:val="000000"/>
        </w:rPr>
      </w:pPr>
      <w:r w:rsidRPr="00161063">
        <w:rPr>
          <w:rFonts w:ascii="Arial" w:hAnsi="Arial"/>
          <w:i/>
          <w:color w:val="000000"/>
        </w:rPr>
        <w:t>[signature page follows]</w:t>
      </w:r>
    </w:p>
    <w:p w14:paraId="0C452569" w14:textId="206B1FBD" w:rsidR="00EA4133" w:rsidRDefault="00EA4133">
      <w:pPr>
        <w:pStyle w:val="List"/>
        <w:tabs>
          <w:tab w:val="left" w:pos="1080"/>
        </w:tabs>
        <w:ind w:left="0" w:firstLine="0"/>
        <w:rPr>
          <w:rFonts w:ascii="Arial" w:hAnsi="Arial"/>
        </w:rPr>
      </w:pPr>
      <w:r>
        <w:rPr>
          <w:rFonts w:ascii="Arial" w:hAnsi="Arial"/>
          <w:b/>
        </w:rPr>
        <w:t>Certificate Of Compliance</w:t>
      </w:r>
    </w:p>
    <w:p w14:paraId="53B8EE68" w14:textId="77777777" w:rsidR="00EA4133" w:rsidRDefault="00EA4133">
      <w:pPr>
        <w:pStyle w:val="BodyText"/>
        <w:rPr>
          <w:rFonts w:ascii="Arial" w:hAnsi="Arial"/>
        </w:rPr>
      </w:pPr>
      <w:r>
        <w:rPr>
          <w:rFonts w:ascii="Arial" w:hAnsi="Arial"/>
        </w:rPr>
        <w:t>The undersigned hereby certifies that:</w:t>
      </w:r>
    </w:p>
    <w:p w14:paraId="789EEDA2"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040F689A"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E2C7C17" w14:textId="77777777" w:rsidR="00C500F0" w:rsidRDefault="00C500F0" w:rsidP="00C500F0">
      <w:pPr>
        <w:pStyle w:val="List"/>
        <w:ind w:firstLine="0"/>
        <w:jc w:val="both"/>
        <w:rPr>
          <w:rFonts w:ascii="Arial" w:hAnsi="Arial"/>
        </w:rPr>
      </w:pPr>
    </w:p>
    <w:p w14:paraId="6BA15545"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27512CE2" w14:textId="77777777" w:rsidR="00C500F0" w:rsidRPr="00C500F0" w:rsidRDefault="00C500F0" w:rsidP="00C500F0">
      <w:pPr>
        <w:pStyle w:val="ListParagraph"/>
        <w:rPr>
          <w:rFonts w:ascii="Arial" w:hAnsi="Arial" w:cs="Arial"/>
          <w:sz w:val="24"/>
          <w:szCs w:val="24"/>
        </w:rPr>
      </w:pPr>
    </w:p>
    <w:p w14:paraId="70339478"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05D3AC8B"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248F082B"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E3931E4"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133BAA42" w14:textId="74313567" w:rsidR="00EA4133" w:rsidRDefault="00EA4133">
      <w:pPr>
        <w:pStyle w:val="BodyText"/>
        <w:tabs>
          <w:tab w:val="left" w:pos="4680"/>
          <w:tab w:val="left" w:pos="7200"/>
        </w:tabs>
        <w:spacing w:before="480"/>
        <w:jc w:val="both"/>
        <w:rPr>
          <w:rFonts w:ascii="Arial" w:hAnsi="Arial"/>
        </w:rPr>
      </w:pPr>
      <w:r>
        <w:rPr>
          <w:rFonts w:ascii="Arial" w:hAnsi="Arial"/>
        </w:rPr>
        <w:t>Dated</w:t>
      </w:r>
      <w:r w:rsidR="00485F36">
        <w:rPr>
          <w:rFonts w:ascii="Arial" w:hAnsi="Arial"/>
        </w:rPr>
        <w:t xml:space="preserve"> </w:t>
      </w:r>
      <w:r w:rsidR="008316E3">
        <w:rPr>
          <w:rFonts w:ascii="Arial" w:hAnsi="Arial"/>
        </w:rPr>
        <w:t xml:space="preserve">January </w:t>
      </w:r>
      <w:r w:rsidR="000F2461">
        <w:rPr>
          <w:rFonts w:ascii="Arial" w:hAnsi="Arial"/>
        </w:rPr>
        <w:t>18,</w:t>
      </w:r>
      <w:r w:rsidR="008316E3">
        <w:rPr>
          <w:rFonts w:ascii="Arial" w:hAnsi="Arial"/>
        </w:rPr>
        <w:t xml:space="preserve"> 2023</w:t>
      </w:r>
    </w:p>
    <w:p w14:paraId="72FF62D1" w14:textId="3CB19383" w:rsidR="00EA4133" w:rsidRDefault="00EA4133">
      <w:pPr>
        <w:pStyle w:val="List"/>
        <w:tabs>
          <w:tab w:val="left" w:pos="9180"/>
        </w:tabs>
        <w:ind w:left="5760" w:hanging="5760"/>
        <w:rPr>
          <w:rFonts w:ascii="Arial" w:hAnsi="Arial"/>
        </w:rPr>
      </w:pPr>
      <w:r>
        <w:rPr>
          <w:rFonts w:ascii="Arial" w:hAnsi="Arial"/>
        </w:rPr>
        <w:tab/>
      </w:r>
      <w:r w:rsidR="00485F36">
        <w:rPr>
          <w:rFonts w:ascii="Arial" w:hAnsi="Arial"/>
          <w:u w:val="single"/>
        </w:rPr>
        <w:t>Jason Walsh</w:t>
      </w:r>
      <w:r>
        <w:rPr>
          <w:rFonts w:ascii="Arial" w:hAnsi="Arial"/>
          <w:u w:val="single"/>
        </w:rPr>
        <w:tab/>
      </w:r>
      <w:r>
        <w:rPr>
          <w:rFonts w:ascii="Arial" w:hAnsi="Arial"/>
          <w:u w:val="single"/>
        </w:rPr>
        <w:br/>
      </w:r>
      <w:r>
        <w:rPr>
          <w:rFonts w:ascii="Arial" w:hAnsi="Arial"/>
        </w:rPr>
        <w:t>Name of Director or Senior Officer</w:t>
      </w:r>
    </w:p>
    <w:p w14:paraId="4A7ED8A5" w14:textId="73A20E21" w:rsidR="00EA4133" w:rsidRDefault="00EA4133">
      <w:pPr>
        <w:pStyle w:val="List"/>
        <w:tabs>
          <w:tab w:val="left" w:pos="9180"/>
          <w:tab w:val="left" w:pos="9360"/>
        </w:tabs>
        <w:ind w:left="5760" w:hanging="5760"/>
        <w:rPr>
          <w:rFonts w:ascii="Arial" w:hAnsi="Arial"/>
        </w:rPr>
      </w:pPr>
      <w:r>
        <w:rPr>
          <w:rFonts w:ascii="Arial" w:hAnsi="Arial"/>
        </w:rPr>
        <w:tab/>
      </w:r>
      <w:r w:rsidR="000524F4">
        <w:rPr>
          <w:rFonts w:ascii="Arial" w:hAnsi="Arial"/>
          <w:u w:val="single"/>
        </w:rPr>
        <w:t>/s/ Jason Walsh</w:t>
      </w:r>
      <w:r>
        <w:rPr>
          <w:rFonts w:ascii="Arial" w:hAnsi="Arial"/>
          <w:u w:val="single"/>
        </w:rPr>
        <w:tab/>
      </w:r>
      <w:r>
        <w:rPr>
          <w:rFonts w:ascii="Arial" w:hAnsi="Arial"/>
        </w:rPr>
        <w:br/>
        <w:t>Signature</w:t>
      </w:r>
    </w:p>
    <w:p w14:paraId="33199591" w14:textId="776932E4" w:rsidR="00C500F0" w:rsidRDefault="00EA4133">
      <w:pPr>
        <w:pStyle w:val="List"/>
        <w:tabs>
          <w:tab w:val="left" w:pos="9180"/>
          <w:tab w:val="left" w:pos="9360"/>
        </w:tabs>
        <w:ind w:left="5760" w:hanging="5760"/>
        <w:rPr>
          <w:rFonts w:ascii="Arial" w:hAnsi="Arial"/>
        </w:rPr>
      </w:pPr>
      <w:r>
        <w:rPr>
          <w:rFonts w:ascii="Arial" w:hAnsi="Arial"/>
        </w:rPr>
        <w:tab/>
      </w:r>
      <w:r w:rsidR="00485F36">
        <w:rPr>
          <w:rFonts w:ascii="Arial" w:hAnsi="Arial"/>
          <w:u w:val="single"/>
        </w:rPr>
        <w:t>Director</w:t>
      </w:r>
      <w:r>
        <w:rPr>
          <w:rFonts w:ascii="Arial" w:hAnsi="Arial"/>
          <w:u w:val="single"/>
        </w:rPr>
        <w:tab/>
      </w:r>
      <w:r>
        <w:rPr>
          <w:rFonts w:ascii="Arial" w:hAnsi="Arial"/>
        </w:rPr>
        <w:br/>
        <w:t>Official Capacity</w:t>
      </w:r>
    </w:p>
    <w:sectPr w:rsid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8F5C" w14:textId="77777777" w:rsidR="00CB5195" w:rsidRDefault="00CB5195">
      <w:r>
        <w:separator/>
      </w:r>
    </w:p>
  </w:endnote>
  <w:endnote w:type="continuationSeparator" w:id="0">
    <w:p w14:paraId="5350E2DD" w14:textId="77777777" w:rsidR="00CB5195" w:rsidRDefault="00CB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7104" w14:textId="530A6F98" w:rsidR="00EA4133" w:rsidRDefault="00A64D3E"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222A3A42" wp14:editId="4D6FBF4B">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93F94"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7851A7DA"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6FA14AB5" w14:textId="6AD035F3" w:rsidR="00EA4133" w:rsidRDefault="008316E3"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2023</w:t>
    </w:r>
  </w:p>
  <w:p w14:paraId="19BBECFB"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05B8" w14:textId="77777777" w:rsidR="00EA4133" w:rsidRDefault="00965EC3">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3513" w14:textId="77777777" w:rsidR="00CB5195" w:rsidRDefault="00CB5195">
      <w:r>
        <w:separator/>
      </w:r>
    </w:p>
  </w:footnote>
  <w:footnote w:type="continuationSeparator" w:id="0">
    <w:p w14:paraId="5AD70CDE" w14:textId="77777777" w:rsidR="00CB5195" w:rsidRDefault="00CB5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53A3E92"/>
    <w:multiLevelType w:val="hybridMultilevel"/>
    <w:tmpl w:val="23D2A234"/>
    <w:lvl w:ilvl="0" w:tplc="18480B9C">
      <w:start w:val="1"/>
      <w:numFmt w:val="lowerLetter"/>
      <w:lvlText w:val="(%1)"/>
      <w:lvlJc w:val="left"/>
      <w:pPr>
        <w:ind w:left="2160" w:hanging="108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196E4E"/>
    <w:multiLevelType w:val="hybridMultilevel"/>
    <w:tmpl w:val="4740B004"/>
    <w:lvl w:ilvl="0" w:tplc="16F619AA">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604309188">
    <w:abstractNumId w:val="2"/>
  </w:num>
  <w:num w:numId="2" w16cid:durableId="1773359045">
    <w:abstractNumId w:val="13"/>
  </w:num>
  <w:num w:numId="3" w16cid:durableId="2136555762">
    <w:abstractNumId w:val="10"/>
  </w:num>
  <w:num w:numId="4" w16cid:durableId="1726374858">
    <w:abstractNumId w:val="14"/>
  </w:num>
  <w:num w:numId="5" w16cid:durableId="117340127">
    <w:abstractNumId w:val="12"/>
  </w:num>
  <w:num w:numId="6" w16cid:durableId="1062799389">
    <w:abstractNumId w:val="0"/>
  </w:num>
  <w:num w:numId="7" w16cid:durableId="752237664">
    <w:abstractNumId w:val="11"/>
  </w:num>
  <w:num w:numId="8" w16cid:durableId="2004240498">
    <w:abstractNumId w:val="5"/>
  </w:num>
  <w:num w:numId="9" w16cid:durableId="1637757101">
    <w:abstractNumId w:val="8"/>
  </w:num>
  <w:num w:numId="10" w16cid:durableId="841504564">
    <w:abstractNumId w:val="4"/>
  </w:num>
  <w:num w:numId="11" w16cid:durableId="164902759">
    <w:abstractNumId w:val="15"/>
  </w:num>
  <w:num w:numId="12" w16cid:durableId="1986542853">
    <w:abstractNumId w:val="18"/>
  </w:num>
  <w:num w:numId="13" w16cid:durableId="210583689">
    <w:abstractNumId w:val="3"/>
  </w:num>
  <w:num w:numId="14" w16cid:durableId="1650134202">
    <w:abstractNumId w:val="9"/>
  </w:num>
  <w:num w:numId="15" w16cid:durableId="970865493">
    <w:abstractNumId w:val="1"/>
  </w:num>
  <w:num w:numId="16" w16cid:durableId="345595704">
    <w:abstractNumId w:val="16"/>
  </w:num>
  <w:num w:numId="17" w16cid:durableId="286011587">
    <w:abstractNumId w:val="7"/>
  </w:num>
  <w:num w:numId="18" w16cid:durableId="899636362">
    <w:abstractNumId w:val="17"/>
  </w:num>
  <w:num w:numId="19" w16cid:durableId="783767051">
    <w:abstractNumId w:val="11"/>
    <w:lvlOverride w:ilvl="0">
      <w:startOverride w:val="2"/>
    </w:lvlOverride>
  </w:num>
  <w:num w:numId="20" w16cid:durableId="17905141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Nguyen">
    <w15:presenceInfo w15:providerId="AD" w15:userId="S::d.nguyen@segev.ca::41b559a6-89e2-4d63-a2ff-bb68ff522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15AB4"/>
    <w:rsid w:val="00017661"/>
    <w:rsid w:val="00026CF7"/>
    <w:rsid w:val="00040A9A"/>
    <w:rsid w:val="000524F4"/>
    <w:rsid w:val="0005457B"/>
    <w:rsid w:val="00056547"/>
    <w:rsid w:val="00094E19"/>
    <w:rsid w:val="000A1D2D"/>
    <w:rsid w:val="000B52D5"/>
    <w:rsid w:val="000B64EF"/>
    <w:rsid w:val="000C0094"/>
    <w:rsid w:val="000C7CEC"/>
    <w:rsid w:val="000F2461"/>
    <w:rsid w:val="00116314"/>
    <w:rsid w:val="00122D6D"/>
    <w:rsid w:val="00140223"/>
    <w:rsid w:val="00161063"/>
    <w:rsid w:val="00163FB4"/>
    <w:rsid w:val="001708F1"/>
    <w:rsid w:val="00173F0B"/>
    <w:rsid w:val="00186DA5"/>
    <w:rsid w:val="001C0579"/>
    <w:rsid w:val="001C264F"/>
    <w:rsid w:val="002028FD"/>
    <w:rsid w:val="00207D9C"/>
    <w:rsid w:val="00243D9F"/>
    <w:rsid w:val="00254A78"/>
    <w:rsid w:val="002557FD"/>
    <w:rsid w:val="002560F1"/>
    <w:rsid w:val="002620C1"/>
    <w:rsid w:val="002647DD"/>
    <w:rsid w:val="002A4889"/>
    <w:rsid w:val="002F0416"/>
    <w:rsid w:val="00305EB6"/>
    <w:rsid w:val="00315E11"/>
    <w:rsid w:val="00326D55"/>
    <w:rsid w:val="00340505"/>
    <w:rsid w:val="003431FD"/>
    <w:rsid w:val="0035331C"/>
    <w:rsid w:val="003543F3"/>
    <w:rsid w:val="003A6C13"/>
    <w:rsid w:val="003B1A05"/>
    <w:rsid w:val="003B6959"/>
    <w:rsid w:val="003C2FCB"/>
    <w:rsid w:val="003C6D7E"/>
    <w:rsid w:val="003F4E37"/>
    <w:rsid w:val="00404470"/>
    <w:rsid w:val="004058A9"/>
    <w:rsid w:val="0043779A"/>
    <w:rsid w:val="00456624"/>
    <w:rsid w:val="00467436"/>
    <w:rsid w:val="00485F36"/>
    <w:rsid w:val="004A1403"/>
    <w:rsid w:val="004B214D"/>
    <w:rsid w:val="004C3191"/>
    <w:rsid w:val="004D17A3"/>
    <w:rsid w:val="004D40AA"/>
    <w:rsid w:val="004F10B3"/>
    <w:rsid w:val="004F3967"/>
    <w:rsid w:val="005054BD"/>
    <w:rsid w:val="0053007F"/>
    <w:rsid w:val="00544BCF"/>
    <w:rsid w:val="0055323C"/>
    <w:rsid w:val="005573AC"/>
    <w:rsid w:val="005726AA"/>
    <w:rsid w:val="00581B51"/>
    <w:rsid w:val="005A153E"/>
    <w:rsid w:val="005A17F5"/>
    <w:rsid w:val="005E2D95"/>
    <w:rsid w:val="005E643A"/>
    <w:rsid w:val="005F70A3"/>
    <w:rsid w:val="00617A0E"/>
    <w:rsid w:val="00624AD1"/>
    <w:rsid w:val="0062717F"/>
    <w:rsid w:val="00630240"/>
    <w:rsid w:val="00630901"/>
    <w:rsid w:val="00652E0B"/>
    <w:rsid w:val="00662D06"/>
    <w:rsid w:val="006822BF"/>
    <w:rsid w:val="00683015"/>
    <w:rsid w:val="006942D9"/>
    <w:rsid w:val="006B27BD"/>
    <w:rsid w:val="006D734A"/>
    <w:rsid w:val="006E453D"/>
    <w:rsid w:val="006E51CF"/>
    <w:rsid w:val="00707810"/>
    <w:rsid w:val="00726CB2"/>
    <w:rsid w:val="0075332B"/>
    <w:rsid w:val="007568B3"/>
    <w:rsid w:val="00765C86"/>
    <w:rsid w:val="007B0425"/>
    <w:rsid w:val="007C4F86"/>
    <w:rsid w:val="007D4D52"/>
    <w:rsid w:val="007E1A79"/>
    <w:rsid w:val="007F0029"/>
    <w:rsid w:val="008003B9"/>
    <w:rsid w:val="00800FAA"/>
    <w:rsid w:val="008316E3"/>
    <w:rsid w:val="00840B45"/>
    <w:rsid w:val="00844C25"/>
    <w:rsid w:val="0085104E"/>
    <w:rsid w:val="00852CBB"/>
    <w:rsid w:val="00875E5A"/>
    <w:rsid w:val="008A1D3C"/>
    <w:rsid w:val="008B28C5"/>
    <w:rsid w:val="008D21A8"/>
    <w:rsid w:val="008D3F84"/>
    <w:rsid w:val="008E599F"/>
    <w:rsid w:val="008F2304"/>
    <w:rsid w:val="008F27FF"/>
    <w:rsid w:val="0090697E"/>
    <w:rsid w:val="009136E7"/>
    <w:rsid w:val="00915CAB"/>
    <w:rsid w:val="009338C7"/>
    <w:rsid w:val="00935157"/>
    <w:rsid w:val="009466F0"/>
    <w:rsid w:val="00964C3E"/>
    <w:rsid w:val="00965EC3"/>
    <w:rsid w:val="00967A81"/>
    <w:rsid w:val="0097763E"/>
    <w:rsid w:val="009813AF"/>
    <w:rsid w:val="00984F9A"/>
    <w:rsid w:val="00986128"/>
    <w:rsid w:val="0099415E"/>
    <w:rsid w:val="009B2271"/>
    <w:rsid w:val="009B2F5C"/>
    <w:rsid w:val="009C1EC2"/>
    <w:rsid w:val="009E62F0"/>
    <w:rsid w:val="00A00AAE"/>
    <w:rsid w:val="00A00C54"/>
    <w:rsid w:val="00A10285"/>
    <w:rsid w:val="00A107C4"/>
    <w:rsid w:val="00A3010F"/>
    <w:rsid w:val="00A575B7"/>
    <w:rsid w:val="00A64D3E"/>
    <w:rsid w:val="00A7354B"/>
    <w:rsid w:val="00A90670"/>
    <w:rsid w:val="00A93530"/>
    <w:rsid w:val="00A9392C"/>
    <w:rsid w:val="00AB1CFE"/>
    <w:rsid w:val="00B372F5"/>
    <w:rsid w:val="00B45532"/>
    <w:rsid w:val="00B707AD"/>
    <w:rsid w:val="00B84905"/>
    <w:rsid w:val="00B923F6"/>
    <w:rsid w:val="00BD3FAA"/>
    <w:rsid w:val="00BE2894"/>
    <w:rsid w:val="00BE4CF9"/>
    <w:rsid w:val="00C10A32"/>
    <w:rsid w:val="00C45652"/>
    <w:rsid w:val="00C500F0"/>
    <w:rsid w:val="00C536D3"/>
    <w:rsid w:val="00C57DC7"/>
    <w:rsid w:val="00C67827"/>
    <w:rsid w:val="00C75B24"/>
    <w:rsid w:val="00C8458A"/>
    <w:rsid w:val="00C85C4F"/>
    <w:rsid w:val="00CB1B34"/>
    <w:rsid w:val="00CB5195"/>
    <w:rsid w:val="00CC2519"/>
    <w:rsid w:val="00CD2AF3"/>
    <w:rsid w:val="00CE211A"/>
    <w:rsid w:val="00CF0561"/>
    <w:rsid w:val="00CF076A"/>
    <w:rsid w:val="00CF2A90"/>
    <w:rsid w:val="00CF5580"/>
    <w:rsid w:val="00CF72A4"/>
    <w:rsid w:val="00D4369C"/>
    <w:rsid w:val="00D70545"/>
    <w:rsid w:val="00D7356D"/>
    <w:rsid w:val="00D74DE8"/>
    <w:rsid w:val="00D874C1"/>
    <w:rsid w:val="00DA45F2"/>
    <w:rsid w:val="00DA6830"/>
    <w:rsid w:val="00DB640C"/>
    <w:rsid w:val="00DE422B"/>
    <w:rsid w:val="00E00ADC"/>
    <w:rsid w:val="00E04988"/>
    <w:rsid w:val="00E24DA1"/>
    <w:rsid w:val="00E375EF"/>
    <w:rsid w:val="00E55E58"/>
    <w:rsid w:val="00E60ACC"/>
    <w:rsid w:val="00E73A48"/>
    <w:rsid w:val="00E82CAD"/>
    <w:rsid w:val="00E83A64"/>
    <w:rsid w:val="00E97C13"/>
    <w:rsid w:val="00EA27EE"/>
    <w:rsid w:val="00EA4133"/>
    <w:rsid w:val="00EC2307"/>
    <w:rsid w:val="00EC41A3"/>
    <w:rsid w:val="00EF0981"/>
    <w:rsid w:val="00F304CC"/>
    <w:rsid w:val="00F31EBC"/>
    <w:rsid w:val="00F33BBE"/>
    <w:rsid w:val="00F62A00"/>
    <w:rsid w:val="00FB6B20"/>
    <w:rsid w:val="00FC1829"/>
    <w:rsid w:val="00FF40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7B2DF65"/>
  <w15:docId w15:val="{E3A6CE49-F3C5-4FB3-B655-D468CD5F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styleId="Revision">
    <w:name w:val="Revision"/>
    <w:hidden/>
    <w:uiPriority w:val="99"/>
    <w:semiHidden/>
    <w:rsid w:val="00682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5112">
      <w:bodyDiv w:val="1"/>
      <w:marLeft w:val="0"/>
      <w:marRight w:val="0"/>
      <w:marTop w:val="0"/>
      <w:marBottom w:val="0"/>
      <w:divBdr>
        <w:top w:val="none" w:sz="0" w:space="0" w:color="auto"/>
        <w:left w:val="none" w:sz="0" w:space="0" w:color="auto"/>
        <w:bottom w:val="none" w:sz="0" w:space="0" w:color="auto"/>
        <w:right w:val="none" w:sz="0" w:space="0" w:color="auto"/>
      </w:divBdr>
    </w:div>
    <w:div w:id="1106582253">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1124</Words>
  <Characters>6308</Characters>
  <Application>Microsoft Office Word</Application>
  <DocSecurity>0</DocSecurity>
  <Lines>114</Lines>
  <Paragraphs>50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David Nguyen</cp:lastModifiedBy>
  <cp:revision>8</cp:revision>
  <cp:lastPrinted>2004-05-20T20:47:00Z</cp:lastPrinted>
  <dcterms:created xsi:type="dcterms:W3CDTF">2023-01-17T00:53:00Z</dcterms:created>
  <dcterms:modified xsi:type="dcterms:W3CDTF">2023-01-20T22:34:00Z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