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DE26" w14:textId="45A9D35D" w:rsidR="00640E94" w:rsidRDefault="0017607A">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sidR="00640E94">
        <w:rPr>
          <w:color w:val="000000"/>
          <w:sz w:val="28"/>
        </w:rPr>
        <w:br/>
      </w:r>
      <w:r w:rsidR="00640E94">
        <w:rPr>
          <w:color w:val="000000"/>
          <w:sz w:val="28"/>
        </w:rPr>
        <w:br/>
      </w:r>
      <w:r w:rsidR="00640E94">
        <w:rPr>
          <w:color w:val="000000"/>
          <w:sz w:val="28"/>
          <w:u w:val="single"/>
        </w:rPr>
        <w:t>MONTHLY PROGRESS REPORT</w:t>
      </w:r>
      <w:bookmarkEnd w:id="0"/>
      <w:bookmarkEnd w:id="1"/>
      <w:bookmarkEnd w:id="2"/>
      <w:bookmarkEnd w:id="3"/>
    </w:p>
    <w:p w14:paraId="2DE041FB" w14:textId="69AEE034"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9C6858">
        <w:rPr>
          <w:rFonts w:ascii="Arial" w:hAnsi="Arial"/>
          <w:color w:val="000000"/>
        </w:rPr>
        <w:t xml:space="preserve"> </w:t>
      </w:r>
      <w:r w:rsidR="009C6858">
        <w:rPr>
          <w:rFonts w:ascii="Arial" w:hAnsi="Arial"/>
          <w:color w:val="000000"/>
          <w:u w:val="single"/>
        </w:rPr>
        <w:t xml:space="preserve">VALENS GROWORKS CORP. </w:t>
      </w:r>
      <w:r>
        <w:rPr>
          <w:rFonts w:ascii="Arial" w:hAnsi="Arial"/>
          <w:color w:val="000000"/>
        </w:rPr>
        <w:t>(the “Issuer”).</w:t>
      </w:r>
    </w:p>
    <w:p w14:paraId="0F4FFC80" w14:textId="08F32F42"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A71846">
        <w:rPr>
          <w:rFonts w:ascii="Arial" w:hAnsi="Arial"/>
          <w:color w:val="000000"/>
        </w:rPr>
        <w:t xml:space="preserve"> </w:t>
      </w:r>
      <w:r w:rsidR="00A71846" w:rsidRPr="006B5913">
        <w:rPr>
          <w:rFonts w:ascii="Arial" w:hAnsi="Arial"/>
          <w:color w:val="000000"/>
          <w:u w:val="single"/>
        </w:rPr>
        <w:t>VGW</w:t>
      </w:r>
      <w:r>
        <w:rPr>
          <w:rFonts w:ascii="Arial" w:hAnsi="Arial"/>
          <w:color w:val="000000"/>
          <w:u w:val="single"/>
        </w:rPr>
        <w:tab/>
      </w:r>
      <w:r>
        <w:rPr>
          <w:rFonts w:ascii="Arial" w:hAnsi="Arial"/>
          <w:color w:val="000000"/>
          <w:u w:val="single"/>
        </w:rPr>
        <w:tab/>
      </w:r>
    </w:p>
    <w:p w14:paraId="0A966477" w14:textId="277F4CB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ED0A0C">
        <w:rPr>
          <w:rFonts w:ascii="Arial" w:hAnsi="Arial"/>
          <w:color w:val="000000"/>
        </w:rPr>
        <w:t xml:space="preserve">: </w:t>
      </w:r>
      <w:r w:rsidR="002B66F0" w:rsidRPr="00ED0A0C">
        <w:rPr>
          <w:rFonts w:ascii="Arial" w:hAnsi="Arial"/>
          <w:color w:val="000000"/>
          <w:u w:val="single"/>
        </w:rPr>
        <w:t xml:space="preserve">   </w:t>
      </w:r>
      <w:r w:rsidR="002912DB" w:rsidRPr="00ED0A0C">
        <w:rPr>
          <w:rFonts w:ascii="Arial" w:hAnsi="Arial"/>
          <w:color w:val="000000"/>
          <w:u w:val="single"/>
        </w:rPr>
        <w:t>72,</w:t>
      </w:r>
      <w:r w:rsidR="007D285D">
        <w:rPr>
          <w:rFonts w:ascii="Arial" w:hAnsi="Arial"/>
          <w:color w:val="000000"/>
          <w:u w:val="single"/>
        </w:rPr>
        <w:t>557,12</w:t>
      </w:r>
      <w:r w:rsidR="008B1AB9">
        <w:rPr>
          <w:rFonts w:ascii="Arial" w:hAnsi="Arial"/>
          <w:color w:val="000000"/>
          <w:u w:val="single"/>
        </w:rPr>
        <w:t>9</w:t>
      </w:r>
      <w:r>
        <w:rPr>
          <w:rFonts w:ascii="Arial" w:hAnsi="Arial"/>
          <w:color w:val="000000"/>
          <w:u w:val="single"/>
        </w:rPr>
        <w:tab/>
      </w:r>
      <w:r>
        <w:rPr>
          <w:rFonts w:ascii="Arial" w:hAnsi="Arial"/>
          <w:color w:val="000000"/>
          <w:u w:val="single"/>
        </w:rPr>
        <w:tab/>
      </w:r>
    </w:p>
    <w:p w14:paraId="4698D1EB" w14:textId="5964672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5266E">
        <w:rPr>
          <w:rFonts w:ascii="Arial" w:hAnsi="Arial"/>
          <w:color w:val="000000"/>
          <w:u w:val="single"/>
        </w:rPr>
        <w:t xml:space="preserve">September </w:t>
      </w:r>
      <w:r w:rsidR="009F7929">
        <w:rPr>
          <w:rFonts w:ascii="Arial" w:hAnsi="Arial"/>
          <w:color w:val="000000"/>
          <w:u w:val="single"/>
        </w:rPr>
        <w:t>6</w:t>
      </w:r>
      <w:r w:rsidR="00A71846" w:rsidRPr="006B5913">
        <w:rPr>
          <w:rFonts w:ascii="Arial" w:hAnsi="Arial"/>
          <w:color w:val="000000"/>
          <w:u w:val="single"/>
        </w:rPr>
        <w:t>, 2018</w:t>
      </w:r>
      <w:r>
        <w:rPr>
          <w:rFonts w:ascii="Arial" w:hAnsi="Arial"/>
          <w:color w:val="000000"/>
          <w:u w:val="single"/>
        </w:rPr>
        <w:tab/>
      </w:r>
      <w:r>
        <w:rPr>
          <w:rFonts w:ascii="Arial" w:hAnsi="Arial"/>
          <w:color w:val="000000"/>
          <w:u w:val="single"/>
        </w:rPr>
        <w:tab/>
      </w:r>
    </w:p>
    <w:p w14:paraId="6FB9F00C" w14:textId="77777777" w:rsidR="00640E94" w:rsidRDefault="00640E94" w:rsidP="00384CA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B3AE7BB" w14:textId="77777777" w:rsidR="00640E94" w:rsidRDefault="00640E94" w:rsidP="00384CA3">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DD8D603" w14:textId="77777777" w:rsidR="00640E94" w:rsidRDefault="00640E94" w:rsidP="00384CA3">
      <w:pPr>
        <w:pStyle w:val="BodyText"/>
        <w:tabs>
          <w:tab w:val="left" w:pos="7920"/>
          <w:tab w:val="left" w:pos="9180"/>
        </w:tabs>
        <w:jc w:val="both"/>
        <w:rPr>
          <w:rFonts w:ascii="Arial" w:hAnsi="Arial"/>
          <w:color w:val="000000"/>
        </w:rPr>
      </w:pPr>
      <w:r>
        <w:rPr>
          <w:rFonts w:ascii="Arial" w:hAnsi="Arial"/>
          <w:b/>
          <w:color w:val="000000"/>
        </w:rPr>
        <w:t>General Instructions</w:t>
      </w:r>
    </w:p>
    <w:p w14:paraId="72970C33" w14:textId="77777777" w:rsidR="00640E94" w:rsidRDefault="00640E94" w:rsidP="00384CA3">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7BBFBF0" w14:textId="77777777" w:rsidR="00640E94" w:rsidRDefault="00640E94" w:rsidP="00384CA3">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1BCDFF4" w14:textId="77777777" w:rsidR="00640E94" w:rsidRDefault="00640E94" w:rsidP="00384CA3">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5E89590" w14:textId="77777777" w:rsidR="00640E94" w:rsidRDefault="00640E94" w:rsidP="00384CA3">
      <w:pPr>
        <w:pStyle w:val="List"/>
        <w:keepLines/>
        <w:spacing w:before="120"/>
        <w:ind w:left="0" w:firstLine="0"/>
        <w:jc w:val="both"/>
        <w:rPr>
          <w:rFonts w:ascii="Arial" w:hAnsi="Arial"/>
          <w:b/>
        </w:rPr>
      </w:pPr>
      <w:r>
        <w:rPr>
          <w:rFonts w:ascii="Arial" w:hAnsi="Arial"/>
          <w:b/>
        </w:rPr>
        <w:t>Report on Business</w:t>
      </w:r>
    </w:p>
    <w:p w14:paraId="76BEB450" w14:textId="496285F6" w:rsidR="00640E94" w:rsidRDefault="00640E94" w:rsidP="00384CA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3BA1A43" w14:textId="77777777" w:rsidR="00B0150B" w:rsidRDefault="00B0150B" w:rsidP="00384CA3">
      <w:pPr>
        <w:pStyle w:val="List"/>
        <w:spacing w:before="120"/>
        <w:ind w:left="720" w:firstLine="0"/>
        <w:jc w:val="both"/>
        <w:rPr>
          <w:rFonts w:ascii="Arial" w:hAnsi="Arial"/>
        </w:rPr>
      </w:pPr>
    </w:p>
    <w:p w14:paraId="3339F233" w14:textId="510D6F8F" w:rsidR="00B0150B" w:rsidRDefault="00B0150B" w:rsidP="00384CA3">
      <w:pPr>
        <w:jc w:val="both"/>
        <w:rPr>
          <w:rFonts w:ascii="Arial" w:hAnsi="Arial" w:cs="Arial"/>
          <w:color w:val="000000" w:themeColor="text1"/>
          <w:shd w:val="clear" w:color="auto" w:fill="FFFFFF"/>
        </w:rPr>
      </w:pPr>
    </w:p>
    <w:p w14:paraId="441982AF" w14:textId="77777777" w:rsidR="00B0150B" w:rsidRDefault="00B0150B" w:rsidP="00384CA3">
      <w:pPr>
        <w:jc w:val="both"/>
        <w:rPr>
          <w:rFonts w:ascii="Arial" w:hAnsi="Arial" w:cs="Arial"/>
          <w:color w:val="000000" w:themeColor="text1"/>
          <w:shd w:val="clear" w:color="auto" w:fill="FFFFFF"/>
        </w:rPr>
      </w:pPr>
    </w:p>
    <w:p w14:paraId="7F81353C" w14:textId="77777777" w:rsidR="00C5266E" w:rsidRDefault="00C5266E" w:rsidP="00673B54">
      <w:pPr>
        <w:pStyle w:val="p2"/>
        <w:shd w:val="clear" w:color="auto" w:fill="FFFFFF"/>
        <w:spacing w:before="0" w:beforeAutospacing="0" w:after="450" w:afterAutospacing="0"/>
        <w:jc w:val="both"/>
        <w:rPr>
          <w:rFonts w:ascii="Arial" w:hAnsi="Arial" w:cs="Arial"/>
          <w:color w:val="000000" w:themeColor="text1"/>
          <w:shd w:val="clear" w:color="auto" w:fill="FFFFFF"/>
        </w:rPr>
      </w:pPr>
    </w:p>
    <w:p w14:paraId="4007238B" w14:textId="3864BF22" w:rsidR="00C5266E" w:rsidRDefault="00C5266E" w:rsidP="00673B54">
      <w:pPr>
        <w:pStyle w:val="p2"/>
        <w:shd w:val="clear" w:color="auto" w:fill="FFFFFF"/>
        <w:spacing w:before="0" w:beforeAutospacing="0" w:after="450" w:afterAutospacing="0"/>
        <w:jc w:val="both"/>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The Company announced it has signed a Letter of Intent (“LOI”) with a Colombia</w:t>
      </w:r>
      <w:ins w:id="5" w:author="Kayla Mann" w:date="2018-09-06T11:15:00Z">
        <w:r w:rsidR="009A5132">
          <w:rPr>
            <w:rFonts w:ascii="Arial" w:hAnsi="Arial" w:cs="Arial"/>
            <w:color w:val="000000" w:themeColor="text1"/>
            <w:shd w:val="clear" w:color="auto" w:fill="FFFFFF"/>
          </w:rPr>
          <w:t>n</w:t>
        </w:r>
      </w:ins>
      <w:r>
        <w:rPr>
          <w:rFonts w:ascii="Arial" w:hAnsi="Arial" w:cs="Arial"/>
          <w:color w:val="000000" w:themeColor="text1"/>
          <w:shd w:val="clear" w:color="auto" w:fill="FFFFFF"/>
        </w:rPr>
        <w:t xml:space="preserve"> based Company, </w:t>
      </w:r>
      <w:proofErr w:type="spellStart"/>
      <w:r>
        <w:rPr>
          <w:rFonts w:ascii="Arial" w:hAnsi="Arial" w:cs="Arial"/>
          <w:color w:val="000000" w:themeColor="text1"/>
          <w:shd w:val="clear" w:color="auto" w:fill="FFFFFF"/>
        </w:rPr>
        <w:t>Eticann</w:t>
      </w:r>
      <w:proofErr w:type="spellEnd"/>
      <w:r>
        <w:rPr>
          <w:rFonts w:ascii="Arial" w:hAnsi="Arial" w:cs="Arial"/>
          <w:color w:val="000000" w:themeColor="text1"/>
          <w:shd w:val="clear" w:color="auto" w:fill="FFFFFF"/>
        </w:rPr>
        <w:t xml:space="preserve">.  The LOI provides the Company with a supply of Cannabis material from </w:t>
      </w:r>
      <w:proofErr w:type="spellStart"/>
      <w:r>
        <w:rPr>
          <w:rFonts w:ascii="Arial" w:hAnsi="Arial" w:cs="Arial"/>
          <w:color w:val="000000" w:themeColor="text1"/>
          <w:shd w:val="clear" w:color="auto" w:fill="FFFFFF"/>
        </w:rPr>
        <w:t>Eticann</w:t>
      </w:r>
      <w:proofErr w:type="spellEnd"/>
      <w:r>
        <w:rPr>
          <w:rFonts w:ascii="Arial" w:hAnsi="Arial" w:cs="Arial"/>
          <w:color w:val="000000" w:themeColor="text1"/>
          <w:shd w:val="clear" w:color="auto" w:fill="FFFFFF"/>
        </w:rPr>
        <w:t xml:space="preserve">, the exclusive right to provide extraction services to </w:t>
      </w:r>
      <w:proofErr w:type="spellStart"/>
      <w:r>
        <w:rPr>
          <w:rFonts w:ascii="Arial" w:hAnsi="Arial" w:cs="Arial"/>
          <w:color w:val="000000" w:themeColor="text1"/>
          <w:shd w:val="clear" w:color="auto" w:fill="FFFFFF"/>
        </w:rPr>
        <w:t>Eticann</w:t>
      </w:r>
      <w:proofErr w:type="spellEnd"/>
      <w:r>
        <w:rPr>
          <w:rFonts w:ascii="Arial" w:hAnsi="Arial" w:cs="Arial"/>
          <w:color w:val="000000" w:themeColor="text1"/>
          <w:shd w:val="clear" w:color="auto" w:fill="FFFFFF"/>
        </w:rPr>
        <w:t xml:space="preserve"> for their premium cannabis oil products and the option to acquire up to 50% of </w:t>
      </w:r>
      <w:proofErr w:type="spellStart"/>
      <w:r>
        <w:rPr>
          <w:rFonts w:ascii="Arial" w:hAnsi="Arial" w:cs="Arial"/>
          <w:color w:val="000000" w:themeColor="text1"/>
          <w:shd w:val="clear" w:color="auto" w:fill="FFFFFF"/>
        </w:rPr>
        <w:t>Eticann’s</w:t>
      </w:r>
      <w:proofErr w:type="spellEnd"/>
      <w:r>
        <w:rPr>
          <w:rFonts w:ascii="Arial" w:hAnsi="Arial" w:cs="Arial"/>
          <w:color w:val="000000" w:themeColor="text1"/>
          <w:shd w:val="clear" w:color="auto" w:fill="FFFFFF"/>
        </w:rPr>
        <w:t xml:space="preserve"> shares.</w:t>
      </w:r>
    </w:p>
    <w:p w14:paraId="50A52816" w14:textId="5898A6CE" w:rsidR="005F58B7" w:rsidRDefault="005F58B7" w:rsidP="00673B54">
      <w:pPr>
        <w:pStyle w:val="p2"/>
        <w:shd w:val="clear" w:color="auto" w:fill="FFFFFF"/>
        <w:spacing w:before="0" w:beforeAutospacing="0" w:after="450" w:afterAutospacing="0"/>
        <w:jc w:val="both"/>
        <w:rPr>
          <w:rFonts w:ascii="Arial" w:hAnsi="Arial" w:cs="Arial"/>
          <w:color w:val="000000" w:themeColor="text1"/>
          <w:shd w:val="clear" w:color="auto" w:fill="FFFFFF"/>
        </w:rPr>
      </w:pPr>
      <w:r>
        <w:rPr>
          <w:rFonts w:ascii="Arial" w:hAnsi="Arial" w:cs="Arial"/>
          <w:color w:val="000000" w:themeColor="text1"/>
          <w:shd w:val="clear" w:color="auto" w:fill="FFFFFF"/>
        </w:rPr>
        <w:t>The Company also announced that it will be hosting its Annual General Meeting on October 5, 2018 at 11:00AM PDT at the Four Points Kelowna Airport, 5505 Airport Way, Kelowna, BC.</w:t>
      </w:r>
    </w:p>
    <w:p w14:paraId="73B78F97" w14:textId="77777777" w:rsidR="005F58B7" w:rsidRPr="00850F5D" w:rsidRDefault="005F58B7" w:rsidP="005F58B7">
      <w:pPr>
        <w:pStyle w:val="p2"/>
        <w:shd w:val="clear" w:color="auto" w:fill="FFFFFF"/>
        <w:spacing w:before="0" w:beforeAutospacing="0" w:after="450" w:afterAutospacing="0"/>
        <w:jc w:val="both"/>
        <w:rPr>
          <w:rFonts w:ascii="Arial" w:hAnsi="Arial" w:cs="Arial"/>
          <w:color w:val="000000" w:themeColor="text1"/>
        </w:rPr>
      </w:pPr>
      <w:r w:rsidRPr="00850F5D">
        <w:rPr>
          <w:rFonts w:ascii="Arial" w:hAnsi="Arial" w:cs="Arial"/>
          <w:color w:val="000000" w:themeColor="text1"/>
        </w:rPr>
        <w:t xml:space="preserve">The Company is pending receipt of its LP license under Valens </w:t>
      </w:r>
      <w:proofErr w:type="spellStart"/>
      <w:r w:rsidRPr="00850F5D">
        <w:rPr>
          <w:rFonts w:ascii="Arial" w:hAnsi="Arial" w:cs="Arial"/>
          <w:color w:val="000000" w:themeColor="text1"/>
        </w:rPr>
        <w:t>Agritech</w:t>
      </w:r>
      <w:proofErr w:type="spellEnd"/>
      <w:r w:rsidRPr="00850F5D">
        <w:rPr>
          <w:rFonts w:ascii="Arial" w:hAnsi="Arial" w:cs="Arial"/>
          <w:color w:val="000000" w:themeColor="text1"/>
        </w:rPr>
        <w:t xml:space="preserve"> with regards to cultivation and processing.  </w:t>
      </w:r>
    </w:p>
    <w:p w14:paraId="4F741785" w14:textId="430111B7" w:rsidR="008B131E" w:rsidRPr="00850F5D" w:rsidRDefault="00386DAB" w:rsidP="00673B54">
      <w:pPr>
        <w:pStyle w:val="p2"/>
        <w:shd w:val="clear" w:color="auto" w:fill="FFFFFF"/>
        <w:spacing w:before="0" w:beforeAutospacing="0" w:after="450" w:afterAutospacing="0"/>
        <w:jc w:val="both"/>
        <w:rPr>
          <w:rFonts w:ascii="Arial" w:hAnsi="Arial" w:cs="Arial"/>
          <w:color w:val="000000" w:themeColor="text1"/>
          <w:shd w:val="clear" w:color="auto" w:fill="FFFFFF"/>
        </w:rPr>
      </w:pPr>
      <w:r w:rsidRPr="00850F5D">
        <w:rPr>
          <w:rFonts w:ascii="Arial" w:hAnsi="Arial" w:cs="Arial"/>
          <w:color w:val="000000" w:themeColor="text1"/>
          <w:shd w:val="clear" w:color="auto" w:fill="FFFFFF"/>
        </w:rPr>
        <w:t xml:space="preserve">The Company continues </w:t>
      </w:r>
      <w:r w:rsidR="00401DA9" w:rsidRPr="00850F5D">
        <w:rPr>
          <w:rFonts w:ascii="Arial" w:hAnsi="Arial" w:cs="Arial"/>
          <w:color w:val="000000" w:themeColor="text1"/>
          <w:shd w:val="clear" w:color="auto" w:fill="FFFFFF"/>
        </w:rPr>
        <w:t xml:space="preserve">to develop and construct </w:t>
      </w:r>
      <w:r w:rsidRPr="00850F5D">
        <w:rPr>
          <w:rFonts w:ascii="Arial" w:hAnsi="Arial" w:cs="Arial"/>
          <w:color w:val="000000" w:themeColor="text1"/>
          <w:shd w:val="clear" w:color="auto" w:fill="FFFFFF"/>
        </w:rPr>
        <w:t>the</w:t>
      </w:r>
      <w:r w:rsidR="00B0150B" w:rsidRPr="00850F5D">
        <w:rPr>
          <w:rFonts w:ascii="Arial" w:hAnsi="Arial" w:cs="Arial"/>
          <w:color w:val="000000" w:themeColor="text1"/>
          <w:shd w:val="clear" w:color="auto" w:fill="FFFFFF"/>
        </w:rPr>
        <w:t xml:space="preserve"> purpose-built</w:t>
      </w:r>
      <w:ins w:id="6" w:author="Kayla Mann" w:date="2018-09-06T11:16:00Z">
        <w:r w:rsidR="009A5132">
          <w:rPr>
            <w:rFonts w:ascii="Arial" w:hAnsi="Arial" w:cs="Arial"/>
            <w:color w:val="000000" w:themeColor="text1"/>
            <w:shd w:val="clear" w:color="auto" w:fill="FFFFFF"/>
          </w:rPr>
          <w:t>,</w:t>
        </w:r>
      </w:ins>
      <w:r w:rsidR="00B0150B" w:rsidRPr="00850F5D">
        <w:rPr>
          <w:rFonts w:ascii="Arial" w:hAnsi="Arial" w:cs="Arial"/>
          <w:color w:val="000000" w:themeColor="text1"/>
          <w:shd w:val="clear" w:color="auto" w:fill="FFFFFF"/>
        </w:rPr>
        <w:t xml:space="preserve"> $75 million</w:t>
      </w:r>
      <w:ins w:id="7" w:author="Kayla Mann" w:date="2018-09-06T11:16:00Z">
        <w:r w:rsidR="009A5132">
          <w:rPr>
            <w:rFonts w:ascii="Arial" w:hAnsi="Arial" w:cs="Arial"/>
            <w:color w:val="000000" w:themeColor="text1"/>
            <w:shd w:val="clear" w:color="auto" w:fill="FFFFFF"/>
          </w:rPr>
          <w:t>,</w:t>
        </w:r>
      </w:ins>
      <w:r w:rsidR="00B0150B" w:rsidRPr="00850F5D">
        <w:rPr>
          <w:rFonts w:ascii="Arial" w:hAnsi="Arial" w:cs="Arial"/>
          <w:color w:val="000000" w:themeColor="text1"/>
          <w:shd w:val="clear" w:color="auto" w:fill="FFFFFF"/>
        </w:rPr>
        <w:t xml:space="preserve"> 400,000 </w:t>
      </w:r>
      <w:bookmarkStart w:id="8" w:name="_GoBack"/>
      <w:bookmarkEnd w:id="8"/>
      <w:r w:rsidR="00B0150B" w:rsidRPr="00850F5D">
        <w:rPr>
          <w:rFonts w:ascii="Arial" w:hAnsi="Arial" w:cs="Arial"/>
          <w:color w:val="000000" w:themeColor="text1"/>
          <w:shd w:val="clear" w:color="auto" w:fill="FFFFFF"/>
        </w:rPr>
        <w:t>square foot commercial cannabis production f</w:t>
      </w:r>
      <w:r w:rsidR="00620979" w:rsidRPr="00850F5D">
        <w:rPr>
          <w:rFonts w:ascii="Arial" w:hAnsi="Arial" w:cs="Arial"/>
          <w:color w:val="000000" w:themeColor="text1"/>
          <w:shd w:val="clear" w:color="auto" w:fill="FFFFFF"/>
        </w:rPr>
        <w:t>acility in Armstrong, BC</w:t>
      </w:r>
      <w:r w:rsidRPr="00850F5D">
        <w:rPr>
          <w:rFonts w:ascii="Arial" w:hAnsi="Arial" w:cs="Arial"/>
          <w:color w:val="000000" w:themeColor="text1"/>
          <w:shd w:val="clear" w:color="auto" w:fill="FFFFFF"/>
        </w:rPr>
        <w:t xml:space="preserve"> under Valens Farms</w:t>
      </w:r>
      <w:r w:rsidR="00620979" w:rsidRPr="00850F5D">
        <w:rPr>
          <w:rFonts w:ascii="Arial" w:hAnsi="Arial" w:cs="Arial"/>
          <w:color w:val="000000" w:themeColor="text1"/>
          <w:shd w:val="clear" w:color="auto" w:fill="FFFFFF"/>
        </w:rPr>
        <w:t xml:space="preserve">. </w:t>
      </w:r>
    </w:p>
    <w:p w14:paraId="1A085C55" w14:textId="741B5C88" w:rsidR="00051942" w:rsidRPr="00850F5D" w:rsidRDefault="00673B54" w:rsidP="00384CA3">
      <w:pPr>
        <w:pStyle w:val="p2"/>
        <w:shd w:val="clear" w:color="auto" w:fill="FFFFFF"/>
        <w:spacing w:before="0" w:beforeAutospacing="0" w:after="450" w:afterAutospacing="0"/>
        <w:jc w:val="both"/>
        <w:rPr>
          <w:rFonts w:ascii="Arial" w:hAnsi="Arial" w:cs="Arial"/>
          <w:color w:val="000000" w:themeColor="text1"/>
        </w:rPr>
      </w:pPr>
      <w:r w:rsidRPr="00850F5D">
        <w:rPr>
          <w:rFonts w:ascii="Arial" w:hAnsi="Arial" w:cs="Arial"/>
          <w:color w:val="000000" w:themeColor="text1"/>
        </w:rPr>
        <w:t>Since</w:t>
      </w:r>
      <w:r w:rsidR="002912DB" w:rsidRPr="00850F5D">
        <w:rPr>
          <w:rFonts w:ascii="Arial" w:hAnsi="Arial" w:cs="Arial"/>
          <w:color w:val="000000" w:themeColor="text1"/>
        </w:rPr>
        <w:t xml:space="preserve"> complet</w:t>
      </w:r>
      <w:r w:rsidRPr="00850F5D">
        <w:rPr>
          <w:rFonts w:ascii="Arial" w:hAnsi="Arial" w:cs="Arial"/>
          <w:color w:val="000000" w:themeColor="text1"/>
        </w:rPr>
        <w:t>ing</w:t>
      </w:r>
      <w:r w:rsidR="002912DB" w:rsidRPr="00850F5D">
        <w:rPr>
          <w:rFonts w:ascii="Arial" w:hAnsi="Arial" w:cs="Arial"/>
          <w:color w:val="000000" w:themeColor="text1"/>
        </w:rPr>
        <w:t xml:space="preserve"> renovations at the Kelowna extraction, research and testing facility (housing Valens </w:t>
      </w:r>
      <w:proofErr w:type="spellStart"/>
      <w:r w:rsidR="002912DB" w:rsidRPr="00850F5D">
        <w:rPr>
          <w:rFonts w:ascii="Arial" w:hAnsi="Arial" w:cs="Arial"/>
          <w:color w:val="000000" w:themeColor="text1"/>
        </w:rPr>
        <w:t>Agritech</w:t>
      </w:r>
      <w:proofErr w:type="spellEnd"/>
      <w:r w:rsidR="002912DB" w:rsidRPr="00850F5D">
        <w:rPr>
          <w:rFonts w:ascii="Arial" w:hAnsi="Arial" w:cs="Arial"/>
          <w:color w:val="000000" w:themeColor="text1"/>
        </w:rPr>
        <w:t xml:space="preserve"> Ltd, Supra THC Services Inc. and office staff)</w:t>
      </w:r>
      <w:r w:rsidRPr="00850F5D">
        <w:rPr>
          <w:rFonts w:ascii="Arial" w:hAnsi="Arial" w:cs="Arial"/>
          <w:color w:val="000000" w:themeColor="text1"/>
        </w:rPr>
        <w:t>, the Company has been busy doing test runs on the newly re-</w:t>
      </w:r>
      <w:r w:rsidR="00051942" w:rsidRPr="00850F5D">
        <w:rPr>
          <w:rFonts w:ascii="Arial" w:hAnsi="Arial" w:cs="Arial"/>
          <w:color w:val="000000" w:themeColor="text1"/>
        </w:rPr>
        <w:t>commissioned</w:t>
      </w:r>
      <w:r w:rsidRPr="00850F5D">
        <w:rPr>
          <w:rFonts w:ascii="Arial" w:hAnsi="Arial" w:cs="Arial"/>
          <w:color w:val="000000" w:themeColor="text1"/>
        </w:rPr>
        <w:t xml:space="preserve"> machines and is ramping up to supply the </w:t>
      </w:r>
      <w:ins w:id="9" w:author="Kayla Mann" w:date="2018-09-06T11:16:00Z">
        <w:r w:rsidR="009A5132">
          <w:rPr>
            <w:rFonts w:ascii="Arial" w:hAnsi="Arial" w:cs="Arial"/>
            <w:color w:val="000000" w:themeColor="text1"/>
          </w:rPr>
          <w:t xml:space="preserve">domestic </w:t>
        </w:r>
      </w:ins>
      <w:r w:rsidRPr="00850F5D">
        <w:rPr>
          <w:rFonts w:ascii="Arial" w:hAnsi="Arial" w:cs="Arial"/>
          <w:color w:val="000000" w:themeColor="text1"/>
        </w:rPr>
        <w:t>service agreements currently in place</w:t>
      </w:r>
      <w:r w:rsidR="00051942" w:rsidRPr="00850F5D">
        <w:rPr>
          <w:rFonts w:ascii="Arial" w:hAnsi="Arial" w:cs="Arial"/>
          <w:color w:val="000000" w:themeColor="text1"/>
        </w:rPr>
        <w:t xml:space="preserve"> once the Company is granted its LP</w:t>
      </w:r>
      <w:r w:rsidR="003939F3" w:rsidRPr="00850F5D">
        <w:rPr>
          <w:rFonts w:ascii="Arial" w:hAnsi="Arial" w:cs="Arial"/>
          <w:color w:val="000000" w:themeColor="text1"/>
        </w:rPr>
        <w:t xml:space="preserve"> license</w:t>
      </w:r>
      <w:r w:rsidRPr="00850F5D">
        <w:rPr>
          <w:rFonts w:ascii="Arial" w:hAnsi="Arial" w:cs="Arial"/>
          <w:color w:val="000000" w:themeColor="text1"/>
        </w:rPr>
        <w:t xml:space="preserve">. </w:t>
      </w:r>
    </w:p>
    <w:p w14:paraId="4AD5DC67" w14:textId="5F8B5B3C" w:rsidR="00673B54" w:rsidRDefault="00673B54" w:rsidP="00384CA3">
      <w:pPr>
        <w:pStyle w:val="p2"/>
        <w:shd w:val="clear" w:color="auto" w:fill="FFFFFF"/>
        <w:spacing w:before="0" w:beforeAutospacing="0" w:after="450" w:afterAutospacing="0"/>
        <w:jc w:val="both"/>
        <w:rPr>
          <w:rFonts w:ascii="Arial" w:hAnsi="Arial" w:cs="Arial"/>
          <w:color w:val="000000" w:themeColor="text1"/>
        </w:rPr>
      </w:pPr>
      <w:r w:rsidRPr="00850F5D">
        <w:rPr>
          <w:rFonts w:ascii="Arial" w:hAnsi="Arial" w:cs="Arial"/>
          <w:color w:val="000000" w:themeColor="text1"/>
        </w:rPr>
        <w:t xml:space="preserve">The Company’s EU GMP Certification </w:t>
      </w:r>
      <w:r w:rsidR="00051942" w:rsidRPr="00850F5D">
        <w:rPr>
          <w:rFonts w:ascii="Arial" w:hAnsi="Arial" w:cs="Arial"/>
          <w:color w:val="000000" w:themeColor="text1"/>
        </w:rPr>
        <w:t xml:space="preserve">also </w:t>
      </w:r>
      <w:r w:rsidRPr="00850F5D">
        <w:rPr>
          <w:rFonts w:ascii="Arial" w:hAnsi="Arial" w:cs="Arial"/>
          <w:color w:val="000000" w:themeColor="text1"/>
        </w:rPr>
        <w:t>continues to be pending.</w:t>
      </w:r>
      <w:r>
        <w:rPr>
          <w:rFonts w:ascii="Arial" w:hAnsi="Arial" w:cs="Arial"/>
          <w:color w:val="000000" w:themeColor="text1"/>
        </w:rPr>
        <w:t xml:space="preserve"> </w:t>
      </w:r>
    </w:p>
    <w:p w14:paraId="59CF26A5" w14:textId="428D891C" w:rsidR="00673997" w:rsidRDefault="00673997" w:rsidP="00673997">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AD1CACB" w14:textId="6D5D9C7E" w:rsidR="00673997" w:rsidRDefault="00673997" w:rsidP="00673997">
      <w:pPr>
        <w:pStyle w:val="List"/>
        <w:spacing w:before="120"/>
        <w:jc w:val="both"/>
        <w:rPr>
          <w:rFonts w:ascii="Arial" w:hAnsi="Arial"/>
        </w:rPr>
      </w:pPr>
    </w:p>
    <w:p w14:paraId="3B498A4E" w14:textId="4A590D82" w:rsidR="00673997" w:rsidRPr="00673997" w:rsidRDefault="00673997" w:rsidP="00673997">
      <w:pPr>
        <w:pStyle w:val="List"/>
        <w:spacing w:before="120"/>
        <w:ind w:left="0" w:firstLine="0"/>
        <w:jc w:val="both"/>
        <w:rPr>
          <w:rFonts w:ascii="Arial" w:hAnsi="Arial"/>
        </w:rPr>
      </w:pPr>
      <w:r>
        <w:rPr>
          <w:rFonts w:ascii="Arial" w:hAnsi="Arial"/>
        </w:rPr>
        <w:t xml:space="preserve">Company </w:t>
      </w:r>
      <w:r w:rsidR="00B859D9">
        <w:rPr>
          <w:rFonts w:ascii="Arial" w:hAnsi="Arial"/>
        </w:rPr>
        <w:t>management</w:t>
      </w:r>
      <w:r>
        <w:rPr>
          <w:rFonts w:ascii="Arial" w:hAnsi="Arial"/>
        </w:rPr>
        <w:t xml:space="preserve"> continue to be engaged with VAL’s operational readiness as well as Valens Farms’ planning, costing and modelling for expanded operations.</w:t>
      </w:r>
      <w:r w:rsidR="005F58B7">
        <w:rPr>
          <w:rFonts w:ascii="Arial" w:hAnsi="Arial"/>
        </w:rPr>
        <w:t xml:space="preserve">  In addition the Company continues to look at the international markets for opportunities like the </w:t>
      </w:r>
      <w:proofErr w:type="spellStart"/>
      <w:r w:rsidR="005F58B7">
        <w:rPr>
          <w:rFonts w:ascii="Arial" w:hAnsi="Arial"/>
        </w:rPr>
        <w:t>Eticann</w:t>
      </w:r>
      <w:proofErr w:type="spellEnd"/>
      <w:r w:rsidR="005F58B7">
        <w:rPr>
          <w:rFonts w:ascii="Arial" w:hAnsi="Arial"/>
        </w:rPr>
        <w:t xml:space="preserve"> letter of intent announced on August 29, 2018.</w:t>
      </w:r>
    </w:p>
    <w:p w14:paraId="22055931" w14:textId="77777777" w:rsidR="00673997" w:rsidRDefault="00673997" w:rsidP="00673997">
      <w:pPr>
        <w:pStyle w:val="List"/>
        <w:spacing w:before="120"/>
        <w:ind w:left="0" w:firstLine="0"/>
        <w:jc w:val="both"/>
        <w:rPr>
          <w:rFonts w:ascii="Arial" w:hAnsi="Arial"/>
        </w:rPr>
      </w:pPr>
    </w:p>
    <w:p w14:paraId="7AABC735" w14:textId="138E740A" w:rsidR="00640E94" w:rsidRDefault="00640E94" w:rsidP="00384CA3">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CF464DF" w14:textId="77777777" w:rsidR="00BB4848" w:rsidRDefault="00BB4848" w:rsidP="00384CA3">
      <w:pPr>
        <w:jc w:val="both"/>
        <w:rPr>
          <w:rFonts w:ascii="Arial" w:hAnsi="Arial" w:cs="Arial"/>
          <w:color w:val="000000" w:themeColor="text1"/>
        </w:rPr>
      </w:pPr>
    </w:p>
    <w:p w14:paraId="12020A18" w14:textId="77777777" w:rsidR="005F58B7" w:rsidRDefault="005F58B7" w:rsidP="00384CA3">
      <w:pPr>
        <w:jc w:val="both"/>
        <w:rPr>
          <w:rFonts w:ascii="Arial" w:hAnsi="Arial" w:cs="Arial"/>
        </w:rPr>
      </w:pPr>
    </w:p>
    <w:p w14:paraId="008E9FC4" w14:textId="2BCB1C8F" w:rsidR="00AB6F90" w:rsidRDefault="005F58B7" w:rsidP="00384CA3">
      <w:pPr>
        <w:jc w:val="both"/>
        <w:rPr>
          <w:rFonts w:ascii="Arial" w:hAnsi="Arial" w:cs="Arial"/>
        </w:rPr>
      </w:pPr>
      <w:r w:rsidRPr="009F55FD">
        <w:rPr>
          <w:rFonts w:ascii="Arial" w:hAnsi="Arial" w:cs="Arial"/>
        </w:rPr>
        <w:t>The Company still seeks to capture a broad spectrum of medical cannabis users, and adult recreational users once legalized, as well as clinical trial and R&amp;D clients, in pursuit of its ambitious “plants to premium products” objectives.</w:t>
      </w:r>
      <w:r>
        <w:rPr>
          <w:rFonts w:ascii="Arial" w:hAnsi="Arial" w:cs="Arial"/>
        </w:rPr>
        <w:t xml:space="preserve"> </w:t>
      </w:r>
      <w:r w:rsidR="008E0CEE" w:rsidRPr="009F55FD">
        <w:rPr>
          <w:rFonts w:ascii="Arial" w:hAnsi="Arial" w:cs="Arial"/>
        </w:rPr>
        <w:t>The Company</w:t>
      </w:r>
      <w:r w:rsidR="00BB4848" w:rsidRPr="009F55FD">
        <w:rPr>
          <w:rFonts w:ascii="Arial" w:hAnsi="Arial" w:cs="Arial"/>
        </w:rPr>
        <w:t xml:space="preserve"> </w:t>
      </w:r>
      <w:r w:rsidR="003A1673" w:rsidRPr="009F55FD">
        <w:rPr>
          <w:rFonts w:ascii="Arial" w:hAnsi="Arial" w:cs="Arial"/>
        </w:rPr>
        <w:t>continues to grow</w:t>
      </w:r>
      <w:r w:rsidR="00BB4848" w:rsidRPr="009F55FD">
        <w:rPr>
          <w:rFonts w:ascii="Arial" w:hAnsi="Arial" w:cs="Arial"/>
        </w:rPr>
        <w:t xml:space="preserve"> to encompass a much broader platform</w:t>
      </w:r>
      <w:r w:rsidR="00C04DB0" w:rsidRPr="009F55FD">
        <w:rPr>
          <w:rFonts w:ascii="Arial" w:hAnsi="Arial" w:cs="Arial"/>
        </w:rPr>
        <w:t xml:space="preserve"> </w:t>
      </w:r>
      <w:r w:rsidR="007E3297" w:rsidRPr="009F55FD">
        <w:rPr>
          <w:rFonts w:ascii="Arial" w:hAnsi="Arial" w:cs="Arial"/>
        </w:rPr>
        <w:t xml:space="preserve">focused on producing cannabis derivatives </w:t>
      </w:r>
      <w:r w:rsidR="00BB4848" w:rsidRPr="009F55FD">
        <w:rPr>
          <w:rFonts w:ascii="Arial" w:hAnsi="Arial" w:cs="Arial"/>
        </w:rPr>
        <w:t xml:space="preserve">with </w:t>
      </w:r>
      <w:r w:rsidR="00BB4848" w:rsidRPr="009F55FD">
        <w:rPr>
          <w:rFonts w:ascii="Arial" w:hAnsi="Arial" w:cs="Arial"/>
        </w:rPr>
        <w:lastRenderedPageBreak/>
        <w:t>a</w:t>
      </w:r>
      <w:r w:rsidR="003A1673" w:rsidRPr="009F55FD">
        <w:rPr>
          <w:rFonts w:ascii="Arial" w:hAnsi="Arial" w:cs="Arial"/>
        </w:rPr>
        <w:t>n aggressive buildout strategy that is moving towards vertically integrating to create quality-controlled consumer products as well as white-labelling</w:t>
      </w:r>
      <w:r w:rsidR="00AB6F90" w:rsidRPr="009F55FD">
        <w:rPr>
          <w:rFonts w:ascii="Arial" w:hAnsi="Arial" w:cs="Arial"/>
        </w:rPr>
        <w:t xml:space="preserve"> for other producers. </w:t>
      </w:r>
    </w:p>
    <w:p w14:paraId="69358DAF" w14:textId="21026651" w:rsidR="00BB4848" w:rsidRDefault="00BB4848" w:rsidP="00384CA3">
      <w:pPr>
        <w:pStyle w:val="List"/>
        <w:spacing w:before="120"/>
        <w:ind w:left="0" w:firstLine="0"/>
        <w:jc w:val="both"/>
        <w:rPr>
          <w:rFonts w:ascii="Arial" w:hAnsi="Arial"/>
        </w:rPr>
      </w:pPr>
    </w:p>
    <w:p w14:paraId="2B062DB2" w14:textId="3710B422" w:rsidR="00640E94" w:rsidRDefault="00640E94" w:rsidP="00384CA3">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D987886" w14:textId="77777777" w:rsidR="00247BA5" w:rsidRDefault="00247BA5" w:rsidP="00384CA3">
      <w:pPr>
        <w:pStyle w:val="List"/>
        <w:spacing w:before="120"/>
        <w:jc w:val="both"/>
        <w:rPr>
          <w:rFonts w:ascii="Arial" w:hAnsi="Arial"/>
        </w:rPr>
      </w:pPr>
    </w:p>
    <w:p w14:paraId="16DB5778" w14:textId="4CC646D7" w:rsidR="00A43B36" w:rsidRDefault="00A43B36" w:rsidP="00384CA3">
      <w:pPr>
        <w:pStyle w:val="List"/>
        <w:spacing w:before="120"/>
        <w:jc w:val="both"/>
        <w:rPr>
          <w:rFonts w:ascii="Arial" w:hAnsi="Arial"/>
        </w:rPr>
      </w:pPr>
      <w:r>
        <w:rPr>
          <w:rFonts w:ascii="Arial" w:hAnsi="Arial"/>
        </w:rPr>
        <w:t>None to report.</w:t>
      </w:r>
    </w:p>
    <w:p w14:paraId="37302704" w14:textId="77777777" w:rsidR="00BB7C0E" w:rsidRDefault="00BB7C0E" w:rsidP="00384CA3">
      <w:pPr>
        <w:pStyle w:val="List"/>
        <w:spacing w:before="120"/>
        <w:jc w:val="both"/>
        <w:rPr>
          <w:rFonts w:ascii="Arial" w:hAnsi="Arial"/>
        </w:rPr>
      </w:pPr>
    </w:p>
    <w:p w14:paraId="2713DFCE" w14:textId="3367090F" w:rsidR="00640E94" w:rsidRDefault="00640E94" w:rsidP="00384CA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359B8C9" w14:textId="77777777" w:rsidR="00247BA5" w:rsidRDefault="00247BA5" w:rsidP="00384CA3">
      <w:pPr>
        <w:pStyle w:val="List"/>
        <w:spacing w:before="120"/>
        <w:ind w:left="0" w:firstLine="0"/>
        <w:jc w:val="both"/>
        <w:rPr>
          <w:rFonts w:ascii="Arial" w:hAnsi="Arial"/>
        </w:rPr>
      </w:pPr>
    </w:p>
    <w:p w14:paraId="4D559E37" w14:textId="156B453F" w:rsidR="00BB7C0E" w:rsidRDefault="009F1260" w:rsidP="00384CA3">
      <w:pPr>
        <w:pStyle w:val="List"/>
        <w:spacing w:before="120"/>
        <w:ind w:left="0" w:firstLine="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The Company announced it has signed a Letter of Intent (“LOI”) with a Colombia based Company, </w:t>
      </w:r>
      <w:proofErr w:type="spellStart"/>
      <w:r>
        <w:rPr>
          <w:rFonts w:ascii="Arial" w:hAnsi="Arial" w:cs="Arial"/>
          <w:color w:val="000000" w:themeColor="text1"/>
          <w:shd w:val="clear" w:color="auto" w:fill="FFFFFF"/>
        </w:rPr>
        <w:t>Eticann</w:t>
      </w:r>
      <w:proofErr w:type="spellEnd"/>
      <w:r>
        <w:rPr>
          <w:rFonts w:ascii="Arial" w:hAnsi="Arial" w:cs="Arial"/>
          <w:color w:val="000000" w:themeColor="text1"/>
          <w:shd w:val="clear" w:color="auto" w:fill="FFFFFF"/>
        </w:rPr>
        <w:t xml:space="preserve">.  The LOI provides the Company with a supply of Cannabis material from </w:t>
      </w:r>
      <w:proofErr w:type="spellStart"/>
      <w:r>
        <w:rPr>
          <w:rFonts w:ascii="Arial" w:hAnsi="Arial" w:cs="Arial"/>
          <w:color w:val="000000" w:themeColor="text1"/>
          <w:shd w:val="clear" w:color="auto" w:fill="FFFFFF"/>
        </w:rPr>
        <w:t>Eticann</w:t>
      </w:r>
      <w:proofErr w:type="spellEnd"/>
      <w:r>
        <w:rPr>
          <w:rFonts w:ascii="Arial" w:hAnsi="Arial" w:cs="Arial"/>
          <w:color w:val="000000" w:themeColor="text1"/>
          <w:shd w:val="clear" w:color="auto" w:fill="FFFFFF"/>
        </w:rPr>
        <w:t xml:space="preserve">, the exclusive right to provide extraction services to </w:t>
      </w:r>
      <w:proofErr w:type="spellStart"/>
      <w:r>
        <w:rPr>
          <w:rFonts w:ascii="Arial" w:hAnsi="Arial" w:cs="Arial"/>
          <w:color w:val="000000" w:themeColor="text1"/>
          <w:shd w:val="clear" w:color="auto" w:fill="FFFFFF"/>
        </w:rPr>
        <w:t>Eticann</w:t>
      </w:r>
      <w:proofErr w:type="spellEnd"/>
      <w:r>
        <w:rPr>
          <w:rFonts w:ascii="Arial" w:hAnsi="Arial" w:cs="Arial"/>
          <w:color w:val="000000" w:themeColor="text1"/>
          <w:shd w:val="clear" w:color="auto" w:fill="FFFFFF"/>
        </w:rPr>
        <w:t xml:space="preserve"> for their premium cannabis oil products and the option to acquire up to 50% of </w:t>
      </w:r>
      <w:proofErr w:type="spellStart"/>
      <w:r>
        <w:rPr>
          <w:rFonts w:ascii="Arial" w:hAnsi="Arial" w:cs="Arial"/>
          <w:color w:val="000000" w:themeColor="text1"/>
          <w:shd w:val="clear" w:color="auto" w:fill="FFFFFF"/>
        </w:rPr>
        <w:t>Eticann’s</w:t>
      </w:r>
      <w:proofErr w:type="spellEnd"/>
      <w:r>
        <w:rPr>
          <w:rFonts w:ascii="Arial" w:hAnsi="Arial" w:cs="Arial"/>
          <w:color w:val="000000" w:themeColor="text1"/>
          <w:shd w:val="clear" w:color="auto" w:fill="FFFFFF"/>
        </w:rPr>
        <w:t xml:space="preserve"> shares.</w:t>
      </w:r>
    </w:p>
    <w:p w14:paraId="4F4C3C1B" w14:textId="77777777" w:rsidR="009F1260" w:rsidRDefault="009F1260" w:rsidP="00384CA3">
      <w:pPr>
        <w:pStyle w:val="List"/>
        <w:spacing w:before="120"/>
        <w:ind w:left="0" w:firstLine="0"/>
        <w:jc w:val="both"/>
        <w:rPr>
          <w:rFonts w:ascii="Arial" w:hAnsi="Arial"/>
        </w:rPr>
      </w:pPr>
    </w:p>
    <w:p w14:paraId="407DA905" w14:textId="02737793" w:rsidR="00640E94" w:rsidRDefault="00640E94" w:rsidP="00384CA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AA241A0" w14:textId="77777777" w:rsidR="00247BA5" w:rsidRDefault="00247BA5" w:rsidP="00384CA3">
      <w:pPr>
        <w:pStyle w:val="List"/>
        <w:spacing w:before="120"/>
        <w:ind w:left="0" w:firstLine="0"/>
        <w:jc w:val="both"/>
        <w:rPr>
          <w:rFonts w:ascii="Arial" w:hAnsi="Arial"/>
        </w:rPr>
      </w:pPr>
    </w:p>
    <w:p w14:paraId="22BEE10D" w14:textId="2412A720" w:rsidR="00A43B36" w:rsidRDefault="00A43B36" w:rsidP="00384CA3">
      <w:pPr>
        <w:pStyle w:val="List"/>
        <w:spacing w:before="120"/>
        <w:ind w:left="0" w:firstLine="0"/>
        <w:jc w:val="both"/>
        <w:rPr>
          <w:rFonts w:ascii="Arial" w:hAnsi="Arial"/>
        </w:rPr>
      </w:pPr>
      <w:r>
        <w:rPr>
          <w:rFonts w:ascii="Arial" w:hAnsi="Arial"/>
        </w:rPr>
        <w:t>None to report.</w:t>
      </w:r>
    </w:p>
    <w:p w14:paraId="68A3950C" w14:textId="77777777" w:rsidR="00BB7C0E" w:rsidRDefault="00BB7C0E" w:rsidP="00384CA3">
      <w:pPr>
        <w:pStyle w:val="List"/>
        <w:spacing w:before="120"/>
        <w:ind w:left="0" w:firstLine="0"/>
        <w:jc w:val="both"/>
        <w:rPr>
          <w:rFonts w:ascii="Arial" w:hAnsi="Arial"/>
        </w:rPr>
      </w:pPr>
    </w:p>
    <w:p w14:paraId="2FC9EDB9" w14:textId="6A2DDBF3" w:rsidR="00640E94" w:rsidRDefault="00640E94" w:rsidP="00384CA3">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384CA3">
        <w:rPr>
          <w:rFonts w:ascii="Arial" w:hAnsi="Arial"/>
        </w:rPr>
        <w:t>s of the relationship.</w:t>
      </w:r>
    </w:p>
    <w:p w14:paraId="044F259A" w14:textId="77777777" w:rsidR="003E54D7" w:rsidRDefault="003E54D7" w:rsidP="00384CA3">
      <w:pPr>
        <w:pStyle w:val="List"/>
        <w:spacing w:before="120"/>
        <w:ind w:left="0" w:firstLine="0"/>
        <w:jc w:val="both"/>
        <w:rPr>
          <w:rFonts w:ascii="Arial" w:hAnsi="Arial"/>
        </w:rPr>
      </w:pPr>
    </w:p>
    <w:p w14:paraId="5A1C5890" w14:textId="124536AC" w:rsidR="00A43B36" w:rsidRDefault="00A43B36" w:rsidP="00384CA3">
      <w:pPr>
        <w:pStyle w:val="List"/>
        <w:spacing w:before="120"/>
        <w:ind w:left="0" w:firstLine="0"/>
        <w:jc w:val="both"/>
        <w:rPr>
          <w:rFonts w:ascii="Arial" w:hAnsi="Arial"/>
        </w:rPr>
      </w:pPr>
      <w:r>
        <w:rPr>
          <w:rFonts w:ascii="Arial" w:hAnsi="Arial"/>
        </w:rPr>
        <w:t>None to report.</w:t>
      </w:r>
    </w:p>
    <w:p w14:paraId="6699CADE" w14:textId="77777777" w:rsidR="00BB7C0E" w:rsidRDefault="00BB7C0E" w:rsidP="00384CA3">
      <w:pPr>
        <w:pStyle w:val="List"/>
        <w:spacing w:before="120"/>
        <w:ind w:left="0" w:firstLine="0"/>
        <w:jc w:val="both"/>
        <w:rPr>
          <w:rFonts w:ascii="Arial" w:hAnsi="Arial"/>
        </w:rPr>
      </w:pPr>
    </w:p>
    <w:p w14:paraId="70B1A1EE" w14:textId="08875A2E" w:rsidR="00640E94" w:rsidRDefault="00640E94" w:rsidP="00384CA3">
      <w:pPr>
        <w:pStyle w:val="List"/>
        <w:numPr>
          <w:ilvl w:val="0"/>
          <w:numId w:val="28"/>
        </w:numPr>
        <w:spacing w:before="120"/>
        <w:jc w:val="both"/>
        <w:rPr>
          <w:rFonts w:ascii="Arial" w:hAnsi="Arial"/>
        </w:rPr>
      </w:pPr>
      <w:r>
        <w:rPr>
          <w:rFonts w:ascii="Arial" w:hAnsi="Arial"/>
        </w:rPr>
        <w:t>Describe the acquisition of new customers or loss of customers.</w:t>
      </w:r>
    </w:p>
    <w:p w14:paraId="31384320" w14:textId="77777777" w:rsidR="003E54D7" w:rsidRDefault="003E54D7" w:rsidP="00384CA3">
      <w:pPr>
        <w:pStyle w:val="List"/>
        <w:spacing w:before="120"/>
        <w:ind w:left="0" w:firstLine="0"/>
        <w:jc w:val="both"/>
        <w:rPr>
          <w:rFonts w:ascii="Arial" w:hAnsi="Arial"/>
        </w:rPr>
      </w:pPr>
    </w:p>
    <w:p w14:paraId="4B9B5C78" w14:textId="6B623280" w:rsidR="00A43B36" w:rsidRDefault="00A43B36" w:rsidP="00384CA3">
      <w:pPr>
        <w:pStyle w:val="List"/>
        <w:spacing w:before="120"/>
        <w:ind w:left="0" w:firstLine="0"/>
        <w:jc w:val="both"/>
        <w:rPr>
          <w:rFonts w:ascii="Arial" w:hAnsi="Arial"/>
        </w:rPr>
      </w:pPr>
      <w:r>
        <w:rPr>
          <w:rFonts w:ascii="Arial" w:hAnsi="Arial"/>
        </w:rPr>
        <w:lastRenderedPageBreak/>
        <w:t>None to report.</w:t>
      </w:r>
    </w:p>
    <w:p w14:paraId="35089ADD" w14:textId="77777777" w:rsidR="00BB7C0E" w:rsidRDefault="00BB7C0E" w:rsidP="00384CA3">
      <w:pPr>
        <w:pStyle w:val="List"/>
        <w:spacing w:before="120"/>
        <w:ind w:left="0" w:firstLine="0"/>
        <w:jc w:val="both"/>
        <w:rPr>
          <w:rFonts w:ascii="Arial" w:hAnsi="Arial"/>
        </w:rPr>
      </w:pPr>
    </w:p>
    <w:p w14:paraId="699E0B7D" w14:textId="044275ED" w:rsidR="00640E94" w:rsidRDefault="00640E94" w:rsidP="00384CA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65BC69D" w14:textId="77777777" w:rsidR="003E54D7" w:rsidRDefault="003E54D7" w:rsidP="00384CA3">
      <w:pPr>
        <w:pStyle w:val="List"/>
        <w:spacing w:before="120"/>
        <w:ind w:left="0" w:firstLine="0"/>
        <w:jc w:val="both"/>
        <w:rPr>
          <w:rFonts w:ascii="Arial" w:hAnsi="Arial"/>
        </w:rPr>
      </w:pPr>
    </w:p>
    <w:p w14:paraId="04B2A89E" w14:textId="37A6D590" w:rsidR="00A43B36" w:rsidRDefault="00A43B36" w:rsidP="00384CA3">
      <w:pPr>
        <w:pStyle w:val="List"/>
        <w:spacing w:before="120"/>
        <w:ind w:left="0" w:firstLine="0"/>
        <w:jc w:val="both"/>
        <w:rPr>
          <w:rFonts w:ascii="Arial" w:hAnsi="Arial"/>
        </w:rPr>
      </w:pPr>
      <w:r>
        <w:rPr>
          <w:rFonts w:ascii="Arial" w:hAnsi="Arial"/>
        </w:rPr>
        <w:t>None to report.</w:t>
      </w:r>
    </w:p>
    <w:p w14:paraId="2629DF90" w14:textId="77777777" w:rsidR="00BB7C0E" w:rsidRDefault="00BB7C0E" w:rsidP="00384CA3">
      <w:pPr>
        <w:pStyle w:val="List"/>
        <w:spacing w:before="120"/>
        <w:ind w:left="0" w:firstLine="0"/>
        <w:jc w:val="both"/>
        <w:rPr>
          <w:rFonts w:ascii="Arial" w:hAnsi="Arial"/>
        </w:rPr>
      </w:pPr>
    </w:p>
    <w:p w14:paraId="6F2BA721" w14:textId="7E8CF21C" w:rsidR="00640E94" w:rsidRDefault="00640E94" w:rsidP="00384CA3">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E613678" w14:textId="58C47EDE" w:rsidR="003E54D7" w:rsidRDefault="003E54D7" w:rsidP="003E54D7">
      <w:pPr>
        <w:pStyle w:val="List"/>
        <w:spacing w:before="120"/>
        <w:ind w:left="0" w:firstLine="0"/>
        <w:jc w:val="both"/>
        <w:rPr>
          <w:rFonts w:ascii="Arial" w:hAnsi="Arial"/>
        </w:rPr>
      </w:pPr>
    </w:p>
    <w:p w14:paraId="727394C6" w14:textId="77777777" w:rsidR="003E54D7" w:rsidRDefault="003E54D7" w:rsidP="003E54D7">
      <w:pPr>
        <w:pStyle w:val="List"/>
        <w:spacing w:before="120"/>
        <w:ind w:left="0" w:firstLine="0"/>
        <w:jc w:val="both"/>
        <w:rPr>
          <w:rFonts w:ascii="Arial" w:hAnsi="Arial"/>
        </w:rPr>
      </w:pPr>
      <w:r>
        <w:rPr>
          <w:rFonts w:ascii="Arial" w:hAnsi="Arial"/>
        </w:rPr>
        <w:t>None to report.</w:t>
      </w:r>
    </w:p>
    <w:p w14:paraId="2F725188" w14:textId="77777777" w:rsidR="00BB7C0E" w:rsidRDefault="00BB7C0E" w:rsidP="003E54D7">
      <w:pPr>
        <w:pStyle w:val="List"/>
        <w:spacing w:before="120"/>
        <w:ind w:left="0" w:firstLine="0"/>
        <w:jc w:val="both"/>
        <w:rPr>
          <w:rFonts w:ascii="Arial" w:hAnsi="Arial"/>
        </w:rPr>
      </w:pPr>
    </w:p>
    <w:p w14:paraId="78B78C54" w14:textId="5E1DD290" w:rsidR="00640E94" w:rsidRDefault="00640E94" w:rsidP="00384CA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C83F456" w14:textId="77777777" w:rsidR="003E54D7" w:rsidRDefault="003E54D7" w:rsidP="00384CA3">
      <w:pPr>
        <w:pStyle w:val="List"/>
        <w:spacing w:before="120"/>
        <w:ind w:left="0" w:firstLine="0"/>
        <w:jc w:val="both"/>
        <w:rPr>
          <w:rFonts w:ascii="Arial" w:hAnsi="Arial"/>
        </w:rPr>
      </w:pPr>
    </w:p>
    <w:p w14:paraId="3923BC33" w14:textId="0543FE6B" w:rsidR="00A43B36" w:rsidRDefault="00A43B36" w:rsidP="00384CA3">
      <w:pPr>
        <w:pStyle w:val="List"/>
        <w:spacing w:before="120"/>
        <w:ind w:left="0" w:firstLine="0"/>
        <w:jc w:val="both"/>
        <w:rPr>
          <w:rFonts w:ascii="Arial" w:hAnsi="Arial"/>
        </w:rPr>
      </w:pPr>
      <w:r>
        <w:rPr>
          <w:rFonts w:ascii="Arial" w:hAnsi="Arial"/>
        </w:rPr>
        <w:t>None to report.</w:t>
      </w:r>
    </w:p>
    <w:p w14:paraId="4FAEAD6A" w14:textId="77777777" w:rsidR="00BB7C0E" w:rsidRDefault="00BB7C0E" w:rsidP="00384CA3">
      <w:pPr>
        <w:pStyle w:val="List"/>
        <w:spacing w:before="120"/>
        <w:ind w:left="0" w:firstLine="0"/>
        <w:jc w:val="both"/>
        <w:rPr>
          <w:rFonts w:ascii="Arial" w:hAnsi="Arial"/>
        </w:rPr>
      </w:pPr>
    </w:p>
    <w:p w14:paraId="348F6FB9" w14:textId="70CFA0CA" w:rsidR="00640E94" w:rsidRDefault="00640E94" w:rsidP="00384CA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F2DC033" w14:textId="77777777" w:rsidR="003E54D7" w:rsidRDefault="003E54D7" w:rsidP="00384CA3">
      <w:pPr>
        <w:pStyle w:val="List"/>
        <w:spacing w:before="120"/>
        <w:ind w:left="0" w:firstLine="0"/>
        <w:jc w:val="both"/>
        <w:rPr>
          <w:rFonts w:ascii="Arial" w:hAnsi="Arial"/>
        </w:rPr>
      </w:pPr>
    </w:p>
    <w:p w14:paraId="685868E1" w14:textId="0D415A31" w:rsidR="00422545" w:rsidRDefault="00422545" w:rsidP="00384CA3">
      <w:pPr>
        <w:pStyle w:val="List"/>
        <w:spacing w:before="120"/>
        <w:ind w:left="0" w:firstLine="0"/>
        <w:jc w:val="both"/>
        <w:rPr>
          <w:rFonts w:ascii="Arial" w:hAnsi="Arial"/>
        </w:rPr>
      </w:pPr>
      <w:r>
        <w:rPr>
          <w:rFonts w:ascii="Arial" w:hAnsi="Arial"/>
        </w:rPr>
        <w:t>None to report.</w:t>
      </w:r>
    </w:p>
    <w:p w14:paraId="2C801176" w14:textId="77777777" w:rsidR="00BB7C0E" w:rsidRDefault="00BB7C0E" w:rsidP="00384CA3">
      <w:pPr>
        <w:pStyle w:val="List"/>
        <w:spacing w:before="120"/>
        <w:ind w:left="0" w:firstLine="0"/>
        <w:jc w:val="both"/>
        <w:rPr>
          <w:rFonts w:ascii="Arial" w:hAnsi="Arial"/>
        </w:rPr>
      </w:pPr>
    </w:p>
    <w:p w14:paraId="7DBDD3C3" w14:textId="1A739AC0" w:rsidR="00640E94" w:rsidRDefault="00640E94" w:rsidP="00384CA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60E8AD3" w14:textId="77777777" w:rsidR="00EA31BE" w:rsidRDefault="00EA31BE" w:rsidP="00384CA3">
      <w:pPr>
        <w:pStyle w:val="List"/>
        <w:spacing w:before="120"/>
        <w:ind w:left="0" w:firstLine="0"/>
        <w:jc w:val="both"/>
        <w:rPr>
          <w:rFonts w:ascii="Arial" w:hAnsi="Arial"/>
        </w:rPr>
      </w:pPr>
    </w:p>
    <w:p w14:paraId="600486B9" w14:textId="50CA2587" w:rsidR="00422545" w:rsidRDefault="007417FB" w:rsidP="00384CA3">
      <w:pPr>
        <w:pStyle w:val="List"/>
        <w:spacing w:before="120"/>
        <w:ind w:left="0" w:firstLine="0"/>
        <w:jc w:val="both"/>
        <w:rPr>
          <w:rFonts w:ascii="Arial" w:hAnsi="Arial"/>
        </w:rPr>
      </w:pPr>
      <w:r>
        <w:rPr>
          <w:rFonts w:ascii="Arial" w:hAnsi="Arial"/>
        </w:rPr>
        <w:t>None to report.</w:t>
      </w:r>
    </w:p>
    <w:p w14:paraId="482AB601" w14:textId="77777777" w:rsidR="00BB7C0E" w:rsidRDefault="00BB7C0E" w:rsidP="00384CA3">
      <w:pPr>
        <w:pStyle w:val="List"/>
        <w:spacing w:before="120"/>
        <w:ind w:left="0" w:firstLine="0"/>
        <w:jc w:val="both"/>
        <w:rPr>
          <w:rFonts w:ascii="Arial" w:hAnsi="Arial"/>
        </w:rPr>
      </w:pPr>
    </w:p>
    <w:p w14:paraId="7671CB95" w14:textId="727516A4" w:rsidR="00640E94" w:rsidRDefault="00640E94" w:rsidP="00384CA3">
      <w:pPr>
        <w:pStyle w:val="List"/>
        <w:numPr>
          <w:ilvl w:val="0"/>
          <w:numId w:val="28"/>
        </w:numPr>
        <w:spacing w:before="120"/>
        <w:jc w:val="both"/>
        <w:rPr>
          <w:rFonts w:ascii="Arial" w:hAnsi="Arial"/>
        </w:rPr>
      </w:pPr>
      <w:r w:rsidRPr="00EC2DCF">
        <w:rPr>
          <w:rFonts w:ascii="Arial" w:hAnsi="Arial"/>
        </w:rPr>
        <w:t>Provide details of any securities issued and options or warrants granted.</w:t>
      </w:r>
    </w:p>
    <w:p w14:paraId="3CDEF783" w14:textId="77777777" w:rsidR="00EA31BE" w:rsidRDefault="00EA31BE" w:rsidP="00EA31BE">
      <w:pPr>
        <w:pStyle w:val="List"/>
        <w:spacing w:before="120"/>
        <w:ind w:left="0" w:firstLine="0"/>
        <w:jc w:val="both"/>
        <w:rPr>
          <w:rFonts w:ascii="Arial" w:hAnsi="Arial"/>
        </w:rPr>
      </w:pPr>
    </w:p>
    <w:p w14:paraId="011AB797" w14:textId="2D18D877" w:rsidR="000D4FDA" w:rsidRDefault="009F1260" w:rsidP="00EA31BE">
      <w:pPr>
        <w:pStyle w:val="List"/>
        <w:spacing w:before="120"/>
        <w:ind w:left="0" w:firstLine="0"/>
        <w:jc w:val="both"/>
        <w:rPr>
          <w:rFonts w:ascii="Arial" w:hAnsi="Arial"/>
        </w:rPr>
      </w:pPr>
      <w:r>
        <w:rPr>
          <w:rFonts w:ascii="Arial" w:hAnsi="Arial"/>
        </w:rPr>
        <w:t>On August 8, 2018, the Company announced it had issued 625,000 options to purchase common shares of the Company exercisable at a price of $1.07 per share and expiring on July 9, 2023 to an officer and employees of the Company.</w:t>
      </w:r>
      <w:r w:rsidR="00EC2DCF">
        <w:rPr>
          <w:rFonts w:ascii="Arial" w:hAnsi="Arial"/>
        </w:rPr>
        <w:t xml:space="preserve"> </w:t>
      </w:r>
    </w:p>
    <w:p w14:paraId="00ACE397" w14:textId="77777777" w:rsidR="00EA31BE" w:rsidRPr="000D4FDA" w:rsidRDefault="00EA31BE" w:rsidP="000D4FDA">
      <w:pPr>
        <w:pStyle w:val="List"/>
        <w:spacing w:before="120"/>
        <w:ind w:left="720" w:firstLine="0"/>
        <w:jc w:val="both"/>
        <w:rPr>
          <w:rFonts w:ascii="Arial" w:hAnsi="Arial"/>
        </w:rPr>
      </w:pPr>
    </w:p>
    <w:p w14:paraId="3D65C9AE" w14:textId="2432F0F5" w:rsidR="00640E94" w:rsidRDefault="00640E94" w:rsidP="00384CA3">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0600AEF6" w14:textId="77777777" w:rsidR="00247BA5" w:rsidRDefault="00247BA5" w:rsidP="00384CA3">
      <w:pPr>
        <w:pStyle w:val="List"/>
        <w:keepNext/>
        <w:keepLines/>
        <w:spacing w:before="120"/>
        <w:ind w:left="0" w:firstLine="0"/>
        <w:jc w:val="both"/>
        <w:rPr>
          <w:rFonts w:ascii="Arial" w:hAnsi="Arial"/>
        </w:rPr>
      </w:pPr>
    </w:p>
    <w:p w14:paraId="299531E9" w14:textId="3DBC9082" w:rsidR="00BB7C0E" w:rsidRDefault="007417FB" w:rsidP="00384CA3">
      <w:pPr>
        <w:pStyle w:val="List"/>
        <w:keepNext/>
        <w:keepLines/>
        <w:spacing w:before="120"/>
        <w:ind w:left="0" w:firstLine="0"/>
        <w:jc w:val="both"/>
        <w:rPr>
          <w:rFonts w:ascii="Arial" w:hAnsi="Arial"/>
        </w:rPr>
      </w:pPr>
      <w:r>
        <w:rPr>
          <w:rFonts w:ascii="Arial" w:hAnsi="Arial"/>
        </w:rPr>
        <w:t>None to report.</w:t>
      </w:r>
    </w:p>
    <w:p w14:paraId="1B21B694" w14:textId="77777777" w:rsidR="00EC0D16" w:rsidRDefault="00EC0D16" w:rsidP="00384CA3">
      <w:pPr>
        <w:pStyle w:val="List"/>
        <w:keepNext/>
        <w:keepLines/>
        <w:spacing w:before="120"/>
        <w:ind w:left="0" w:firstLine="0"/>
        <w:jc w:val="both"/>
        <w:rPr>
          <w:rFonts w:ascii="Arial" w:hAnsi="Arial"/>
        </w:rPr>
      </w:pPr>
    </w:p>
    <w:p w14:paraId="04F6ECD0" w14:textId="08977319" w:rsidR="00640E94" w:rsidRDefault="00640E94" w:rsidP="00384CA3">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FD6B0AD" w14:textId="4BE9AC73" w:rsidR="00D5037A" w:rsidRDefault="00747B90" w:rsidP="00384CA3">
      <w:pPr>
        <w:pStyle w:val="List"/>
        <w:spacing w:before="120"/>
        <w:ind w:left="0" w:firstLine="0"/>
        <w:jc w:val="both"/>
        <w:rPr>
          <w:rFonts w:ascii="Arial" w:hAnsi="Arial"/>
        </w:rPr>
      </w:pPr>
      <w:r>
        <w:rPr>
          <w:rFonts w:ascii="Arial" w:hAnsi="Arial"/>
        </w:rPr>
        <w:t xml:space="preserve"> </w:t>
      </w:r>
    </w:p>
    <w:p w14:paraId="5BA8808C" w14:textId="46358590" w:rsidR="00BB7C0E" w:rsidRDefault="005F58B7" w:rsidP="00384CA3">
      <w:pPr>
        <w:pStyle w:val="List"/>
        <w:spacing w:before="120"/>
        <w:ind w:left="0" w:firstLine="0"/>
        <w:jc w:val="both"/>
        <w:rPr>
          <w:rFonts w:ascii="Arial" w:hAnsi="Arial"/>
        </w:rPr>
      </w:pPr>
      <w:r>
        <w:rPr>
          <w:rFonts w:ascii="Arial" w:hAnsi="Arial"/>
        </w:rPr>
        <w:t>On August 3, 2018 the Company announced the resignation of Mr. Gervais from the Board of Directors.</w:t>
      </w:r>
    </w:p>
    <w:p w14:paraId="0E51C167" w14:textId="717548F5" w:rsidR="005F58B7" w:rsidRDefault="005F58B7" w:rsidP="00384CA3">
      <w:pPr>
        <w:pStyle w:val="List"/>
        <w:spacing w:before="120"/>
        <w:ind w:left="0" w:firstLine="0"/>
        <w:jc w:val="both"/>
        <w:rPr>
          <w:rFonts w:ascii="Arial" w:hAnsi="Arial"/>
        </w:rPr>
      </w:pPr>
    </w:p>
    <w:p w14:paraId="3B7CD637" w14:textId="65634D33" w:rsidR="005F58B7" w:rsidRDefault="005F58B7" w:rsidP="00384CA3">
      <w:pPr>
        <w:pStyle w:val="List"/>
        <w:spacing w:before="120"/>
        <w:ind w:left="0" w:firstLine="0"/>
        <w:jc w:val="both"/>
        <w:rPr>
          <w:rFonts w:ascii="Arial" w:hAnsi="Arial"/>
        </w:rPr>
      </w:pPr>
      <w:r>
        <w:rPr>
          <w:rFonts w:ascii="Arial" w:hAnsi="Arial"/>
        </w:rPr>
        <w:t xml:space="preserve">Subsequent to the end of the month, on September 5, 2018, the Company announced that Mr. Chris Irwin, Mr. Nitin Kaushal, Mr. Ashley McGrath and Mr. Chris </w:t>
      </w:r>
      <w:proofErr w:type="spellStart"/>
      <w:r>
        <w:rPr>
          <w:rFonts w:ascii="Arial" w:hAnsi="Arial"/>
        </w:rPr>
        <w:t>Buysen</w:t>
      </w:r>
      <w:proofErr w:type="spellEnd"/>
      <w:r>
        <w:rPr>
          <w:rFonts w:ascii="Arial" w:hAnsi="Arial"/>
        </w:rPr>
        <w:t xml:space="preserve"> have joined the Board. The Company also announced Mr. John Cullen and </w:t>
      </w:r>
      <w:proofErr w:type="spellStart"/>
      <w:r w:rsidR="004B5771">
        <w:rPr>
          <w:rFonts w:ascii="Arial" w:hAnsi="Arial"/>
        </w:rPr>
        <w:t>Dr</w:t>
      </w:r>
      <w:r>
        <w:rPr>
          <w:rFonts w:ascii="Arial" w:hAnsi="Arial"/>
        </w:rPr>
        <w:t>.</w:t>
      </w:r>
      <w:proofErr w:type="spellEnd"/>
      <w:r>
        <w:rPr>
          <w:rFonts w:ascii="Arial" w:hAnsi="Arial"/>
        </w:rPr>
        <w:t xml:space="preserve"> Rob O’Brien have resigned from the Board of Directors</w:t>
      </w:r>
      <w:r w:rsidR="004B5771">
        <w:rPr>
          <w:rFonts w:ascii="Arial" w:hAnsi="Arial"/>
        </w:rPr>
        <w:t xml:space="preserve"> and </w:t>
      </w:r>
      <w:proofErr w:type="spellStart"/>
      <w:r w:rsidR="004B5771">
        <w:rPr>
          <w:rFonts w:ascii="Arial" w:hAnsi="Arial"/>
        </w:rPr>
        <w:t>Dr.</w:t>
      </w:r>
      <w:proofErr w:type="spellEnd"/>
      <w:r w:rsidR="004B5771">
        <w:rPr>
          <w:rFonts w:ascii="Arial" w:hAnsi="Arial"/>
        </w:rPr>
        <w:t xml:space="preserve"> O’Brien also resigned as CSO.</w:t>
      </w:r>
    </w:p>
    <w:p w14:paraId="0AF1E535" w14:textId="77777777" w:rsidR="00247BA5" w:rsidRDefault="00247BA5" w:rsidP="00384CA3">
      <w:pPr>
        <w:pStyle w:val="List"/>
        <w:spacing w:before="120"/>
        <w:ind w:left="0" w:firstLine="0"/>
        <w:jc w:val="both"/>
        <w:rPr>
          <w:rFonts w:ascii="Arial" w:hAnsi="Arial"/>
        </w:rPr>
      </w:pPr>
    </w:p>
    <w:p w14:paraId="0FE78E74" w14:textId="5FA376DC" w:rsidR="00640E94" w:rsidRDefault="00640E94" w:rsidP="00384CA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BB8E4D5" w14:textId="44F9C19F" w:rsidR="007417FB" w:rsidRDefault="007417FB" w:rsidP="00384CA3">
      <w:pPr>
        <w:jc w:val="both"/>
        <w:rPr>
          <w:rFonts w:ascii="Arial" w:hAnsi="Arial"/>
          <w:szCs w:val="20"/>
          <w:lang w:val="en-GB"/>
        </w:rPr>
      </w:pPr>
    </w:p>
    <w:p w14:paraId="3C85DBFC" w14:textId="14729D99" w:rsidR="00EA31BE" w:rsidRDefault="00EA31BE" w:rsidP="00384CA3">
      <w:pPr>
        <w:jc w:val="both"/>
        <w:rPr>
          <w:rFonts w:ascii="Arial" w:hAnsi="Arial" w:cs="Arial"/>
        </w:rPr>
      </w:pPr>
      <w:r>
        <w:rPr>
          <w:rFonts w:ascii="Arial" w:hAnsi="Arial" w:cs="Arial"/>
        </w:rPr>
        <w:t xml:space="preserve">Regulation details continue to be solidified for the launch of </w:t>
      </w:r>
      <w:r w:rsidR="003E54D7">
        <w:rPr>
          <w:rFonts w:ascii="Arial" w:hAnsi="Arial" w:cs="Arial"/>
        </w:rPr>
        <w:t xml:space="preserve">recreational cannabis use </w:t>
      </w:r>
      <w:r>
        <w:rPr>
          <w:rFonts w:ascii="Arial" w:hAnsi="Arial" w:cs="Arial"/>
        </w:rPr>
        <w:t xml:space="preserve">legalization on October 17, 2018. </w:t>
      </w:r>
    </w:p>
    <w:p w14:paraId="08359517" w14:textId="77777777" w:rsidR="00EA31BE" w:rsidRDefault="00EA31BE" w:rsidP="00384CA3">
      <w:pPr>
        <w:jc w:val="both"/>
        <w:rPr>
          <w:rFonts w:ascii="Arial" w:hAnsi="Arial" w:cs="Arial"/>
        </w:rPr>
      </w:pPr>
    </w:p>
    <w:p w14:paraId="1E162865" w14:textId="69F5D6B6" w:rsidR="007417FB" w:rsidRPr="007417FB" w:rsidRDefault="007417FB" w:rsidP="00384CA3">
      <w:pPr>
        <w:jc w:val="both"/>
        <w:rPr>
          <w:rFonts w:ascii="Arial" w:hAnsi="Arial" w:cs="Arial"/>
        </w:rPr>
      </w:pPr>
      <w:r w:rsidRPr="007417FB">
        <w:rPr>
          <w:rFonts w:ascii="Arial" w:hAnsi="Arial" w:cs="Arial"/>
        </w:rPr>
        <w:t>Internation</w:t>
      </w:r>
      <w:r w:rsidR="004B51C0">
        <w:rPr>
          <w:rFonts w:ascii="Arial" w:hAnsi="Arial" w:cs="Arial"/>
        </w:rPr>
        <w:t xml:space="preserve">al </w:t>
      </w:r>
      <w:r w:rsidR="00EC2DCF">
        <w:rPr>
          <w:rFonts w:ascii="Arial" w:hAnsi="Arial" w:cs="Arial"/>
        </w:rPr>
        <w:t xml:space="preserve">medicinal </w:t>
      </w:r>
      <w:r w:rsidR="004B51C0">
        <w:rPr>
          <w:rFonts w:ascii="Arial" w:hAnsi="Arial" w:cs="Arial"/>
        </w:rPr>
        <w:t>cannabis</w:t>
      </w:r>
      <w:r w:rsidRPr="007417FB">
        <w:rPr>
          <w:rFonts w:ascii="Arial" w:hAnsi="Arial" w:cs="Arial"/>
        </w:rPr>
        <w:t xml:space="preserve"> opportunities </w:t>
      </w:r>
      <w:r>
        <w:rPr>
          <w:rFonts w:ascii="Arial" w:hAnsi="Arial" w:cs="Arial"/>
        </w:rPr>
        <w:t>continue to become</w:t>
      </w:r>
      <w:r w:rsidRPr="007417FB">
        <w:rPr>
          <w:rFonts w:ascii="Arial" w:hAnsi="Arial" w:cs="Arial"/>
        </w:rPr>
        <w:t xml:space="preserve"> increasingly available as new jurisdictions move towards establishing new or improved </w:t>
      </w:r>
      <w:r w:rsidR="00D5037A">
        <w:rPr>
          <w:rFonts w:ascii="Arial" w:hAnsi="Arial" w:cs="Arial"/>
        </w:rPr>
        <w:t>medicinal cannabis</w:t>
      </w:r>
      <w:r w:rsidRPr="007417FB">
        <w:rPr>
          <w:rFonts w:ascii="Arial" w:hAnsi="Arial" w:cs="Arial"/>
        </w:rPr>
        <w:t xml:space="preserve"> systems. As Canada has developed an enviable regulatory model, companies acting within that framework have expertise, knowledge and potentially product to share with the global community.</w:t>
      </w:r>
      <w:r w:rsidR="009B38DB">
        <w:rPr>
          <w:rFonts w:ascii="Arial" w:hAnsi="Arial" w:cs="Arial"/>
        </w:rPr>
        <w:t xml:space="preserve"> The Company is </w:t>
      </w:r>
      <w:r w:rsidR="00747B90">
        <w:rPr>
          <w:rFonts w:ascii="Arial" w:hAnsi="Arial" w:cs="Arial"/>
        </w:rPr>
        <w:t xml:space="preserve">still </w:t>
      </w:r>
      <w:r w:rsidR="009B38DB">
        <w:rPr>
          <w:rFonts w:ascii="Arial" w:hAnsi="Arial" w:cs="Arial"/>
        </w:rPr>
        <w:t xml:space="preserve">currently exploring </w:t>
      </w:r>
      <w:r w:rsidR="00D5037A">
        <w:rPr>
          <w:rFonts w:ascii="Arial" w:hAnsi="Arial" w:cs="Arial"/>
        </w:rPr>
        <w:t xml:space="preserve">international sales and </w:t>
      </w:r>
      <w:r w:rsidR="009B38DB">
        <w:rPr>
          <w:rFonts w:ascii="Arial" w:hAnsi="Arial" w:cs="Arial"/>
        </w:rPr>
        <w:t xml:space="preserve">other business </w:t>
      </w:r>
      <w:r w:rsidR="00D5037A">
        <w:rPr>
          <w:rFonts w:ascii="Arial" w:hAnsi="Arial" w:cs="Arial"/>
        </w:rPr>
        <w:t>opportuni</w:t>
      </w:r>
      <w:r w:rsidR="009B38DB">
        <w:rPr>
          <w:rFonts w:ascii="Arial" w:hAnsi="Arial" w:cs="Arial"/>
        </w:rPr>
        <w:t xml:space="preserve">ties </w:t>
      </w:r>
      <w:r w:rsidR="00D5037A">
        <w:rPr>
          <w:rFonts w:ascii="Arial" w:hAnsi="Arial" w:cs="Arial"/>
        </w:rPr>
        <w:t xml:space="preserve">in Malta, Denmark, Germany and Australia. </w:t>
      </w:r>
    </w:p>
    <w:p w14:paraId="4150B608" w14:textId="77777777" w:rsidR="00640E94" w:rsidRDefault="00640E94">
      <w:pPr>
        <w:pStyle w:val="List"/>
        <w:keepNext/>
        <w:spacing w:before="120"/>
        <w:ind w:left="0" w:firstLine="0"/>
        <w:rPr>
          <w:rFonts w:ascii="Arial" w:hAnsi="Arial"/>
          <w:b/>
        </w:rPr>
      </w:pPr>
      <w:r w:rsidRPr="007417FB">
        <w:rPr>
          <w:rFonts w:ascii="Arial" w:hAnsi="Arial" w:cs="Arial"/>
          <w:b/>
        </w:rPr>
        <w:br w:type="page"/>
      </w:r>
      <w:r>
        <w:rPr>
          <w:rFonts w:ascii="Arial" w:hAnsi="Arial"/>
          <w:b/>
        </w:rPr>
        <w:lastRenderedPageBreak/>
        <w:t>Certificate Of Compliance</w:t>
      </w:r>
    </w:p>
    <w:p w14:paraId="50642C18" w14:textId="77777777" w:rsidR="00640E94" w:rsidRDefault="00640E94">
      <w:pPr>
        <w:pStyle w:val="BodyText"/>
        <w:keepNext/>
        <w:rPr>
          <w:rFonts w:ascii="Arial" w:hAnsi="Arial"/>
        </w:rPr>
      </w:pPr>
      <w:r>
        <w:rPr>
          <w:rFonts w:ascii="Arial" w:hAnsi="Arial"/>
        </w:rPr>
        <w:t>The undersigned hereby certifies that:</w:t>
      </w:r>
    </w:p>
    <w:p w14:paraId="2DFC70B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87D91D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451ECFC"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5FD3246"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D7E8024" w14:textId="5D24BF62"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F1260">
        <w:rPr>
          <w:rFonts w:ascii="Arial" w:hAnsi="Arial"/>
          <w:u w:val="single"/>
        </w:rPr>
        <w:t xml:space="preserve">September </w:t>
      </w:r>
      <w:r w:rsidR="004B5771">
        <w:rPr>
          <w:rFonts w:ascii="Arial" w:hAnsi="Arial"/>
          <w:u w:val="single"/>
        </w:rPr>
        <w:t>6</w:t>
      </w:r>
      <w:r w:rsidR="00CB16F1">
        <w:rPr>
          <w:rFonts w:ascii="Arial" w:hAnsi="Arial"/>
          <w:u w:val="single"/>
        </w:rPr>
        <w:t>, 2018</w:t>
      </w:r>
      <w:r>
        <w:rPr>
          <w:rFonts w:ascii="Arial" w:hAnsi="Arial"/>
        </w:rPr>
        <w:t>.</w:t>
      </w:r>
    </w:p>
    <w:bookmarkEnd w:id="4"/>
    <w:p w14:paraId="4753CFC3" w14:textId="77777777" w:rsidR="00CB16F1" w:rsidRDefault="00CB16F1" w:rsidP="00CB16F1">
      <w:pPr>
        <w:pStyle w:val="List"/>
        <w:tabs>
          <w:tab w:val="left" w:pos="9180"/>
        </w:tabs>
        <w:ind w:left="5760" w:hanging="5760"/>
        <w:rPr>
          <w:rFonts w:ascii="Arial" w:hAnsi="Arial"/>
        </w:rPr>
      </w:pPr>
      <w:r>
        <w:rPr>
          <w:rFonts w:ascii="Arial" w:hAnsi="Arial"/>
        </w:rPr>
        <w:tab/>
      </w:r>
      <w:r w:rsidRPr="009F555E">
        <w:rPr>
          <w:rFonts w:ascii="Arial" w:hAnsi="Arial"/>
          <w:u w:val="single"/>
        </w:rPr>
        <w:t>Tyler Robson</w:t>
      </w:r>
      <w:r>
        <w:rPr>
          <w:rFonts w:ascii="Arial" w:hAnsi="Arial"/>
          <w:u w:val="single"/>
        </w:rPr>
        <w:tab/>
      </w:r>
      <w:r>
        <w:rPr>
          <w:rFonts w:ascii="Arial" w:hAnsi="Arial"/>
          <w:u w:val="single"/>
        </w:rPr>
        <w:br/>
      </w:r>
      <w:r>
        <w:rPr>
          <w:rFonts w:ascii="Arial" w:hAnsi="Arial"/>
        </w:rPr>
        <w:t>Name of Director or Senior Officer</w:t>
      </w:r>
    </w:p>
    <w:p w14:paraId="75564B4C" w14:textId="77777777" w:rsidR="00CB16F1" w:rsidRDefault="00CB16F1" w:rsidP="00CB16F1">
      <w:pPr>
        <w:pStyle w:val="List"/>
        <w:tabs>
          <w:tab w:val="left" w:pos="9180"/>
          <w:tab w:val="left" w:pos="9360"/>
        </w:tabs>
        <w:ind w:left="5760" w:hanging="5760"/>
        <w:rPr>
          <w:rFonts w:ascii="Arial" w:hAnsi="Arial"/>
        </w:rPr>
      </w:pPr>
      <w:r>
        <w:rPr>
          <w:rFonts w:ascii="Arial" w:hAnsi="Arial"/>
        </w:rPr>
        <w:tab/>
      </w:r>
      <w:r w:rsidRPr="009F555E">
        <w:rPr>
          <w:rFonts w:ascii="Arial" w:hAnsi="Arial"/>
          <w:i/>
          <w:u w:val="single"/>
        </w:rPr>
        <w:t>“Tyler Robson”</w:t>
      </w:r>
      <w:r>
        <w:rPr>
          <w:rFonts w:ascii="Arial" w:hAnsi="Arial"/>
          <w:u w:val="single"/>
        </w:rPr>
        <w:tab/>
      </w:r>
      <w:r>
        <w:rPr>
          <w:rFonts w:ascii="Arial" w:hAnsi="Arial"/>
        </w:rPr>
        <w:br/>
        <w:t>Signature</w:t>
      </w:r>
    </w:p>
    <w:p w14:paraId="0A938C30" w14:textId="77777777" w:rsidR="00CB16F1" w:rsidRDefault="00CB16F1" w:rsidP="00CB16F1">
      <w:pPr>
        <w:pStyle w:val="BodyText"/>
        <w:tabs>
          <w:tab w:val="left" w:pos="9180"/>
        </w:tabs>
        <w:spacing w:before="0"/>
        <w:ind w:left="5760"/>
        <w:rPr>
          <w:rFonts w:ascii="Arial" w:hAnsi="Arial"/>
          <w:u w:val="single"/>
        </w:rPr>
      </w:pPr>
    </w:p>
    <w:p w14:paraId="5975BE5D" w14:textId="77777777" w:rsidR="00CB16F1" w:rsidRDefault="00CB16F1" w:rsidP="00CB16F1">
      <w:pPr>
        <w:pStyle w:val="BodyText"/>
        <w:tabs>
          <w:tab w:val="left" w:pos="9180"/>
        </w:tabs>
        <w:spacing w:before="0"/>
        <w:ind w:left="5760"/>
        <w:rPr>
          <w:rFonts w:ascii="Arial" w:hAnsi="Arial"/>
          <w:u w:val="single"/>
        </w:rPr>
      </w:pPr>
      <w:r w:rsidRPr="009F555E">
        <w:rPr>
          <w:rFonts w:ascii="Arial" w:hAnsi="Arial"/>
          <w:u w:val="single"/>
        </w:rPr>
        <w:t xml:space="preserve">Chief Executive Officer </w:t>
      </w:r>
    </w:p>
    <w:p w14:paraId="1514E714" w14:textId="77777777" w:rsidR="00CB16F1" w:rsidRDefault="00CB16F1" w:rsidP="00CB16F1">
      <w:pPr>
        <w:pStyle w:val="BodyText"/>
        <w:tabs>
          <w:tab w:val="left" w:pos="9180"/>
        </w:tabs>
        <w:spacing w:before="0"/>
        <w:ind w:left="5760"/>
        <w:rPr>
          <w:rFonts w:ascii="Arial" w:hAnsi="Arial"/>
        </w:rPr>
      </w:pPr>
      <w:r>
        <w:rPr>
          <w:rFonts w:ascii="Arial" w:hAnsi="Arial"/>
        </w:rPr>
        <w:t>Official Capacity</w:t>
      </w:r>
    </w:p>
    <w:p w14:paraId="489B4642" w14:textId="77777777" w:rsidR="00640E94" w:rsidRDefault="00640E94">
      <w:pPr>
        <w:pStyle w:val="BodyText"/>
        <w:tabs>
          <w:tab w:val="left" w:pos="9180"/>
        </w:tabs>
        <w:spacing w:before="0"/>
        <w:ind w:left="5760"/>
        <w:rPr>
          <w:rFonts w:ascii="Arial" w:hAnsi="Arial"/>
        </w:rPr>
      </w:pPr>
    </w:p>
    <w:tbl>
      <w:tblPr>
        <w:tblStyle w:val="TableGrid"/>
        <w:tblW w:w="9576" w:type="dxa"/>
        <w:tblInd w:w="24" w:type="dxa"/>
        <w:tblCellMar>
          <w:left w:w="108" w:type="dxa"/>
          <w:right w:w="115" w:type="dxa"/>
        </w:tblCellMar>
        <w:tblLook w:val="04A0" w:firstRow="1" w:lastRow="0" w:firstColumn="1" w:lastColumn="0" w:noHBand="0" w:noVBand="1"/>
      </w:tblPr>
      <w:tblGrid>
        <w:gridCol w:w="3946"/>
        <w:gridCol w:w="2731"/>
        <w:gridCol w:w="2899"/>
      </w:tblGrid>
      <w:tr w:rsidR="00CB16F1" w:rsidRPr="007C5780" w14:paraId="570C3614" w14:textId="77777777" w:rsidTr="000F2365">
        <w:trPr>
          <w:trHeight w:val="871"/>
        </w:trPr>
        <w:tc>
          <w:tcPr>
            <w:tcW w:w="3946" w:type="dxa"/>
            <w:tcBorders>
              <w:top w:val="single" w:sz="18" w:space="0" w:color="000000"/>
              <w:left w:val="single" w:sz="18" w:space="0" w:color="000000"/>
              <w:bottom w:val="single" w:sz="18" w:space="0" w:color="000000"/>
              <w:right w:val="single" w:sz="18" w:space="0" w:color="000000"/>
            </w:tcBorders>
            <w:hideMark/>
          </w:tcPr>
          <w:p w14:paraId="0DD30F58"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b/>
                <w:i/>
                <w:color w:val="000000"/>
                <w:szCs w:val="22"/>
              </w:rPr>
              <w:t xml:space="preserve">Issuer Details </w:t>
            </w:r>
          </w:p>
          <w:p w14:paraId="7500486E"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Name of Issuer </w:t>
            </w:r>
          </w:p>
          <w:p w14:paraId="26E79D46"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Valens </w:t>
            </w:r>
            <w:proofErr w:type="spellStart"/>
            <w:r w:rsidRPr="007C5780">
              <w:rPr>
                <w:rFonts w:ascii="Arial" w:eastAsia="Arial" w:hAnsi="Arial" w:cs="Arial"/>
                <w:color w:val="000000"/>
                <w:szCs w:val="22"/>
              </w:rPr>
              <w:t>GroWorks</w:t>
            </w:r>
            <w:proofErr w:type="spellEnd"/>
            <w:r w:rsidRPr="007C5780">
              <w:rPr>
                <w:rFonts w:ascii="Arial" w:eastAsia="Arial" w:hAnsi="Arial" w:cs="Arial"/>
                <w:color w:val="000000"/>
                <w:szCs w:val="22"/>
              </w:rPr>
              <w:t xml:space="preserve"> Corp. </w:t>
            </w:r>
          </w:p>
        </w:tc>
        <w:tc>
          <w:tcPr>
            <w:tcW w:w="2731" w:type="dxa"/>
            <w:tcBorders>
              <w:top w:val="single" w:sz="18" w:space="0" w:color="000000"/>
              <w:left w:val="single" w:sz="18" w:space="0" w:color="000000"/>
              <w:bottom w:val="single" w:sz="18" w:space="0" w:color="000000"/>
              <w:right w:val="single" w:sz="18" w:space="0" w:color="000000"/>
            </w:tcBorders>
            <w:hideMark/>
          </w:tcPr>
          <w:p w14:paraId="1E893CE8"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For Month End </w:t>
            </w:r>
          </w:p>
          <w:p w14:paraId="11F245C8"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 </w:t>
            </w:r>
          </w:p>
          <w:p w14:paraId="166BD7A9" w14:textId="0CFA1BCE" w:rsidR="00CB16F1" w:rsidRPr="007C5780" w:rsidRDefault="009F1260" w:rsidP="000F2365">
            <w:pPr>
              <w:spacing w:line="256" w:lineRule="auto"/>
              <w:rPr>
                <w:rFonts w:ascii="Arial" w:eastAsia="Arial" w:hAnsi="Arial" w:cs="Arial"/>
                <w:color w:val="000000"/>
                <w:szCs w:val="22"/>
              </w:rPr>
            </w:pPr>
            <w:r>
              <w:rPr>
                <w:rFonts w:ascii="Arial" w:eastAsia="Arial" w:hAnsi="Arial" w:cs="Arial"/>
                <w:color w:val="000000"/>
                <w:szCs w:val="22"/>
              </w:rPr>
              <w:t>August</w:t>
            </w:r>
            <w:r w:rsidR="00CB16F1">
              <w:rPr>
                <w:rFonts w:ascii="Arial" w:eastAsia="Arial" w:hAnsi="Arial" w:cs="Arial"/>
                <w:color w:val="000000"/>
                <w:szCs w:val="22"/>
              </w:rPr>
              <w:t xml:space="preserve"> 3</w:t>
            </w:r>
            <w:r w:rsidR="00247BA5">
              <w:rPr>
                <w:rFonts w:ascii="Arial" w:eastAsia="Arial" w:hAnsi="Arial" w:cs="Arial"/>
                <w:color w:val="000000"/>
                <w:szCs w:val="22"/>
              </w:rPr>
              <w:t>1</w:t>
            </w:r>
            <w:r w:rsidR="00CB16F1" w:rsidRPr="007C5780">
              <w:rPr>
                <w:rFonts w:ascii="Arial" w:eastAsia="Arial" w:hAnsi="Arial" w:cs="Arial"/>
                <w:color w:val="000000"/>
                <w:szCs w:val="22"/>
              </w:rPr>
              <w:t xml:space="preserve">, 2018 </w:t>
            </w:r>
          </w:p>
        </w:tc>
        <w:tc>
          <w:tcPr>
            <w:tcW w:w="2899" w:type="dxa"/>
            <w:tcBorders>
              <w:top w:val="single" w:sz="18" w:space="0" w:color="000000"/>
              <w:left w:val="single" w:sz="18" w:space="0" w:color="000000"/>
              <w:bottom w:val="single" w:sz="18" w:space="0" w:color="000000"/>
              <w:right w:val="single" w:sz="18" w:space="0" w:color="000000"/>
            </w:tcBorders>
            <w:hideMark/>
          </w:tcPr>
          <w:p w14:paraId="423D253E"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Date of Report </w:t>
            </w:r>
          </w:p>
          <w:p w14:paraId="3ECA93DD"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YY/MM/D </w:t>
            </w:r>
          </w:p>
          <w:p w14:paraId="7C97650A" w14:textId="5181D7FE"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1</w:t>
            </w:r>
            <w:r w:rsidR="00247BA5">
              <w:rPr>
                <w:rFonts w:ascii="Arial" w:eastAsia="Arial" w:hAnsi="Arial" w:cs="Arial"/>
                <w:color w:val="000000"/>
                <w:szCs w:val="22"/>
              </w:rPr>
              <w:t>8</w:t>
            </w:r>
            <w:r w:rsidRPr="007C5780">
              <w:rPr>
                <w:rFonts w:ascii="Arial" w:eastAsia="Arial" w:hAnsi="Arial" w:cs="Arial"/>
                <w:color w:val="000000"/>
                <w:szCs w:val="22"/>
              </w:rPr>
              <w:t>/0</w:t>
            </w:r>
            <w:r w:rsidR="009F1260">
              <w:rPr>
                <w:rFonts w:ascii="Arial" w:eastAsia="Arial" w:hAnsi="Arial" w:cs="Arial"/>
                <w:color w:val="000000"/>
                <w:szCs w:val="22"/>
              </w:rPr>
              <w:t>9</w:t>
            </w:r>
            <w:r w:rsidRPr="007C5780">
              <w:rPr>
                <w:rFonts w:ascii="Arial" w:eastAsia="Arial" w:hAnsi="Arial" w:cs="Arial"/>
                <w:color w:val="000000"/>
                <w:szCs w:val="22"/>
              </w:rPr>
              <w:t>/0</w:t>
            </w:r>
            <w:r w:rsidR="004B5771">
              <w:rPr>
                <w:rFonts w:ascii="Arial" w:eastAsia="Arial" w:hAnsi="Arial" w:cs="Arial"/>
                <w:color w:val="000000"/>
                <w:szCs w:val="22"/>
              </w:rPr>
              <w:t>6</w:t>
            </w:r>
          </w:p>
        </w:tc>
      </w:tr>
      <w:tr w:rsidR="00CB16F1" w:rsidRPr="007C5780" w14:paraId="419055D0" w14:textId="77777777" w:rsidTr="000F2365">
        <w:trPr>
          <w:trHeight w:val="628"/>
        </w:trPr>
        <w:tc>
          <w:tcPr>
            <w:tcW w:w="3946" w:type="dxa"/>
            <w:tcBorders>
              <w:top w:val="single" w:sz="18" w:space="0" w:color="000000"/>
              <w:left w:val="single" w:sz="18" w:space="0" w:color="000000"/>
              <w:bottom w:val="single" w:sz="18" w:space="0" w:color="000000"/>
              <w:right w:val="nil"/>
            </w:tcBorders>
            <w:hideMark/>
          </w:tcPr>
          <w:p w14:paraId="0A838A71"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Issuer Address </w:t>
            </w:r>
          </w:p>
          <w:p w14:paraId="7362B71D"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230 </w:t>
            </w:r>
            <w:proofErr w:type="spellStart"/>
            <w:r w:rsidRPr="007C5780">
              <w:rPr>
                <w:rFonts w:ascii="Arial" w:eastAsia="Arial" w:hAnsi="Arial" w:cs="Arial"/>
                <w:color w:val="000000"/>
                <w:szCs w:val="22"/>
              </w:rPr>
              <w:t>Carion</w:t>
            </w:r>
            <w:proofErr w:type="spellEnd"/>
            <w:r w:rsidRPr="007C5780">
              <w:rPr>
                <w:rFonts w:ascii="Arial" w:eastAsia="Arial" w:hAnsi="Arial" w:cs="Arial"/>
                <w:color w:val="000000"/>
                <w:szCs w:val="22"/>
              </w:rPr>
              <w:t xml:space="preserve"> Road  </w:t>
            </w:r>
          </w:p>
          <w:p w14:paraId="2D17B7DE"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 </w:t>
            </w:r>
          </w:p>
        </w:tc>
        <w:tc>
          <w:tcPr>
            <w:tcW w:w="5630" w:type="dxa"/>
            <w:gridSpan w:val="2"/>
            <w:tcBorders>
              <w:top w:val="single" w:sz="18" w:space="0" w:color="000000"/>
              <w:left w:val="nil"/>
              <w:bottom w:val="single" w:sz="18" w:space="0" w:color="000000"/>
              <w:right w:val="single" w:sz="18" w:space="0" w:color="000000"/>
            </w:tcBorders>
          </w:tcPr>
          <w:p w14:paraId="01F57B85" w14:textId="77777777" w:rsidR="00CB16F1" w:rsidRPr="007C5780" w:rsidRDefault="00CB16F1" w:rsidP="000F2365">
            <w:pPr>
              <w:spacing w:after="160" w:line="256" w:lineRule="auto"/>
              <w:rPr>
                <w:rFonts w:ascii="Arial" w:eastAsia="Arial" w:hAnsi="Arial" w:cs="Arial"/>
                <w:color w:val="000000"/>
                <w:szCs w:val="22"/>
              </w:rPr>
            </w:pPr>
          </w:p>
        </w:tc>
      </w:tr>
      <w:tr w:rsidR="00CB16F1" w:rsidRPr="007C5780" w14:paraId="2A8A9197" w14:textId="77777777" w:rsidTr="000F2365">
        <w:trPr>
          <w:trHeight w:val="874"/>
        </w:trPr>
        <w:tc>
          <w:tcPr>
            <w:tcW w:w="3946" w:type="dxa"/>
            <w:tcBorders>
              <w:top w:val="single" w:sz="18" w:space="0" w:color="000000"/>
              <w:left w:val="single" w:sz="18" w:space="0" w:color="000000"/>
              <w:bottom w:val="single" w:sz="18" w:space="0" w:color="000000"/>
              <w:right w:val="single" w:sz="18" w:space="0" w:color="000000"/>
            </w:tcBorders>
            <w:hideMark/>
          </w:tcPr>
          <w:p w14:paraId="5938E4C1"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City/Province/Postal Code </w:t>
            </w:r>
          </w:p>
          <w:p w14:paraId="76ACA8EF"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Kelowna, BC V4V 2K5 </w:t>
            </w:r>
          </w:p>
          <w:p w14:paraId="58D9DD72"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 </w:t>
            </w:r>
          </w:p>
        </w:tc>
        <w:tc>
          <w:tcPr>
            <w:tcW w:w="2731" w:type="dxa"/>
            <w:tcBorders>
              <w:top w:val="single" w:sz="18" w:space="0" w:color="000000"/>
              <w:left w:val="single" w:sz="18" w:space="0" w:color="000000"/>
              <w:bottom w:val="single" w:sz="18" w:space="0" w:color="000000"/>
              <w:right w:val="single" w:sz="18" w:space="0" w:color="000000"/>
            </w:tcBorders>
            <w:hideMark/>
          </w:tcPr>
          <w:p w14:paraId="39114BBC"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Issuer Fax No. </w:t>
            </w:r>
          </w:p>
          <w:p w14:paraId="679345A9"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(778) 379-9990 </w:t>
            </w:r>
          </w:p>
        </w:tc>
        <w:tc>
          <w:tcPr>
            <w:tcW w:w="2899" w:type="dxa"/>
            <w:tcBorders>
              <w:top w:val="single" w:sz="18" w:space="0" w:color="000000"/>
              <w:left w:val="single" w:sz="18" w:space="0" w:color="000000"/>
              <w:bottom w:val="single" w:sz="18" w:space="0" w:color="000000"/>
              <w:right w:val="single" w:sz="18" w:space="0" w:color="000000"/>
            </w:tcBorders>
            <w:hideMark/>
          </w:tcPr>
          <w:p w14:paraId="17E4407C"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Issuer Telephone No. (778) 755-0052 </w:t>
            </w:r>
          </w:p>
        </w:tc>
      </w:tr>
      <w:tr w:rsidR="00CB16F1" w:rsidRPr="007C5780" w14:paraId="44B41005" w14:textId="77777777" w:rsidTr="000F2365">
        <w:trPr>
          <w:trHeight w:val="1150"/>
        </w:trPr>
        <w:tc>
          <w:tcPr>
            <w:tcW w:w="3946" w:type="dxa"/>
            <w:tcBorders>
              <w:top w:val="single" w:sz="18" w:space="0" w:color="000000"/>
              <w:left w:val="single" w:sz="18" w:space="0" w:color="000000"/>
              <w:bottom w:val="single" w:sz="18" w:space="0" w:color="000000"/>
              <w:right w:val="single" w:sz="18" w:space="0" w:color="000000"/>
            </w:tcBorders>
            <w:hideMark/>
          </w:tcPr>
          <w:p w14:paraId="21001EB5"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Contact Name </w:t>
            </w:r>
          </w:p>
          <w:p w14:paraId="1CA6B8DC"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Tyler Robson</w:t>
            </w:r>
          </w:p>
        </w:tc>
        <w:tc>
          <w:tcPr>
            <w:tcW w:w="2731" w:type="dxa"/>
            <w:tcBorders>
              <w:top w:val="single" w:sz="18" w:space="0" w:color="000000"/>
              <w:left w:val="single" w:sz="18" w:space="0" w:color="000000"/>
              <w:bottom w:val="single" w:sz="18" w:space="0" w:color="000000"/>
              <w:right w:val="single" w:sz="18" w:space="0" w:color="000000"/>
            </w:tcBorders>
            <w:hideMark/>
          </w:tcPr>
          <w:p w14:paraId="430E7EC1"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Contact Position </w:t>
            </w:r>
          </w:p>
          <w:p w14:paraId="1E2179BF"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CEO </w:t>
            </w:r>
          </w:p>
        </w:tc>
        <w:tc>
          <w:tcPr>
            <w:tcW w:w="2899" w:type="dxa"/>
            <w:tcBorders>
              <w:top w:val="single" w:sz="18" w:space="0" w:color="000000"/>
              <w:left w:val="single" w:sz="18" w:space="0" w:color="000000"/>
              <w:bottom w:val="single" w:sz="18" w:space="0" w:color="000000"/>
              <w:right w:val="single" w:sz="18" w:space="0" w:color="000000"/>
            </w:tcBorders>
            <w:hideMark/>
          </w:tcPr>
          <w:p w14:paraId="054860BE"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Contact Telephone No. (778) 755-0052 </w:t>
            </w:r>
          </w:p>
        </w:tc>
      </w:tr>
      <w:tr w:rsidR="00CB16F1" w:rsidRPr="007C5780" w14:paraId="7AFFD01B" w14:textId="77777777" w:rsidTr="000F2365">
        <w:trPr>
          <w:trHeight w:val="874"/>
        </w:trPr>
        <w:tc>
          <w:tcPr>
            <w:tcW w:w="3946" w:type="dxa"/>
            <w:tcBorders>
              <w:top w:val="single" w:sz="18" w:space="0" w:color="000000"/>
              <w:left w:val="single" w:sz="18" w:space="0" w:color="000000"/>
              <w:bottom w:val="single" w:sz="18" w:space="0" w:color="000000"/>
              <w:right w:val="single" w:sz="18" w:space="0" w:color="000000"/>
            </w:tcBorders>
            <w:hideMark/>
          </w:tcPr>
          <w:p w14:paraId="4AD77618"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lastRenderedPageBreak/>
              <w:t xml:space="preserve">Contact Email Address tyler@valensgroworks.com </w:t>
            </w:r>
          </w:p>
        </w:tc>
        <w:tc>
          <w:tcPr>
            <w:tcW w:w="5630" w:type="dxa"/>
            <w:gridSpan w:val="2"/>
            <w:tcBorders>
              <w:top w:val="single" w:sz="18" w:space="0" w:color="000000"/>
              <w:left w:val="single" w:sz="18" w:space="0" w:color="000000"/>
              <w:bottom w:val="single" w:sz="18" w:space="0" w:color="000000"/>
              <w:right w:val="single" w:sz="18" w:space="0" w:color="000000"/>
            </w:tcBorders>
            <w:hideMark/>
          </w:tcPr>
          <w:p w14:paraId="46DA4E3C" w14:textId="77777777" w:rsidR="00CB16F1" w:rsidRDefault="00CB16F1" w:rsidP="000F2365">
            <w:pPr>
              <w:ind w:right="645"/>
              <w:rPr>
                <w:rFonts w:ascii="Arial" w:eastAsia="Arial" w:hAnsi="Arial" w:cs="Arial"/>
                <w:color w:val="000000"/>
                <w:szCs w:val="22"/>
              </w:rPr>
            </w:pPr>
            <w:r w:rsidRPr="007C5780">
              <w:rPr>
                <w:rFonts w:ascii="Arial" w:eastAsia="Arial" w:hAnsi="Arial" w:cs="Arial"/>
                <w:color w:val="000000"/>
                <w:szCs w:val="22"/>
              </w:rPr>
              <w:t xml:space="preserve">Web Site Address </w:t>
            </w:r>
          </w:p>
          <w:p w14:paraId="3FF833A1" w14:textId="77777777" w:rsidR="00CB16F1" w:rsidRPr="007C5780" w:rsidRDefault="00CB16F1" w:rsidP="000F2365">
            <w:pPr>
              <w:ind w:right="645"/>
              <w:rPr>
                <w:rFonts w:ascii="Arial" w:eastAsia="Arial" w:hAnsi="Arial" w:cs="Arial"/>
                <w:color w:val="000000"/>
                <w:szCs w:val="22"/>
              </w:rPr>
            </w:pPr>
            <w:r w:rsidRPr="007C5780">
              <w:rPr>
                <w:rFonts w:ascii="Arial" w:eastAsia="Arial" w:hAnsi="Arial" w:cs="Arial"/>
                <w:color w:val="000000"/>
                <w:szCs w:val="22"/>
              </w:rPr>
              <w:t xml:space="preserve">www.valensgroworks.com </w:t>
            </w:r>
          </w:p>
          <w:p w14:paraId="2FE18D8B"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 </w:t>
            </w:r>
          </w:p>
        </w:tc>
      </w:tr>
    </w:tbl>
    <w:p w14:paraId="3A4BD77B" w14:textId="77777777" w:rsidR="00640E94" w:rsidRDefault="00640E94" w:rsidP="00CB16F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EC0B" w14:textId="77777777" w:rsidR="00D95FE7" w:rsidRDefault="00D95FE7">
      <w:r>
        <w:separator/>
      </w:r>
    </w:p>
  </w:endnote>
  <w:endnote w:type="continuationSeparator" w:id="0">
    <w:p w14:paraId="1A0E4D30" w14:textId="77777777" w:rsidR="00D95FE7" w:rsidRDefault="00D9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D5FE" w14:textId="77777777" w:rsidR="007E3297" w:rsidRDefault="007E3297">
    <w:pPr>
      <w:pStyle w:val="Footer"/>
      <w:tabs>
        <w:tab w:val="clear" w:pos="4320"/>
        <w:tab w:val="clear" w:pos="8640"/>
        <w:tab w:val="center" w:pos="4680"/>
        <w:tab w:val="right" w:pos="9360"/>
      </w:tabs>
      <w:rPr>
        <w:b/>
      </w:rPr>
    </w:pPr>
  </w:p>
  <w:p w14:paraId="5F58596C" w14:textId="77777777" w:rsidR="007E3297" w:rsidRDefault="007E3297"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0" distB="0" distL="114300" distR="114300" simplePos="0" relativeHeight="251658240" behindDoc="0" locked="0" layoutInCell="1" allowOverlap="1" wp14:anchorId="5AAE08E7" wp14:editId="6198712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E87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B6B7081" w14:textId="77777777" w:rsidR="007E3297" w:rsidRPr="006D1A06" w:rsidRDefault="007E3297"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C7F0C3" w14:textId="00BD3199" w:rsidR="007E3297" w:rsidRPr="006D1A06" w:rsidRDefault="007E3297"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7607A">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FBDB" w14:textId="77777777" w:rsidR="007E3297" w:rsidRDefault="007E3297">
    <w:pPr>
      <w:pStyle w:val="Footer"/>
      <w:tabs>
        <w:tab w:val="clear" w:pos="4320"/>
        <w:tab w:val="clear" w:pos="8640"/>
        <w:tab w:val="center" w:pos="4680"/>
        <w:tab w:val="right" w:pos="9360"/>
      </w:tabs>
      <w:rPr>
        <w:b/>
      </w:rPr>
    </w:pPr>
  </w:p>
  <w:p w14:paraId="6844B5FB" w14:textId="77777777" w:rsidR="007E3297" w:rsidRDefault="007E3297"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0" distB="0" distL="114300" distR="114300" simplePos="0" relativeHeight="251657216" behindDoc="0" locked="0" layoutInCell="1" allowOverlap="1" wp14:anchorId="30394925" wp14:editId="20B7ECD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5C82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2F064B95" w14:textId="77777777" w:rsidR="007E3297" w:rsidRPr="00635E9A" w:rsidRDefault="007E3297"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F8E4E1A" w14:textId="77777777" w:rsidR="007E3297" w:rsidRPr="00635E9A" w:rsidRDefault="007E3297"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E06B" w14:textId="77777777" w:rsidR="00D95FE7" w:rsidRDefault="00D95FE7">
      <w:r>
        <w:separator/>
      </w:r>
    </w:p>
  </w:footnote>
  <w:footnote w:type="continuationSeparator" w:id="0">
    <w:p w14:paraId="442AE34F" w14:textId="77777777" w:rsidR="00D95FE7" w:rsidRDefault="00D9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5CFC" w14:textId="77777777" w:rsidR="007E3297" w:rsidRDefault="007E32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560FFC" w14:textId="77777777" w:rsidR="007E3297" w:rsidRDefault="007E3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68FB" w14:textId="77777777" w:rsidR="007E3297" w:rsidRDefault="007E3297">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47A6B"/>
    <w:multiLevelType w:val="hybridMultilevel"/>
    <w:tmpl w:val="183C1CAA"/>
    <w:lvl w:ilvl="0" w:tplc="583C918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4503B21"/>
    <w:multiLevelType w:val="hybridMultilevel"/>
    <w:tmpl w:val="596E26D0"/>
    <w:lvl w:ilvl="0" w:tplc="96DAC9E2">
      <w:start w:val="1"/>
      <w:numFmt w:val="decimal"/>
      <w:lvlText w:val="(%1)"/>
      <w:lvlJc w:val="left"/>
      <w:pPr>
        <w:ind w:left="720" w:hanging="6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2"/>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la Mann">
    <w15:presenceInfo w15:providerId="Windows Live" w15:userId="44f4f61ea5b49a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6DE1"/>
    <w:rsid w:val="00034218"/>
    <w:rsid w:val="00051942"/>
    <w:rsid w:val="000A1AB1"/>
    <w:rsid w:val="000D4FDA"/>
    <w:rsid w:val="0017607A"/>
    <w:rsid w:val="00176116"/>
    <w:rsid w:val="00247BA5"/>
    <w:rsid w:val="00286B06"/>
    <w:rsid w:val="002912DB"/>
    <w:rsid w:val="002B2B34"/>
    <w:rsid w:val="002B66F0"/>
    <w:rsid w:val="002C281E"/>
    <w:rsid w:val="002F00EB"/>
    <w:rsid w:val="0036643B"/>
    <w:rsid w:val="003669A9"/>
    <w:rsid w:val="00371A64"/>
    <w:rsid w:val="00384CA3"/>
    <w:rsid w:val="00386DAB"/>
    <w:rsid w:val="00387FA8"/>
    <w:rsid w:val="003939F3"/>
    <w:rsid w:val="00397AF9"/>
    <w:rsid w:val="003A1673"/>
    <w:rsid w:val="003E54D7"/>
    <w:rsid w:val="00401DA9"/>
    <w:rsid w:val="00422545"/>
    <w:rsid w:val="00492065"/>
    <w:rsid w:val="004B51C0"/>
    <w:rsid w:val="004B5771"/>
    <w:rsid w:val="005453C8"/>
    <w:rsid w:val="00546B17"/>
    <w:rsid w:val="00551E09"/>
    <w:rsid w:val="005F18EB"/>
    <w:rsid w:val="005F58B7"/>
    <w:rsid w:val="005F6D8F"/>
    <w:rsid w:val="005F7699"/>
    <w:rsid w:val="00620979"/>
    <w:rsid w:val="00620E7F"/>
    <w:rsid w:val="00633ED3"/>
    <w:rsid w:val="00635E9A"/>
    <w:rsid w:val="00640E94"/>
    <w:rsid w:val="00673997"/>
    <w:rsid w:val="00673B54"/>
    <w:rsid w:val="00675F83"/>
    <w:rsid w:val="006B5913"/>
    <w:rsid w:val="006D1A06"/>
    <w:rsid w:val="00730209"/>
    <w:rsid w:val="00734FEF"/>
    <w:rsid w:val="007417FB"/>
    <w:rsid w:val="00747B90"/>
    <w:rsid w:val="007D285D"/>
    <w:rsid w:val="007E3297"/>
    <w:rsid w:val="00850F5D"/>
    <w:rsid w:val="008623B4"/>
    <w:rsid w:val="00887EE2"/>
    <w:rsid w:val="008B131E"/>
    <w:rsid w:val="008B1AB9"/>
    <w:rsid w:val="008B7E92"/>
    <w:rsid w:val="008E0CEE"/>
    <w:rsid w:val="008F592C"/>
    <w:rsid w:val="0092247D"/>
    <w:rsid w:val="00922A46"/>
    <w:rsid w:val="009A5132"/>
    <w:rsid w:val="009B38DB"/>
    <w:rsid w:val="009C6858"/>
    <w:rsid w:val="009C6B56"/>
    <w:rsid w:val="009F1260"/>
    <w:rsid w:val="009F55FD"/>
    <w:rsid w:val="009F61A2"/>
    <w:rsid w:val="009F7929"/>
    <w:rsid w:val="00A04420"/>
    <w:rsid w:val="00A43B36"/>
    <w:rsid w:val="00A4659F"/>
    <w:rsid w:val="00A47914"/>
    <w:rsid w:val="00A71846"/>
    <w:rsid w:val="00AB6F90"/>
    <w:rsid w:val="00AC1082"/>
    <w:rsid w:val="00B0150B"/>
    <w:rsid w:val="00B0422A"/>
    <w:rsid w:val="00B4574B"/>
    <w:rsid w:val="00B859D9"/>
    <w:rsid w:val="00B918CB"/>
    <w:rsid w:val="00BB4848"/>
    <w:rsid w:val="00BB7C0E"/>
    <w:rsid w:val="00C04DB0"/>
    <w:rsid w:val="00C07D7E"/>
    <w:rsid w:val="00C27A18"/>
    <w:rsid w:val="00C4066A"/>
    <w:rsid w:val="00C5266E"/>
    <w:rsid w:val="00C52E94"/>
    <w:rsid w:val="00C6383E"/>
    <w:rsid w:val="00CA7085"/>
    <w:rsid w:val="00CB16F1"/>
    <w:rsid w:val="00CB2BCD"/>
    <w:rsid w:val="00D456A7"/>
    <w:rsid w:val="00D5037A"/>
    <w:rsid w:val="00D750E9"/>
    <w:rsid w:val="00D95FE7"/>
    <w:rsid w:val="00DD25C3"/>
    <w:rsid w:val="00DF1C6B"/>
    <w:rsid w:val="00E27E3A"/>
    <w:rsid w:val="00E36141"/>
    <w:rsid w:val="00E75C75"/>
    <w:rsid w:val="00E83E58"/>
    <w:rsid w:val="00EA31BE"/>
    <w:rsid w:val="00EC0D16"/>
    <w:rsid w:val="00EC2DCF"/>
    <w:rsid w:val="00ED0A0C"/>
    <w:rsid w:val="00EE530B"/>
    <w:rsid w:val="00F17CBB"/>
    <w:rsid w:val="00F85183"/>
    <w:rsid w:val="00FD67AB"/>
    <w:rsid w:val="00FE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4B7B1"/>
  <w15:docId w15:val="{C938E4B0-D912-D24A-AF1F-8CD02046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7FB"/>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s2">
    <w:name w:val="s2"/>
    <w:basedOn w:val="DefaultParagraphFont"/>
    <w:rsid w:val="00B0150B"/>
  </w:style>
  <w:style w:type="paragraph" w:customStyle="1" w:styleId="p2">
    <w:name w:val="p2"/>
    <w:basedOn w:val="Normal"/>
    <w:rsid w:val="00B0150B"/>
    <w:pPr>
      <w:spacing w:before="100" w:beforeAutospacing="1" w:after="100" w:afterAutospacing="1"/>
    </w:pPr>
  </w:style>
  <w:style w:type="paragraph" w:customStyle="1" w:styleId="p1">
    <w:name w:val="p1"/>
    <w:basedOn w:val="Normal"/>
    <w:rsid w:val="00620979"/>
    <w:pPr>
      <w:spacing w:before="100" w:beforeAutospacing="1" w:after="100" w:afterAutospacing="1"/>
    </w:pPr>
  </w:style>
  <w:style w:type="paragraph" w:styleId="ListParagraph">
    <w:name w:val="List Paragraph"/>
    <w:basedOn w:val="Normal"/>
    <w:uiPriority w:val="34"/>
    <w:qFormat/>
    <w:rsid w:val="00BB4848"/>
    <w:pPr>
      <w:ind w:left="720"/>
      <w:contextualSpacing/>
    </w:pPr>
  </w:style>
  <w:style w:type="character" w:styleId="Hyperlink">
    <w:name w:val="Hyperlink"/>
    <w:basedOn w:val="DefaultParagraphFont"/>
    <w:uiPriority w:val="99"/>
    <w:semiHidden/>
    <w:unhideWhenUsed/>
    <w:rsid w:val="004B51C0"/>
    <w:rPr>
      <w:color w:val="0000FF"/>
      <w:u w:val="single"/>
    </w:rPr>
  </w:style>
  <w:style w:type="character" w:styleId="FollowedHyperlink">
    <w:name w:val="FollowedHyperlink"/>
    <w:basedOn w:val="DefaultParagraphFont"/>
    <w:uiPriority w:val="99"/>
    <w:semiHidden/>
    <w:unhideWhenUsed/>
    <w:rsid w:val="004B51C0"/>
    <w:rPr>
      <w:color w:val="800080" w:themeColor="followedHyperlink"/>
      <w:u w:val="single"/>
    </w:rPr>
  </w:style>
  <w:style w:type="paragraph" w:styleId="NormalWeb">
    <w:name w:val="Normal (Web)"/>
    <w:basedOn w:val="Normal"/>
    <w:uiPriority w:val="99"/>
    <w:unhideWhenUsed/>
    <w:rsid w:val="008B131E"/>
    <w:pPr>
      <w:spacing w:before="100" w:beforeAutospacing="1" w:after="100" w:afterAutospacing="1"/>
    </w:pPr>
  </w:style>
  <w:style w:type="table" w:customStyle="1" w:styleId="TableGrid">
    <w:name w:val="TableGrid"/>
    <w:rsid w:val="00CB16F1"/>
    <w:rPr>
      <w:rFonts w:ascii="Calibri" w:hAnsi="Calibri"/>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2404">
      <w:bodyDiv w:val="1"/>
      <w:marLeft w:val="0"/>
      <w:marRight w:val="0"/>
      <w:marTop w:val="0"/>
      <w:marBottom w:val="0"/>
      <w:divBdr>
        <w:top w:val="none" w:sz="0" w:space="0" w:color="auto"/>
        <w:left w:val="none" w:sz="0" w:space="0" w:color="auto"/>
        <w:bottom w:val="none" w:sz="0" w:space="0" w:color="auto"/>
        <w:right w:val="none" w:sz="0" w:space="0" w:color="auto"/>
      </w:divBdr>
    </w:div>
    <w:div w:id="443039738">
      <w:bodyDiv w:val="1"/>
      <w:marLeft w:val="0"/>
      <w:marRight w:val="0"/>
      <w:marTop w:val="0"/>
      <w:marBottom w:val="0"/>
      <w:divBdr>
        <w:top w:val="none" w:sz="0" w:space="0" w:color="auto"/>
        <w:left w:val="none" w:sz="0" w:space="0" w:color="auto"/>
        <w:bottom w:val="none" w:sz="0" w:space="0" w:color="auto"/>
        <w:right w:val="none" w:sz="0" w:space="0" w:color="auto"/>
      </w:divBdr>
    </w:div>
    <w:div w:id="449671136">
      <w:bodyDiv w:val="1"/>
      <w:marLeft w:val="0"/>
      <w:marRight w:val="0"/>
      <w:marTop w:val="0"/>
      <w:marBottom w:val="0"/>
      <w:divBdr>
        <w:top w:val="none" w:sz="0" w:space="0" w:color="auto"/>
        <w:left w:val="none" w:sz="0" w:space="0" w:color="auto"/>
        <w:bottom w:val="none" w:sz="0" w:space="0" w:color="auto"/>
        <w:right w:val="none" w:sz="0" w:space="0" w:color="auto"/>
      </w:divBdr>
    </w:div>
    <w:div w:id="530267097">
      <w:bodyDiv w:val="1"/>
      <w:marLeft w:val="0"/>
      <w:marRight w:val="0"/>
      <w:marTop w:val="0"/>
      <w:marBottom w:val="0"/>
      <w:divBdr>
        <w:top w:val="none" w:sz="0" w:space="0" w:color="auto"/>
        <w:left w:val="none" w:sz="0" w:space="0" w:color="auto"/>
        <w:bottom w:val="none" w:sz="0" w:space="0" w:color="auto"/>
        <w:right w:val="none" w:sz="0" w:space="0" w:color="auto"/>
      </w:divBdr>
    </w:div>
    <w:div w:id="627124724">
      <w:bodyDiv w:val="1"/>
      <w:marLeft w:val="0"/>
      <w:marRight w:val="0"/>
      <w:marTop w:val="0"/>
      <w:marBottom w:val="0"/>
      <w:divBdr>
        <w:top w:val="none" w:sz="0" w:space="0" w:color="auto"/>
        <w:left w:val="none" w:sz="0" w:space="0" w:color="auto"/>
        <w:bottom w:val="none" w:sz="0" w:space="0" w:color="auto"/>
        <w:right w:val="none" w:sz="0" w:space="0" w:color="auto"/>
      </w:divBdr>
    </w:div>
    <w:div w:id="771169894">
      <w:bodyDiv w:val="1"/>
      <w:marLeft w:val="0"/>
      <w:marRight w:val="0"/>
      <w:marTop w:val="0"/>
      <w:marBottom w:val="0"/>
      <w:divBdr>
        <w:top w:val="none" w:sz="0" w:space="0" w:color="auto"/>
        <w:left w:val="none" w:sz="0" w:space="0" w:color="auto"/>
        <w:bottom w:val="none" w:sz="0" w:space="0" w:color="auto"/>
        <w:right w:val="none" w:sz="0" w:space="0" w:color="auto"/>
      </w:divBdr>
    </w:div>
    <w:div w:id="808210924">
      <w:bodyDiv w:val="1"/>
      <w:marLeft w:val="0"/>
      <w:marRight w:val="0"/>
      <w:marTop w:val="0"/>
      <w:marBottom w:val="0"/>
      <w:divBdr>
        <w:top w:val="none" w:sz="0" w:space="0" w:color="auto"/>
        <w:left w:val="none" w:sz="0" w:space="0" w:color="auto"/>
        <w:bottom w:val="none" w:sz="0" w:space="0" w:color="auto"/>
        <w:right w:val="none" w:sz="0" w:space="0" w:color="auto"/>
      </w:divBdr>
      <w:divsChild>
        <w:div w:id="397556642">
          <w:marLeft w:val="0"/>
          <w:marRight w:val="0"/>
          <w:marTop w:val="0"/>
          <w:marBottom w:val="0"/>
          <w:divBdr>
            <w:top w:val="none" w:sz="0" w:space="0" w:color="auto"/>
            <w:left w:val="none" w:sz="0" w:space="0" w:color="auto"/>
            <w:bottom w:val="none" w:sz="0" w:space="0" w:color="auto"/>
            <w:right w:val="none" w:sz="0" w:space="0" w:color="auto"/>
          </w:divBdr>
        </w:div>
        <w:div w:id="1056048006">
          <w:marLeft w:val="0"/>
          <w:marRight w:val="0"/>
          <w:marTop w:val="0"/>
          <w:marBottom w:val="0"/>
          <w:divBdr>
            <w:top w:val="none" w:sz="0" w:space="0" w:color="auto"/>
            <w:left w:val="none" w:sz="0" w:space="0" w:color="auto"/>
            <w:bottom w:val="none" w:sz="0" w:space="0" w:color="auto"/>
            <w:right w:val="none" w:sz="0" w:space="0" w:color="auto"/>
          </w:divBdr>
        </w:div>
        <w:div w:id="1034424357">
          <w:marLeft w:val="0"/>
          <w:marRight w:val="0"/>
          <w:marTop w:val="0"/>
          <w:marBottom w:val="0"/>
          <w:divBdr>
            <w:top w:val="none" w:sz="0" w:space="0" w:color="auto"/>
            <w:left w:val="none" w:sz="0" w:space="0" w:color="auto"/>
            <w:bottom w:val="none" w:sz="0" w:space="0" w:color="auto"/>
            <w:right w:val="none" w:sz="0" w:space="0" w:color="auto"/>
          </w:divBdr>
        </w:div>
        <w:div w:id="1716003402">
          <w:marLeft w:val="0"/>
          <w:marRight w:val="0"/>
          <w:marTop w:val="0"/>
          <w:marBottom w:val="0"/>
          <w:divBdr>
            <w:top w:val="none" w:sz="0" w:space="0" w:color="auto"/>
            <w:left w:val="none" w:sz="0" w:space="0" w:color="auto"/>
            <w:bottom w:val="none" w:sz="0" w:space="0" w:color="auto"/>
            <w:right w:val="none" w:sz="0" w:space="0" w:color="auto"/>
          </w:divBdr>
        </w:div>
        <w:div w:id="200291671">
          <w:marLeft w:val="0"/>
          <w:marRight w:val="0"/>
          <w:marTop w:val="0"/>
          <w:marBottom w:val="0"/>
          <w:divBdr>
            <w:top w:val="none" w:sz="0" w:space="0" w:color="auto"/>
            <w:left w:val="none" w:sz="0" w:space="0" w:color="auto"/>
            <w:bottom w:val="none" w:sz="0" w:space="0" w:color="auto"/>
            <w:right w:val="none" w:sz="0" w:space="0" w:color="auto"/>
          </w:divBdr>
        </w:div>
        <w:div w:id="1472285686">
          <w:marLeft w:val="0"/>
          <w:marRight w:val="0"/>
          <w:marTop w:val="0"/>
          <w:marBottom w:val="0"/>
          <w:divBdr>
            <w:top w:val="none" w:sz="0" w:space="0" w:color="auto"/>
            <w:left w:val="none" w:sz="0" w:space="0" w:color="auto"/>
            <w:bottom w:val="none" w:sz="0" w:space="0" w:color="auto"/>
            <w:right w:val="none" w:sz="0" w:space="0" w:color="auto"/>
          </w:divBdr>
        </w:div>
        <w:div w:id="720373024">
          <w:marLeft w:val="0"/>
          <w:marRight w:val="0"/>
          <w:marTop w:val="0"/>
          <w:marBottom w:val="0"/>
          <w:divBdr>
            <w:top w:val="none" w:sz="0" w:space="0" w:color="auto"/>
            <w:left w:val="none" w:sz="0" w:space="0" w:color="auto"/>
            <w:bottom w:val="none" w:sz="0" w:space="0" w:color="auto"/>
            <w:right w:val="none" w:sz="0" w:space="0" w:color="auto"/>
          </w:divBdr>
        </w:div>
        <w:div w:id="833302660">
          <w:marLeft w:val="0"/>
          <w:marRight w:val="0"/>
          <w:marTop w:val="0"/>
          <w:marBottom w:val="0"/>
          <w:divBdr>
            <w:top w:val="none" w:sz="0" w:space="0" w:color="auto"/>
            <w:left w:val="none" w:sz="0" w:space="0" w:color="auto"/>
            <w:bottom w:val="none" w:sz="0" w:space="0" w:color="auto"/>
            <w:right w:val="none" w:sz="0" w:space="0" w:color="auto"/>
          </w:divBdr>
        </w:div>
        <w:div w:id="1394815426">
          <w:marLeft w:val="0"/>
          <w:marRight w:val="0"/>
          <w:marTop w:val="0"/>
          <w:marBottom w:val="0"/>
          <w:divBdr>
            <w:top w:val="none" w:sz="0" w:space="0" w:color="auto"/>
            <w:left w:val="none" w:sz="0" w:space="0" w:color="auto"/>
            <w:bottom w:val="none" w:sz="0" w:space="0" w:color="auto"/>
            <w:right w:val="none" w:sz="0" w:space="0" w:color="auto"/>
          </w:divBdr>
        </w:div>
        <w:div w:id="2119833491">
          <w:marLeft w:val="0"/>
          <w:marRight w:val="0"/>
          <w:marTop w:val="0"/>
          <w:marBottom w:val="0"/>
          <w:divBdr>
            <w:top w:val="none" w:sz="0" w:space="0" w:color="auto"/>
            <w:left w:val="none" w:sz="0" w:space="0" w:color="auto"/>
            <w:bottom w:val="none" w:sz="0" w:space="0" w:color="auto"/>
            <w:right w:val="none" w:sz="0" w:space="0" w:color="auto"/>
          </w:divBdr>
        </w:div>
        <w:div w:id="1710031236">
          <w:marLeft w:val="0"/>
          <w:marRight w:val="0"/>
          <w:marTop w:val="0"/>
          <w:marBottom w:val="0"/>
          <w:divBdr>
            <w:top w:val="none" w:sz="0" w:space="0" w:color="auto"/>
            <w:left w:val="none" w:sz="0" w:space="0" w:color="auto"/>
            <w:bottom w:val="none" w:sz="0" w:space="0" w:color="auto"/>
            <w:right w:val="none" w:sz="0" w:space="0" w:color="auto"/>
          </w:divBdr>
        </w:div>
        <w:div w:id="952519785">
          <w:marLeft w:val="0"/>
          <w:marRight w:val="0"/>
          <w:marTop w:val="0"/>
          <w:marBottom w:val="0"/>
          <w:divBdr>
            <w:top w:val="none" w:sz="0" w:space="0" w:color="auto"/>
            <w:left w:val="none" w:sz="0" w:space="0" w:color="auto"/>
            <w:bottom w:val="none" w:sz="0" w:space="0" w:color="auto"/>
            <w:right w:val="none" w:sz="0" w:space="0" w:color="auto"/>
          </w:divBdr>
        </w:div>
        <w:div w:id="1859392895">
          <w:marLeft w:val="0"/>
          <w:marRight w:val="0"/>
          <w:marTop w:val="0"/>
          <w:marBottom w:val="0"/>
          <w:divBdr>
            <w:top w:val="none" w:sz="0" w:space="0" w:color="auto"/>
            <w:left w:val="none" w:sz="0" w:space="0" w:color="auto"/>
            <w:bottom w:val="none" w:sz="0" w:space="0" w:color="auto"/>
            <w:right w:val="none" w:sz="0" w:space="0" w:color="auto"/>
          </w:divBdr>
        </w:div>
        <w:div w:id="852379567">
          <w:marLeft w:val="0"/>
          <w:marRight w:val="0"/>
          <w:marTop w:val="0"/>
          <w:marBottom w:val="0"/>
          <w:divBdr>
            <w:top w:val="none" w:sz="0" w:space="0" w:color="auto"/>
            <w:left w:val="none" w:sz="0" w:space="0" w:color="auto"/>
            <w:bottom w:val="none" w:sz="0" w:space="0" w:color="auto"/>
            <w:right w:val="none" w:sz="0" w:space="0" w:color="auto"/>
          </w:divBdr>
        </w:div>
      </w:divsChild>
    </w:div>
    <w:div w:id="972250486">
      <w:bodyDiv w:val="1"/>
      <w:marLeft w:val="0"/>
      <w:marRight w:val="0"/>
      <w:marTop w:val="0"/>
      <w:marBottom w:val="0"/>
      <w:divBdr>
        <w:top w:val="none" w:sz="0" w:space="0" w:color="auto"/>
        <w:left w:val="none" w:sz="0" w:space="0" w:color="auto"/>
        <w:bottom w:val="none" w:sz="0" w:space="0" w:color="auto"/>
        <w:right w:val="none" w:sz="0" w:space="0" w:color="auto"/>
      </w:divBdr>
    </w:div>
    <w:div w:id="974259254">
      <w:bodyDiv w:val="1"/>
      <w:marLeft w:val="0"/>
      <w:marRight w:val="0"/>
      <w:marTop w:val="0"/>
      <w:marBottom w:val="0"/>
      <w:divBdr>
        <w:top w:val="none" w:sz="0" w:space="0" w:color="auto"/>
        <w:left w:val="none" w:sz="0" w:space="0" w:color="auto"/>
        <w:bottom w:val="none" w:sz="0" w:space="0" w:color="auto"/>
        <w:right w:val="none" w:sz="0" w:space="0" w:color="auto"/>
      </w:divBdr>
    </w:div>
    <w:div w:id="1002003807">
      <w:bodyDiv w:val="1"/>
      <w:marLeft w:val="0"/>
      <w:marRight w:val="0"/>
      <w:marTop w:val="0"/>
      <w:marBottom w:val="0"/>
      <w:divBdr>
        <w:top w:val="none" w:sz="0" w:space="0" w:color="auto"/>
        <w:left w:val="none" w:sz="0" w:space="0" w:color="auto"/>
        <w:bottom w:val="none" w:sz="0" w:space="0" w:color="auto"/>
        <w:right w:val="none" w:sz="0" w:space="0" w:color="auto"/>
      </w:divBdr>
    </w:div>
    <w:div w:id="1002662750">
      <w:bodyDiv w:val="1"/>
      <w:marLeft w:val="0"/>
      <w:marRight w:val="0"/>
      <w:marTop w:val="0"/>
      <w:marBottom w:val="0"/>
      <w:divBdr>
        <w:top w:val="none" w:sz="0" w:space="0" w:color="auto"/>
        <w:left w:val="none" w:sz="0" w:space="0" w:color="auto"/>
        <w:bottom w:val="none" w:sz="0" w:space="0" w:color="auto"/>
        <w:right w:val="none" w:sz="0" w:space="0" w:color="auto"/>
      </w:divBdr>
    </w:div>
    <w:div w:id="1111389518">
      <w:bodyDiv w:val="1"/>
      <w:marLeft w:val="0"/>
      <w:marRight w:val="0"/>
      <w:marTop w:val="0"/>
      <w:marBottom w:val="0"/>
      <w:divBdr>
        <w:top w:val="none" w:sz="0" w:space="0" w:color="auto"/>
        <w:left w:val="none" w:sz="0" w:space="0" w:color="auto"/>
        <w:bottom w:val="none" w:sz="0" w:space="0" w:color="auto"/>
        <w:right w:val="none" w:sz="0" w:space="0" w:color="auto"/>
      </w:divBdr>
    </w:div>
    <w:div w:id="1119185144">
      <w:bodyDiv w:val="1"/>
      <w:marLeft w:val="0"/>
      <w:marRight w:val="0"/>
      <w:marTop w:val="0"/>
      <w:marBottom w:val="0"/>
      <w:divBdr>
        <w:top w:val="none" w:sz="0" w:space="0" w:color="auto"/>
        <w:left w:val="none" w:sz="0" w:space="0" w:color="auto"/>
        <w:bottom w:val="none" w:sz="0" w:space="0" w:color="auto"/>
        <w:right w:val="none" w:sz="0" w:space="0" w:color="auto"/>
      </w:divBdr>
    </w:div>
    <w:div w:id="1157109839">
      <w:bodyDiv w:val="1"/>
      <w:marLeft w:val="0"/>
      <w:marRight w:val="0"/>
      <w:marTop w:val="0"/>
      <w:marBottom w:val="0"/>
      <w:divBdr>
        <w:top w:val="none" w:sz="0" w:space="0" w:color="auto"/>
        <w:left w:val="none" w:sz="0" w:space="0" w:color="auto"/>
        <w:bottom w:val="none" w:sz="0" w:space="0" w:color="auto"/>
        <w:right w:val="none" w:sz="0" w:space="0" w:color="auto"/>
      </w:divBdr>
    </w:div>
    <w:div w:id="1412695983">
      <w:bodyDiv w:val="1"/>
      <w:marLeft w:val="0"/>
      <w:marRight w:val="0"/>
      <w:marTop w:val="0"/>
      <w:marBottom w:val="0"/>
      <w:divBdr>
        <w:top w:val="none" w:sz="0" w:space="0" w:color="auto"/>
        <w:left w:val="none" w:sz="0" w:space="0" w:color="auto"/>
        <w:bottom w:val="none" w:sz="0" w:space="0" w:color="auto"/>
        <w:right w:val="none" w:sz="0" w:space="0" w:color="auto"/>
      </w:divBdr>
    </w:div>
    <w:div w:id="1820032099">
      <w:bodyDiv w:val="1"/>
      <w:marLeft w:val="0"/>
      <w:marRight w:val="0"/>
      <w:marTop w:val="0"/>
      <w:marBottom w:val="0"/>
      <w:divBdr>
        <w:top w:val="none" w:sz="0" w:space="0" w:color="auto"/>
        <w:left w:val="none" w:sz="0" w:space="0" w:color="auto"/>
        <w:bottom w:val="none" w:sz="0" w:space="0" w:color="auto"/>
        <w:right w:val="none" w:sz="0" w:space="0" w:color="auto"/>
      </w:divBdr>
    </w:div>
    <w:div w:id="1829783680">
      <w:bodyDiv w:val="1"/>
      <w:marLeft w:val="0"/>
      <w:marRight w:val="0"/>
      <w:marTop w:val="0"/>
      <w:marBottom w:val="0"/>
      <w:divBdr>
        <w:top w:val="none" w:sz="0" w:space="0" w:color="auto"/>
        <w:left w:val="none" w:sz="0" w:space="0" w:color="auto"/>
        <w:bottom w:val="none" w:sz="0" w:space="0" w:color="auto"/>
        <w:right w:val="none" w:sz="0" w:space="0" w:color="auto"/>
      </w:divBdr>
    </w:div>
    <w:div w:id="2085763806">
      <w:bodyDiv w:val="1"/>
      <w:marLeft w:val="0"/>
      <w:marRight w:val="0"/>
      <w:marTop w:val="0"/>
      <w:marBottom w:val="0"/>
      <w:divBdr>
        <w:top w:val="none" w:sz="0" w:space="0" w:color="auto"/>
        <w:left w:val="none" w:sz="0" w:space="0" w:color="auto"/>
        <w:bottom w:val="none" w:sz="0" w:space="0" w:color="auto"/>
        <w:right w:val="none" w:sz="0" w:space="0" w:color="auto"/>
      </w:divBdr>
    </w:div>
    <w:div w:id="2105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Kayla Mann</cp:lastModifiedBy>
  <cp:revision>8</cp:revision>
  <cp:lastPrinted>2018-08-01T17:44:00Z</cp:lastPrinted>
  <dcterms:created xsi:type="dcterms:W3CDTF">2018-09-05T00:33:00Z</dcterms:created>
  <dcterms:modified xsi:type="dcterms:W3CDTF">2018-09-06T18:24:00Z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