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3451B0F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64E92">
        <w:rPr>
          <w:rFonts w:ascii="Arial" w:hAnsi="Arial"/>
          <w:b/>
          <w:color w:val="000000"/>
          <w:u w:val="single"/>
        </w:rPr>
        <w:t>B</w:t>
      </w:r>
      <w:r w:rsidR="000D7B4C">
        <w:rPr>
          <w:rFonts w:ascii="Arial" w:hAnsi="Arial"/>
          <w:b/>
          <w:color w:val="000000"/>
          <w:u w:val="single"/>
        </w:rPr>
        <w:t>rand</w:t>
      </w:r>
      <w:r w:rsidR="00564E92">
        <w:rPr>
          <w:rFonts w:ascii="Arial" w:hAnsi="Arial"/>
          <w:b/>
          <w:color w:val="000000"/>
          <w:u w:val="single"/>
        </w:rPr>
        <w:t xml:space="preserve"> X </w:t>
      </w:r>
      <w:r w:rsidR="000D7B4C">
        <w:rPr>
          <w:rFonts w:ascii="Arial" w:hAnsi="Arial"/>
          <w:b/>
          <w:color w:val="000000"/>
          <w:u w:val="single"/>
        </w:rPr>
        <w:t>Lifestyle</w:t>
      </w:r>
      <w:r w:rsidR="00564E92">
        <w:rPr>
          <w:rFonts w:ascii="Arial" w:hAnsi="Arial"/>
          <w:b/>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64E92">
        <w:rPr>
          <w:rFonts w:ascii="Arial" w:hAnsi="Arial"/>
          <w:b/>
          <w:color w:val="000000"/>
          <w:u w:val="single"/>
        </w:rPr>
        <w:t>BXXX</w:t>
      </w:r>
      <w:r>
        <w:rPr>
          <w:rFonts w:ascii="Arial" w:hAnsi="Arial"/>
          <w:color w:val="000000"/>
          <w:u w:val="single"/>
        </w:rPr>
        <w:tab/>
      </w:r>
      <w:r>
        <w:rPr>
          <w:rFonts w:ascii="Arial" w:hAnsi="Arial"/>
          <w:color w:val="000000"/>
          <w:u w:val="single"/>
        </w:rPr>
        <w:tab/>
      </w:r>
    </w:p>
    <w:p w14:paraId="58CCD69C" w14:textId="4556A560" w:rsidR="00640E94" w:rsidRDefault="00640E94">
      <w:pPr>
        <w:pStyle w:val="BodyText"/>
        <w:tabs>
          <w:tab w:val="left" w:pos="7920"/>
          <w:tab w:val="left" w:pos="9180"/>
        </w:tabs>
        <w:rPr>
          <w:rFonts w:ascii="Arial" w:hAnsi="Arial"/>
          <w:color w:val="000000"/>
        </w:rPr>
      </w:pPr>
      <w:r w:rsidRPr="007A63AD">
        <w:rPr>
          <w:rFonts w:ascii="Arial" w:hAnsi="Arial"/>
          <w:color w:val="000000"/>
        </w:rPr>
        <w:t xml:space="preserve">Number of Outstanding </w:t>
      </w:r>
      <w:r w:rsidR="00C27A18" w:rsidRPr="007A63AD">
        <w:rPr>
          <w:rFonts w:ascii="Arial" w:hAnsi="Arial"/>
          <w:color w:val="000000"/>
        </w:rPr>
        <w:t>Listed</w:t>
      </w:r>
      <w:r w:rsidRPr="007A63AD">
        <w:rPr>
          <w:rFonts w:ascii="Arial" w:hAnsi="Arial"/>
          <w:color w:val="000000"/>
        </w:rPr>
        <w:t xml:space="preserve"> Securities:</w:t>
      </w:r>
      <w:r w:rsidR="007A63AD">
        <w:rPr>
          <w:rFonts w:ascii="Arial" w:hAnsi="Arial"/>
          <w:color w:val="000000"/>
        </w:rPr>
        <w:t xml:space="preserve"> </w:t>
      </w:r>
      <w:r w:rsidR="007A63AD" w:rsidRPr="007A63AD">
        <w:rPr>
          <w:rFonts w:ascii="Arial" w:hAnsi="Arial"/>
          <w:b/>
          <w:bCs/>
          <w:color w:val="000000"/>
          <w:u w:val="single"/>
        </w:rPr>
        <w:t>36,012,878</w:t>
      </w:r>
      <w:r>
        <w:rPr>
          <w:rFonts w:ascii="Arial" w:hAnsi="Arial"/>
          <w:color w:val="000000"/>
          <w:u w:val="single"/>
        </w:rPr>
        <w:tab/>
      </w:r>
      <w:r>
        <w:rPr>
          <w:rFonts w:ascii="Arial" w:hAnsi="Arial"/>
          <w:color w:val="000000"/>
          <w:u w:val="single"/>
        </w:rPr>
        <w:tab/>
      </w:r>
    </w:p>
    <w:p w14:paraId="4551F60A" w14:textId="66CA532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5468A">
        <w:rPr>
          <w:rFonts w:ascii="Arial" w:hAnsi="Arial"/>
          <w:b/>
          <w:color w:val="000000"/>
          <w:u w:val="single"/>
        </w:rPr>
        <w:t>April</w:t>
      </w:r>
      <w:r w:rsidR="000D7B4C">
        <w:rPr>
          <w:rFonts w:ascii="Arial" w:hAnsi="Arial"/>
          <w:b/>
          <w:color w:val="000000"/>
          <w:u w:val="single"/>
        </w:rPr>
        <w:t xml:space="preserve"> </w:t>
      </w:r>
      <w:r w:rsidR="001A5DFD">
        <w:rPr>
          <w:rFonts w:ascii="Arial" w:hAnsi="Arial"/>
          <w:b/>
          <w:color w:val="000000"/>
          <w:u w:val="single"/>
        </w:rPr>
        <w:t>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Pr="007E30EA" w:rsidRDefault="00640E94">
      <w:pPr>
        <w:pStyle w:val="List"/>
        <w:numPr>
          <w:ilvl w:val="0"/>
          <w:numId w:val="28"/>
        </w:numPr>
        <w:spacing w:before="120"/>
        <w:jc w:val="both"/>
        <w:rPr>
          <w:rFonts w:ascii="Arial" w:hAnsi="Arial"/>
        </w:rPr>
      </w:pPr>
      <w:r w:rsidRPr="007E30EA">
        <w:rPr>
          <w:rFonts w:ascii="Arial" w:hAnsi="Arial"/>
        </w:rPr>
        <w:t>Provide a general overview and discussion of the development of the Issuer’s business and operations over the previous month.  Where the Issuer was inactive disclose this fact.</w:t>
      </w:r>
    </w:p>
    <w:p w14:paraId="518A6927" w14:textId="77777777" w:rsidR="00564E92" w:rsidRDefault="00564E92" w:rsidP="00FD29FB">
      <w:pPr>
        <w:autoSpaceDE w:val="0"/>
        <w:autoSpaceDN w:val="0"/>
        <w:adjustRightInd w:val="0"/>
        <w:spacing w:before="120"/>
        <w:ind w:left="720"/>
        <w:jc w:val="both"/>
        <w:rPr>
          <w:rFonts w:ascii="Arial" w:hAnsi="Arial" w:cs="Arial"/>
          <w:b/>
          <w:sz w:val="24"/>
        </w:rPr>
      </w:pPr>
      <w:r>
        <w:rPr>
          <w:rFonts w:ascii="Arial" w:hAnsi="Arial" w:cs="Arial"/>
          <w:b/>
          <w:sz w:val="24"/>
        </w:rPr>
        <w:t xml:space="preserve">The Company is focused on investing in emerging technologies. </w:t>
      </w:r>
      <w:r w:rsidRPr="00037221">
        <w:rPr>
          <w:rFonts w:ascii="Arial" w:hAnsi="Arial" w:cs="Arial"/>
          <w:b/>
          <w:sz w:val="24"/>
        </w:rPr>
        <w:t>The Company's investment objectives are to seek investment opportunities in early</w:t>
      </w:r>
      <w:r w:rsidRPr="00037221">
        <w:rPr>
          <w:rFonts w:ascii="Cambria Math" w:hAnsi="Cambria Math" w:cs="Cambria Math"/>
          <w:b/>
          <w:sz w:val="24"/>
        </w:rPr>
        <w:t>‐</w:t>
      </w:r>
      <w:r w:rsidRPr="00037221">
        <w:rPr>
          <w:rFonts w:ascii="Arial" w:hAnsi="Arial" w:cs="Arial"/>
          <w:b/>
          <w:sz w:val="24"/>
        </w:rPr>
        <w:t>stage to</w:t>
      </w:r>
      <w:r>
        <w:rPr>
          <w:rFonts w:ascii="Arial" w:hAnsi="Arial" w:cs="Arial"/>
          <w:b/>
          <w:sz w:val="24"/>
        </w:rPr>
        <w:t xml:space="preserve"> </w:t>
      </w:r>
      <w:r w:rsidRPr="00037221">
        <w:rPr>
          <w:rFonts w:ascii="Arial" w:hAnsi="Arial" w:cs="Arial"/>
          <w:b/>
          <w:sz w:val="24"/>
        </w:rPr>
        <w:t>mid</w:t>
      </w:r>
      <w:r w:rsidRPr="00037221">
        <w:rPr>
          <w:rFonts w:ascii="Cambria Math" w:hAnsi="Cambria Math" w:cs="Cambria Math"/>
          <w:b/>
          <w:sz w:val="24"/>
        </w:rPr>
        <w:t>‐</w:t>
      </w:r>
      <w:r w:rsidRPr="00037221">
        <w:rPr>
          <w:rFonts w:ascii="Arial" w:hAnsi="Arial" w:cs="Arial"/>
          <w:b/>
          <w:sz w:val="24"/>
        </w:rPr>
        <w:t>level blockchain and emerging technology companies and to achieve an acceptable rate of return by focusing</w:t>
      </w:r>
      <w:r>
        <w:rPr>
          <w:rFonts w:ascii="Arial" w:hAnsi="Arial" w:cs="Arial"/>
          <w:b/>
          <w:sz w:val="24"/>
        </w:rPr>
        <w:t xml:space="preserve"> </w:t>
      </w:r>
      <w:r w:rsidRPr="00037221">
        <w:rPr>
          <w:rFonts w:ascii="Arial" w:hAnsi="Arial" w:cs="Arial"/>
          <w:b/>
          <w:sz w:val="24"/>
        </w:rPr>
        <w:t>on opportunities with attractive risk to reward profiles. Investments by the Company will be made in accordance</w:t>
      </w:r>
      <w:r>
        <w:rPr>
          <w:rFonts w:ascii="Arial" w:hAnsi="Arial" w:cs="Arial"/>
          <w:b/>
          <w:sz w:val="24"/>
        </w:rPr>
        <w:t xml:space="preserve"> </w:t>
      </w:r>
      <w:r w:rsidRPr="00037221">
        <w:rPr>
          <w:rFonts w:ascii="Arial" w:hAnsi="Arial" w:cs="Arial"/>
          <w:b/>
          <w:sz w:val="24"/>
        </w:rPr>
        <w:t>with, and are otherwise subject to, the Company's investment policy, which may be amended from time to time.</w:t>
      </w:r>
    </w:p>
    <w:p w14:paraId="45F0EFBC" w14:textId="77777777" w:rsidR="00564E92" w:rsidRDefault="00564E92" w:rsidP="00564E92">
      <w:pPr>
        <w:autoSpaceDE w:val="0"/>
        <w:autoSpaceDN w:val="0"/>
        <w:adjustRightInd w:val="0"/>
        <w:ind w:left="720"/>
        <w:rPr>
          <w:rFonts w:ascii="Arial" w:hAnsi="Arial" w:cs="Arial"/>
          <w:b/>
          <w:sz w:val="24"/>
        </w:rPr>
      </w:pPr>
    </w:p>
    <w:p w14:paraId="029519E0" w14:textId="34289C03" w:rsidR="007E30EA" w:rsidRDefault="00CA2036" w:rsidP="00FD29FB">
      <w:pPr>
        <w:autoSpaceDE w:val="0"/>
        <w:autoSpaceDN w:val="0"/>
        <w:adjustRightInd w:val="0"/>
        <w:ind w:left="720"/>
        <w:jc w:val="both"/>
        <w:rPr>
          <w:rFonts w:ascii="Arial" w:hAnsi="Arial" w:cs="Arial"/>
          <w:b/>
          <w:sz w:val="24"/>
        </w:rPr>
      </w:pPr>
      <w:bookmarkStart w:id="5" w:name="_Hlk36627838"/>
      <w:r w:rsidRPr="001B3460">
        <w:rPr>
          <w:rFonts w:ascii="Arial" w:hAnsi="Arial" w:cs="Arial"/>
          <w:b/>
          <w:sz w:val="24"/>
        </w:rPr>
        <w:t>On</w:t>
      </w:r>
      <w:r w:rsidR="00564E92" w:rsidRPr="001B3460">
        <w:rPr>
          <w:rFonts w:ascii="Arial" w:hAnsi="Arial" w:cs="Arial"/>
          <w:b/>
          <w:sz w:val="24"/>
        </w:rPr>
        <w:t xml:space="preserve"> </w:t>
      </w:r>
      <w:r w:rsidR="000D7B4C" w:rsidRPr="001B3460">
        <w:rPr>
          <w:rFonts w:ascii="Arial" w:hAnsi="Arial" w:cs="Arial"/>
          <w:b/>
          <w:sz w:val="24"/>
        </w:rPr>
        <w:t>March</w:t>
      </w:r>
      <w:r w:rsidRPr="001B3460">
        <w:rPr>
          <w:rFonts w:ascii="Arial" w:hAnsi="Arial" w:cs="Arial"/>
          <w:b/>
          <w:sz w:val="24"/>
        </w:rPr>
        <w:t xml:space="preserve"> 30, 2020</w:t>
      </w:r>
      <w:r w:rsidR="00564E92" w:rsidRPr="001B3460">
        <w:rPr>
          <w:rFonts w:ascii="Arial" w:hAnsi="Arial" w:cs="Arial"/>
          <w:b/>
          <w:sz w:val="24"/>
        </w:rPr>
        <w:t xml:space="preserve">, the Company </w:t>
      </w:r>
      <w:r w:rsidRPr="001B3460">
        <w:rPr>
          <w:rFonts w:ascii="Arial" w:hAnsi="Arial" w:cs="Arial"/>
          <w:b/>
          <w:sz w:val="24"/>
        </w:rPr>
        <w:t xml:space="preserve">completed </w:t>
      </w:r>
      <w:r w:rsidR="006C5328">
        <w:rPr>
          <w:rFonts w:ascii="Arial" w:hAnsi="Arial" w:cs="Arial"/>
          <w:b/>
          <w:sz w:val="24"/>
        </w:rPr>
        <w:t>an</w:t>
      </w:r>
      <w:r w:rsidRPr="001B3460">
        <w:rPr>
          <w:rFonts w:ascii="Arial" w:hAnsi="Arial" w:cs="Arial"/>
          <w:b/>
          <w:sz w:val="24"/>
        </w:rPr>
        <w:t xml:space="preserve"> acquisition of 100% of the issued and outstanding common shares of </w:t>
      </w:r>
      <w:r w:rsidR="001F4808" w:rsidRPr="001B3460">
        <w:rPr>
          <w:rFonts w:ascii="Arial" w:hAnsi="Arial" w:cs="Arial"/>
          <w:b/>
          <w:sz w:val="24"/>
        </w:rPr>
        <w:t>CBIO Brand Development Inc.</w:t>
      </w:r>
      <w:r w:rsidR="007E30EA" w:rsidRPr="001B3460">
        <w:rPr>
          <w:rFonts w:ascii="Arial" w:hAnsi="Arial" w:cs="Arial"/>
          <w:b/>
          <w:sz w:val="24"/>
        </w:rPr>
        <w:t xml:space="preserve"> (“CBIO”), resulting in CBIO becoming a </w:t>
      </w:r>
      <w:proofErr w:type="gramStart"/>
      <w:r w:rsidR="007E30EA" w:rsidRPr="001B3460">
        <w:rPr>
          <w:rFonts w:ascii="Arial" w:hAnsi="Arial" w:cs="Arial"/>
          <w:b/>
          <w:sz w:val="24"/>
        </w:rPr>
        <w:t>wholly-owned</w:t>
      </w:r>
      <w:proofErr w:type="gramEnd"/>
      <w:r w:rsidR="007E30EA" w:rsidRPr="001B3460">
        <w:rPr>
          <w:rFonts w:ascii="Arial" w:hAnsi="Arial" w:cs="Arial"/>
          <w:b/>
          <w:sz w:val="24"/>
        </w:rPr>
        <w:t xml:space="preserve"> subsidiary of the Company (the “Acquisition”)</w:t>
      </w:r>
      <w:r w:rsidR="001F4808" w:rsidRPr="001B3460">
        <w:rPr>
          <w:rFonts w:ascii="Arial" w:hAnsi="Arial" w:cs="Arial"/>
          <w:b/>
          <w:sz w:val="24"/>
        </w:rPr>
        <w:t xml:space="preserve">. </w:t>
      </w:r>
    </w:p>
    <w:p w14:paraId="61116A3F" w14:textId="77777777" w:rsidR="00F3086E" w:rsidRPr="001B3460" w:rsidRDefault="00F3086E" w:rsidP="00FD29FB">
      <w:pPr>
        <w:autoSpaceDE w:val="0"/>
        <w:autoSpaceDN w:val="0"/>
        <w:adjustRightInd w:val="0"/>
        <w:ind w:left="720"/>
        <w:jc w:val="both"/>
        <w:rPr>
          <w:rFonts w:ascii="Arial" w:hAnsi="Arial" w:cs="Arial"/>
          <w:b/>
          <w:sz w:val="24"/>
        </w:rPr>
      </w:pPr>
    </w:p>
    <w:p w14:paraId="5B347BE2" w14:textId="68AB9E6E" w:rsidR="006C5328" w:rsidRDefault="006C5328" w:rsidP="00F3086E">
      <w:pPr>
        <w:autoSpaceDE w:val="0"/>
        <w:autoSpaceDN w:val="0"/>
        <w:adjustRightInd w:val="0"/>
        <w:ind w:left="720"/>
        <w:jc w:val="both"/>
        <w:rPr>
          <w:rFonts w:ascii="Arial" w:hAnsi="Arial" w:cs="Arial"/>
          <w:b/>
          <w:sz w:val="24"/>
        </w:rPr>
      </w:pPr>
      <w:r w:rsidRPr="00CA2036">
        <w:rPr>
          <w:rFonts w:ascii="Arial" w:hAnsi="Arial" w:cs="Arial"/>
          <w:b/>
          <w:sz w:val="24"/>
        </w:rPr>
        <w:t>CBIO’s primary business is the commercialization of complex consumer goods. Through its primary brand, www.armourgenix.com, CBIO has launched a suite of high</w:t>
      </w:r>
      <w:r>
        <w:rPr>
          <w:rFonts w:ascii="Arial" w:hAnsi="Arial" w:cs="Arial"/>
          <w:b/>
          <w:sz w:val="24"/>
        </w:rPr>
        <w:t>-</w:t>
      </w:r>
      <w:r w:rsidRPr="00CA2036">
        <w:rPr>
          <w:rFonts w:ascii="Arial" w:hAnsi="Arial" w:cs="Arial"/>
          <w:b/>
          <w:sz w:val="24"/>
        </w:rPr>
        <w:t xml:space="preserve">performance sports supplements. In the </w:t>
      </w:r>
      <w:proofErr w:type="gramStart"/>
      <w:r w:rsidRPr="00CA2036">
        <w:rPr>
          <w:rFonts w:ascii="Arial" w:hAnsi="Arial" w:cs="Arial"/>
          <w:b/>
          <w:sz w:val="24"/>
        </w:rPr>
        <w:t xml:space="preserve">coming </w:t>
      </w:r>
      <w:ins w:id="6" w:author="Emily Davis" w:date="2020-05-07T10:35:00Z">
        <w:r w:rsidR="00073EAE">
          <w:rPr>
            <w:rFonts w:ascii="Arial" w:hAnsi="Arial" w:cs="Arial"/>
            <w:b/>
            <w:sz w:val="24"/>
          </w:rPr>
          <w:t xml:space="preserve"> </w:t>
        </w:r>
      </w:ins>
      <w:r w:rsidRPr="00CA2036">
        <w:rPr>
          <w:rFonts w:ascii="Arial" w:hAnsi="Arial" w:cs="Arial"/>
          <w:b/>
          <w:sz w:val="24"/>
        </w:rPr>
        <w:t>weeks</w:t>
      </w:r>
      <w:proofErr w:type="gramEnd"/>
      <w:r w:rsidRPr="00CA2036">
        <w:rPr>
          <w:rFonts w:ascii="Arial" w:hAnsi="Arial" w:cs="Arial"/>
          <w:b/>
          <w:sz w:val="24"/>
        </w:rPr>
        <w:t xml:space="preserve"> CBIO will be launching its e-commerce platform and expanding its product offerings.</w:t>
      </w:r>
    </w:p>
    <w:bookmarkEnd w:id="5"/>
    <w:p w14:paraId="29EC575D" w14:textId="77777777" w:rsidR="00564E92" w:rsidRDefault="00564E92" w:rsidP="0085769A">
      <w:pPr>
        <w:pStyle w:val="List"/>
        <w:spacing w:before="0"/>
        <w:jc w:val="both"/>
        <w:rPr>
          <w:rFonts w:ascii="Arial" w:hAnsi="Arial"/>
        </w:rPr>
      </w:pPr>
    </w:p>
    <w:p w14:paraId="6AE0618D" w14:textId="77777777" w:rsidR="00640E94" w:rsidRPr="00F3086E" w:rsidRDefault="00640E94">
      <w:pPr>
        <w:pStyle w:val="List"/>
        <w:numPr>
          <w:ilvl w:val="0"/>
          <w:numId w:val="28"/>
        </w:numPr>
        <w:spacing w:before="120"/>
        <w:jc w:val="both"/>
        <w:rPr>
          <w:rFonts w:ascii="Arial" w:hAnsi="Arial"/>
        </w:rPr>
      </w:pPr>
      <w:r w:rsidRPr="00F3086E">
        <w:rPr>
          <w:rFonts w:ascii="Arial" w:hAnsi="Arial"/>
        </w:rPr>
        <w:t>Provide a general overview and discussion of the activities of management.</w:t>
      </w:r>
    </w:p>
    <w:p w14:paraId="3D0B451A" w14:textId="54F6F212" w:rsidR="00564E92" w:rsidRDefault="00564E92" w:rsidP="00564E92">
      <w:pPr>
        <w:pStyle w:val="MediumGrid21"/>
        <w:spacing w:before="120"/>
        <w:ind w:left="720"/>
        <w:rPr>
          <w:rFonts w:ascii="Arial" w:hAnsi="Arial" w:cs="Arial"/>
          <w:b/>
          <w:sz w:val="24"/>
        </w:rPr>
      </w:pPr>
      <w:r>
        <w:rPr>
          <w:rFonts w:ascii="Arial" w:hAnsi="Arial" w:cs="Arial"/>
          <w:b/>
          <w:sz w:val="24"/>
        </w:rPr>
        <w:t xml:space="preserve">During the month of </w:t>
      </w:r>
      <w:r w:rsidR="0076208F">
        <w:rPr>
          <w:rFonts w:ascii="Arial" w:hAnsi="Arial" w:cs="Arial"/>
          <w:b/>
          <w:sz w:val="24"/>
        </w:rPr>
        <w:t>April</w:t>
      </w:r>
      <w:r>
        <w:rPr>
          <w:rFonts w:ascii="Arial" w:hAnsi="Arial" w:cs="Arial"/>
          <w:b/>
          <w:sz w:val="24"/>
        </w:rPr>
        <w:t xml:space="preserve">, management </w:t>
      </w:r>
      <w:r w:rsidR="0076208F">
        <w:rPr>
          <w:rFonts w:ascii="Arial" w:hAnsi="Arial" w:cs="Arial"/>
          <w:b/>
          <w:sz w:val="24"/>
        </w:rPr>
        <w:t>focused on corporate and administrative activities</w:t>
      </w:r>
      <w:r w:rsidR="00CA2036">
        <w:rPr>
          <w:rFonts w:ascii="Arial" w:hAnsi="Arial" w:cs="Arial"/>
          <w:b/>
          <w:sz w:val="24"/>
        </w:rPr>
        <w:t>.</w:t>
      </w:r>
    </w:p>
    <w:p w14:paraId="2EC864D0" w14:textId="58D03CA1" w:rsidR="000D7B4C" w:rsidRDefault="000D7B4C" w:rsidP="00564E92">
      <w:pPr>
        <w:pStyle w:val="MediumGrid21"/>
        <w:spacing w:before="120"/>
        <w:ind w:left="720"/>
        <w:rPr>
          <w:rFonts w:ascii="Arial" w:hAnsi="Arial" w:cs="Arial"/>
          <w:b/>
          <w:sz w:val="24"/>
        </w:rPr>
      </w:pPr>
    </w:p>
    <w:p w14:paraId="23D63A49"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8AA362C" w14:textId="2361ECBF" w:rsidR="00564E92" w:rsidRPr="0076208F" w:rsidRDefault="0076208F" w:rsidP="0076208F">
      <w:pPr>
        <w:pStyle w:val="List"/>
        <w:spacing w:before="120"/>
        <w:ind w:left="720" w:firstLine="0"/>
        <w:jc w:val="both"/>
        <w:rPr>
          <w:rFonts w:ascii="Arial" w:hAnsi="Arial" w:cs="Arial"/>
          <w:b/>
          <w:lang w:val="en-US"/>
        </w:rPr>
      </w:pPr>
      <w:r>
        <w:rPr>
          <w:rFonts w:ascii="Arial" w:hAnsi="Arial" w:cs="Arial"/>
          <w:b/>
          <w:lang w:val="en-US"/>
        </w:rPr>
        <w:t xml:space="preserve">On </w:t>
      </w:r>
      <w:r w:rsidRPr="0076208F">
        <w:rPr>
          <w:rFonts w:ascii="Arial" w:hAnsi="Arial" w:cs="Arial"/>
          <w:b/>
          <w:lang w:val="en-US"/>
        </w:rPr>
        <w:t>April 24, 2020</w:t>
      </w:r>
      <w:r>
        <w:rPr>
          <w:rFonts w:ascii="Arial" w:hAnsi="Arial" w:cs="Arial"/>
          <w:b/>
          <w:lang w:val="en-US"/>
        </w:rPr>
        <w:t xml:space="preserve">, the Company </w:t>
      </w:r>
      <w:r w:rsidRPr="0076208F">
        <w:rPr>
          <w:rFonts w:ascii="Arial" w:hAnsi="Arial" w:cs="Arial"/>
          <w:b/>
          <w:lang w:val="en-US"/>
        </w:rPr>
        <w:t>announced that its subsidiary, CBIO Brand Distribution International Ltd. ("CBIO"), executed an exclusive supply and manufacture agreement for the production of the hand sanitizer "</w:t>
      </w:r>
      <w:proofErr w:type="spellStart"/>
      <w:r w:rsidRPr="0076208F">
        <w:rPr>
          <w:rFonts w:ascii="Arial" w:hAnsi="Arial" w:cs="Arial"/>
          <w:b/>
          <w:lang w:val="en-US"/>
        </w:rPr>
        <w:t>SaniGenix</w:t>
      </w:r>
      <w:proofErr w:type="spellEnd"/>
      <w:r w:rsidRPr="0076208F">
        <w:rPr>
          <w:rFonts w:ascii="Arial" w:hAnsi="Arial" w:cs="Arial"/>
          <w:b/>
          <w:lang w:val="en-US"/>
        </w:rPr>
        <w:t>™" for retail, commercial and industrial customers with Colbie Supply LLC.</w:t>
      </w:r>
      <w:r>
        <w:rPr>
          <w:rFonts w:ascii="Arial" w:hAnsi="Arial" w:cs="Arial"/>
          <w:b/>
          <w:lang w:val="en-US"/>
        </w:rPr>
        <w:t xml:space="preserve"> Refer to item 5 below.</w:t>
      </w:r>
    </w:p>
    <w:p w14:paraId="04ECED10"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04F1F56"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4671D346" w14:textId="4CDC2172" w:rsidR="00564E92" w:rsidRDefault="00564E92" w:rsidP="0085769A">
      <w:pPr>
        <w:pStyle w:val="List"/>
        <w:spacing w:before="0"/>
        <w:jc w:val="both"/>
        <w:rPr>
          <w:rFonts w:ascii="Arial" w:hAnsi="Arial"/>
        </w:rPr>
      </w:pPr>
    </w:p>
    <w:p w14:paraId="33FBE85C" w14:textId="77777777" w:rsidR="0076208F" w:rsidRDefault="0076208F" w:rsidP="0085769A">
      <w:pPr>
        <w:pStyle w:val="List"/>
        <w:spacing w:before="0"/>
        <w:jc w:val="both"/>
        <w:rPr>
          <w:rFonts w:ascii="Arial" w:hAnsi="Arial"/>
        </w:rPr>
      </w:pPr>
    </w:p>
    <w:p w14:paraId="17C304A4"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F95C3BF" w14:textId="136CEBA2" w:rsidR="00564E92" w:rsidRDefault="0076208F" w:rsidP="00564E92">
      <w:pPr>
        <w:pStyle w:val="List"/>
        <w:spacing w:before="120"/>
        <w:ind w:left="720" w:firstLine="0"/>
        <w:jc w:val="both"/>
        <w:rPr>
          <w:rFonts w:ascii="Arial" w:hAnsi="Arial" w:cs="Arial"/>
          <w:b/>
          <w:szCs w:val="24"/>
        </w:rPr>
      </w:pPr>
      <w:r>
        <w:rPr>
          <w:rFonts w:ascii="Arial" w:hAnsi="Arial" w:cs="Arial"/>
          <w:b/>
          <w:szCs w:val="24"/>
        </w:rPr>
        <w:t xml:space="preserve">The Company’s subsidiary, CBIO, entered into an exclusive global supply and manufacture </w:t>
      </w:r>
      <w:r w:rsidRPr="0076208F">
        <w:rPr>
          <w:rFonts w:ascii="Arial" w:hAnsi="Arial" w:cs="Arial"/>
          <w:b/>
          <w:szCs w:val="24"/>
        </w:rPr>
        <w:t>contract for</w:t>
      </w:r>
      <w:r>
        <w:rPr>
          <w:rFonts w:ascii="Arial" w:hAnsi="Arial" w:cs="Arial"/>
          <w:b/>
          <w:szCs w:val="24"/>
        </w:rPr>
        <w:t xml:space="preserve"> the hand sanitizer “</w:t>
      </w:r>
      <w:proofErr w:type="spellStart"/>
      <w:r>
        <w:rPr>
          <w:rFonts w:ascii="Arial" w:hAnsi="Arial" w:cs="Arial"/>
          <w:b/>
          <w:szCs w:val="24"/>
        </w:rPr>
        <w:t>SaniGenix</w:t>
      </w:r>
      <w:r w:rsidRPr="0076208F">
        <w:rPr>
          <w:rFonts w:ascii="Arial" w:hAnsi="Arial" w:cs="Arial"/>
          <w:b/>
          <w:szCs w:val="24"/>
          <w:vertAlign w:val="superscript"/>
        </w:rPr>
        <w:t>TM</w:t>
      </w:r>
      <w:proofErr w:type="spellEnd"/>
      <w:r>
        <w:rPr>
          <w:rFonts w:ascii="Arial" w:hAnsi="Arial" w:cs="Arial"/>
          <w:b/>
          <w:szCs w:val="24"/>
        </w:rPr>
        <w:t>” for a</w:t>
      </w:r>
      <w:r w:rsidRPr="0076208F">
        <w:rPr>
          <w:rFonts w:ascii="Arial" w:hAnsi="Arial" w:cs="Arial"/>
          <w:b/>
          <w:szCs w:val="24"/>
        </w:rPr>
        <w:t xml:space="preserve"> 1-year</w:t>
      </w:r>
      <w:r>
        <w:rPr>
          <w:rFonts w:ascii="Arial" w:hAnsi="Arial" w:cs="Arial"/>
          <w:b/>
          <w:szCs w:val="24"/>
        </w:rPr>
        <w:t xml:space="preserve"> term,</w:t>
      </w:r>
      <w:r w:rsidRPr="0076208F">
        <w:rPr>
          <w:rFonts w:ascii="Arial" w:hAnsi="Arial" w:cs="Arial"/>
          <w:b/>
          <w:szCs w:val="24"/>
        </w:rPr>
        <w:t xml:space="preserve"> renewable based on performance. The compensation is based on performance and a percentage contract value is paid on completion.</w:t>
      </w:r>
    </w:p>
    <w:p w14:paraId="1F834AC2" w14:textId="77777777" w:rsidR="00564E92" w:rsidRDefault="00564E92" w:rsidP="0085769A">
      <w:pPr>
        <w:pStyle w:val="List"/>
        <w:spacing w:before="0"/>
        <w:jc w:val="both"/>
        <w:rPr>
          <w:rFonts w:ascii="Arial" w:hAnsi="Arial"/>
        </w:rPr>
      </w:pPr>
    </w:p>
    <w:p w14:paraId="0AD7BC30"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15B2A66" w14:textId="1191F400"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274A4BA4" w14:textId="77777777" w:rsidR="00910F17" w:rsidRDefault="00910F17" w:rsidP="00564E92">
      <w:pPr>
        <w:pStyle w:val="List"/>
        <w:spacing w:before="120"/>
        <w:ind w:left="720" w:firstLine="0"/>
        <w:jc w:val="both"/>
        <w:rPr>
          <w:rFonts w:ascii="Arial" w:hAnsi="Arial" w:cs="Arial"/>
          <w:b/>
          <w:szCs w:val="24"/>
        </w:rPr>
      </w:pPr>
    </w:p>
    <w:p w14:paraId="6032BA1C" w14:textId="26240A76" w:rsidR="00640E94" w:rsidRDefault="00640E94">
      <w:pPr>
        <w:pStyle w:val="List"/>
        <w:numPr>
          <w:ilvl w:val="0"/>
          <w:numId w:val="28"/>
        </w:numPr>
        <w:spacing w:before="120"/>
        <w:jc w:val="both"/>
        <w:rPr>
          <w:rFonts w:ascii="Arial" w:hAnsi="Arial"/>
        </w:rPr>
      </w:pPr>
      <w:r w:rsidRPr="001F4808">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F20CFC" w14:textId="77777777" w:rsidR="00F3086E" w:rsidRDefault="00F3086E" w:rsidP="00F3086E">
      <w:pPr>
        <w:autoSpaceDE w:val="0"/>
        <w:autoSpaceDN w:val="0"/>
        <w:adjustRightInd w:val="0"/>
        <w:ind w:left="720"/>
        <w:jc w:val="both"/>
        <w:rPr>
          <w:rFonts w:ascii="Arial" w:hAnsi="Arial" w:cs="Arial"/>
          <w:b/>
          <w:sz w:val="24"/>
        </w:rPr>
      </w:pPr>
    </w:p>
    <w:p w14:paraId="156C54CA" w14:textId="1884CAE8" w:rsidR="00F3086E" w:rsidRPr="00F3086E" w:rsidRDefault="0076208F" w:rsidP="00F3086E">
      <w:pPr>
        <w:autoSpaceDE w:val="0"/>
        <w:autoSpaceDN w:val="0"/>
        <w:adjustRightInd w:val="0"/>
        <w:ind w:left="720"/>
        <w:jc w:val="both"/>
        <w:rPr>
          <w:rFonts w:ascii="Arial" w:hAnsi="Arial" w:cs="Arial"/>
          <w:b/>
          <w:sz w:val="24"/>
        </w:rPr>
      </w:pPr>
      <w:r>
        <w:rPr>
          <w:rFonts w:ascii="Arial" w:hAnsi="Arial" w:cs="Arial"/>
          <w:b/>
          <w:sz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964212"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B529E1"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F149321" w14:textId="77777777" w:rsidR="00564E92" w:rsidRDefault="00564E92" w:rsidP="0085769A">
      <w:pPr>
        <w:pStyle w:val="List"/>
        <w:spacing w:before="0"/>
        <w:jc w:val="both"/>
        <w:rPr>
          <w:rFonts w:ascii="Arial" w:hAnsi="Arial"/>
        </w:rPr>
      </w:pPr>
    </w:p>
    <w:p w14:paraId="735D0C29" w14:textId="2D5592F1"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0D7B4C">
        <w:rPr>
          <w:rFonts w:ascii="Arial" w:hAnsi="Arial"/>
        </w:rPr>
        <w:t>hiring’s</w:t>
      </w:r>
      <w:r>
        <w:rPr>
          <w:rFonts w:ascii="Arial" w:hAnsi="Arial"/>
        </w:rPr>
        <w:t>, terminations or lay-offs with details of anticipated length of lay-offs.</w:t>
      </w:r>
    </w:p>
    <w:p w14:paraId="53A8836B"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3B8D328"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4898EF5" w14:textId="77777777" w:rsidR="00564E92" w:rsidRDefault="00564E92" w:rsidP="0085769A">
      <w:pPr>
        <w:pStyle w:val="List"/>
        <w:spacing w:before="0"/>
        <w:jc w:val="both"/>
        <w:rPr>
          <w:rFonts w:ascii="Arial" w:hAnsi="Arial"/>
        </w:rPr>
      </w:pPr>
    </w:p>
    <w:p w14:paraId="7C3E165B"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EC9A97"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77777777" w:rsidR="00793415" w:rsidRDefault="00793415" w:rsidP="00793415">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1D22D34" w14:textId="77777777" w:rsidR="00793415" w:rsidRDefault="00793415" w:rsidP="00793415">
      <w:pPr>
        <w:pStyle w:val="List"/>
        <w:spacing w:before="120"/>
        <w:ind w:left="1800"/>
        <w:jc w:val="both"/>
        <w:rPr>
          <w:rFonts w:ascii="Arial" w:hAnsi="Arial"/>
          <w:b/>
          <w:bCs/>
        </w:rPr>
      </w:pPr>
      <w:r w:rsidRPr="00564E92">
        <w:rPr>
          <w:rFonts w:ascii="Arial" w:hAnsi="Arial"/>
          <w:b/>
          <w:bCs/>
        </w:rPr>
        <w:t>None.</w:t>
      </w:r>
      <w:r>
        <w:rPr>
          <w:rFonts w:ascii="Arial" w:hAnsi="Arial"/>
          <w:b/>
          <w:bCs/>
        </w:rPr>
        <w:t xml:space="preserve"> </w:t>
      </w:r>
    </w:p>
    <w:p w14:paraId="49D29EB4" w14:textId="245EF360" w:rsidR="00FF3FD9" w:rsidRDefault="00FF3FD9" w:rsidP="00910F17">
      <w:pPr>
        <w:pStyle w:val="List"/>
        <w:spacing w:before="120" w:after="120"/>
        <w:ind w:left="720" w:firstLine="0"/>
        <w:jc w:val="both"/>
        <w:rPr>
          <w:rFonts w:ascii="Arial" w:hAnsi="Arial"/>
        </w:rPr>
      </w:pPr>
    </w:p>
    <w:p w14:paraId="6665304C" w14:textId="3A8CE24E" w:rsidR="00640E94" w:rsidRPr="00FA3890" w:rsidRDefault="00640E94" w:rsidP="0085769A">
      <w:pPr>
        <w:pStyle w:val="List"/>
        <w:numPr>
          <w:ilvl w:val="0"/>
          <w:numId w:val="28"/>
        </w:numPr>
        <w:spacing w:before="120" w:after="120"/>
        <w:jc w:val="both"/>
        <w:rPr>
          <w:rFonts w:ascii="Arial" w:hAnsi="Arial"/>
        </w:rPr>
      </w:pPr>
      <w:r w:rsidRPr="00FA3890">
        <w:rPr>
          <w:rFonts w:ascii="Arial" w:hAnsi="Arial"/>
        </w:rPr>
        <w:t>Provide details of any securities issued and options or warrants granted.</w:t>
      </w: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559"/>
        <w:gridCol w:w="3118"/>
        <w:gridCol w:w="2777"/>
      </w:tblGrid>
      <w:tr w:rsidR="00640E94" w14:paraId="1A452A92" w14:textId="77777777" w:rsidTr="00FF3FD9">
        <w:tc>
          <w:tcPr>
            <w:tcW w:w="1305" w:type="dxa"/>
          </w:tcPr>
          <w:p w14:paraId="79B9D0F6"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Security</w:t>
            </w:r>
          </w:p>
        </w:tc>
        <w:tc>
          <w:tcPr>
            <w:tcW w:w="1559" w:type="dxa"/>
          </w:tcPr>
          <w:p w14:paraId="689265DA"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Number Issued</w:t>
            </w:r>
          </w:p>
        </w:tc>
        <w:tc>
          <w:tcPr>
            <w:tcW w:w="3118" w:type="dxa"/>
          </w:tcPr>
          <w:p w14:paraId="535A3908"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Details of Issuance</w:t>
            </w:r>
          </w:p>
        </w:tc>
        <w:tc>
          <w:tcPr>
            <w:tcW w:w="2777" w:type="dxa"/>
          </w:tcPr>
          <w:p w14:paraId="474AC3C5" w14:textId="6A5E9D8F"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sidR="00FF3FD9">
              <w:rPr>
                <w:rFonts w:ascii="Arial" w:hAnsi="Arial"/>
                <w:b/>
              </w:rPr>
              <w:t xml:space="preserve"> </w:t>
            </w:r>
            <w:r w:rsidRPr="00FF3FD9">
              <w:rPr>
                <w:rFonts w:ascii="Arial" w:hAnsi="Arial"/>
                <w:bCs/>
                <w:vertAlign w:val="superscript"/>
              </w:rPr>
              <w:t>(1)</w:t>
            </w:r>
          </w:p>
        </w:tc>
      </w:tr>
      <w:tr w:rsidR="00640E94" w14:paraId="36F66812" w14:textId="77777777" w:rsidTr="00FF3FD9">
        <w:tc>
          <w:tcPr>
            <w:tcW w:w="1305" w:type="dxa"/>
          </w:tcPr>
          <w:p w14:paraId="6A7ED9E2" w14:textId="3A7E2E51" w:rsidR="00640E94" w:rsidRDefault="00640E94" w:rsidP="00FF3FD9">
            <w:pPr>
              <w:pStyle w:val="List"/>
              <w:tabs>
                <w:tab w:val="left" w:pos="360"/>
              </w:tabs>
              <w:spacing w:before="60" w:after="60" w:line="280" w:lineRule="exact"/>
              <w:ind w:left="0" w:firstLine="0"/>
              <w:jc w:val="both"/>
              <w:rPr>
                <w:rFonts w:ascii="Arial" w:hAnsi="Arial"/>
              </w:rPr>
            </w:pPr>
          </w:p>
        </w:tc>
        <w:tc>
          <w:tcPr>
            <w:tcW w:w="1559" w:type="dxa"/>
          </w:tcPr>
          <w:p w14:paraId="1F79B1CF" w14:textId="1E5192EC" w:rsidR="00640E94" w:rsidRDefault="00640E94" w:rsidP="00FF3FD9">
            <w:pPr>
              <w:pStyle w:val="List"/>
              <w:tabs>
                <w:tab w:val="left" w:pos="360"/>
              </w:tabs>
              <w:spacing w:before="60" w:after="60" w:line="280" w:lineRule="exact"/>
              <w:ind w:left="0" w:firstLine="0"/>
              <w:jc w:val="both"/>
              <w:rPr>
                <w:rFonts w:ascii="Arial" w:hAnsi="Arial"/>
              </w:rPr>
            </w:pPr>
          </w:p>
        </w:tc>
        <w:tc>
          <w:tcPr>
            <w:tcW w:w="3118" w:type="dxa"/>
          </w:tcPr>
          <w:p w14:paraId="1AA70B99" w14:textId="1AC1F7F1" w:rsidR="00640E94" w:rsidRDefault="00640E94" w:rsidP="00FF3FD9">
            <w:pPr>
              <w:pStyle w:val="List"/>
              <w:tabs>
                <w:tab w:val="left" w:pos="360"/>
              </w:tabs>
              <w:spacing w:before="60" w:after="60" w:line="280" w:lineRule="exact"/>
              <w:ind w:left="0" w:firstLine="0"/>
              <w:rPr>
                <w:rFonts w:ascii="Arial" w:hAnsi="Arial"/>
              </w:rPr>
            </w:pPr>
          </w:p>
        </w:tc>
        <w:tc>
          <w:tcPr>
            <w:tcW w:w="2777" w:type="dxa"/>
          </w:tcPr>
          <w:p w14:paraId="1574A54E" w14:textId="77E4ACB1" w:rsidR="00FF3FD9" w:rsidRDefault="00FF3FD9" w:rsidP="00FF3FD9">
            <w:pPr>
              <w:pStyle w:val="List"/>
              <w:tabs>
                <w:tab w:val="left" w:pos="360"/>
              </w:tabs>
              <w:spacing w:before="60" w:after="60" w:line="280" w:lineRule="exact"/>
              <w:ind w:left="0" w:firstLine="0"/>
              <w:rPr>
                <w:rFonts w:ascii="Arial" w:hAnsi="Arial"/>
              </w:rPr>
            </w:pPr>
          </w:p>
        </w:tc>
      </w:tr>
    </w:tbl>
    <w:p w14:paraId="672547D2" w14:textId="02D9B8CB" w:rsidR="00640E94" w:rsidRPr="00FF3FD9" w:rsidRDefault="00640E94" w:rsidP="00FF3FD9">
      <w:pPr>
        <w:pStyle w:val="List"/>
        <w:numPr>
          <w:ilvl w:val="0"/>
          <w:numId w:val="29"/>
        </w:numPr>
        <w:tabs>
          <w:tab w:val="left" w:pos="360"/>
        </w:tabs>
        <w:spacing w:before="120"/>
        <w:jc w:val="both"/>
        <w:rPr>
          <w:rFonts w:ascii="Arial" w:hAnsi="Arial"/>
          <w:i/>
          <w:sz w:val="20"/>
        </w:rPr>
      </w:pPr>
      <w:r w:rsidRPr="00FF3FD9">
        <w:rPr>
          <w:rFonts w:ascii="Arial" w:hAnsi="Arial"/>
          <w:i/>
          <w:sz w:val="20"/>
        </w:rPr>
        <w:t>State aggregate proceeds and intended allocation of proceeds.</w:t>
      </w:r>
    </w:p>
    <w:p w14:paraId="3E6BD75C" w14:textId="42D1EBE9" w:rsidR="00A63AB0" w:rsidRDefault="00A63AB0" w:rsidP="00A63AB0">
      <w:pPr>
        <w:pStyle w:val="List"/>
        <w:tabs>
          <w:tab w:val="left" w:pos="360"/>
        </w:tabs>
        <w:spacing w:before="120"/>
        <w:ind w:left="720" w:firstLine="0"/>
        <w:jc w:val="both"/>
        <w:rPr>
          <w:rFonts w:ascii="Arial" w:hAnsi="Arial"/>
          <w:b/>
        </w:rPr>
      </w:pPr>
    </w:p>
    <w:p w14:paraId="1C412BF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B40730F"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38DE809" w14:textId="644BEB99" w:rsidR="00564E92" w:rsidRPr="00A63AB0" w:rsidRDefault="000D7B4C" w:rsidP="00A63AB0">
      <w:pPr>
        <w:pStyle w:val="MediumGrid21"/>
        <w:spacing w:before="120"/>
        <w:ind w:left="720"/>
        <w:rPr>
          <w:rFonts w:ascii="Arial" w:hAnsi="Arial" w:cs="Arial"/>
          <w:b/>
          <w:sz w:val="24"/>
        </w:rPr>
      </w:pPr>
      <w:r>
        <w:rPr>
          <w:rFonts w:ascii="Arial" w:hAnsi="Arial" w:cs="Arial"/>
          <w:b/>
          <w:sz w:val="24"/>
        </w:rPr>
        <w:t>N/A</w:t>
      </w:r>
    </w:p>
    <w:p w14:paraId="164B523B" w14:textId="77777777" w:rsidR="00A63AB0" w:rsidRDefault="00A63AB0" w:rsidP="0085769A">
      <w:pPr>
        <w:pStyle w:val="List"/>
        <w:keepNext/>
        <w:keepLines/>
        <w:spacing w:before="0"/>
        <w:jc w:val="both"/>
        <w:rPr>
          <w:rFonts w:ascii="Arial" w:hAnsi="Arial"/>
        </w:rPr>
      </w:pPr>
    </w:p>
    <w:p w14:paraId="760B4F0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AE47EE4"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1AE4AA4D" w14:textId="77777777" w:rsidR="00564E92" w:rsidRDefault="00564E92">
      <w:pPr>
        <w:pStyle w:val="List"/>
        <w:keepNext/>
        <w:spacing w:before="120"/>
        <w:ind w:left="0" w:firstLine="0"/>
        <w:rPr>
          <w:rFonts w:ascii="Arial" w:hAnsi="Arial"/>
          <w:b/>
        </w:rPr>
      </w:pPr>
    </w:p>
    <w:p w14:paraId="52DA3B5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247159" w14:textId="77777777" w:rsidR="00640E94" w:rsidRDefault="00640E94">
      <w:pPr>
        <w:pStyle w:val="BodyText"/>
        <w:keepNext/>
        <w:rPr>
          <w:rFonts w:ascii="Arial" w:hAnsi="Arial"/>
        </w:rPr>
      </w:pPr>
      <w:r>
        <w:rPr>
          <w:rFonts w:ascii="Arial" w:hAnsi="Arial"/>
        </w:rPr>
        <w:t>The undersigned hereby certifies that:</w:t>
      </w:r>
    </w:p>
    <w:p w14:paraId="261D21E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AA41B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CA8803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74BC3A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09DB94D" w14:textId="50FBDEB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6208F">
        <w:rPr>
          <w:rFonts w:ascii="Arial" w:hAnsi="Arial"/>
          <w:b/>
          <w:bCs/>
          <w:u w:val="single"/>
        </w:rPr>
        <w:t>May 7</w:t>
      </w:r>
      <w:r w:rsidR="00564E92" w:rsidRPr="00FA3890">
        <w:rPr>
          <w:rFonts w:ascii="Arial" w:hAnsi="Arial"/>
          <w:b/>
          <w:bCs/>
          <w:u w:val="single"/>
        </w:rPr>
        <w:t>, 20</w:t>
      </w:r>
      <w:r w:rsidR="006F645C" w:rsidRPr="00FA3890">
        <w:rPr>
          <w:rFonts w:ascii="Arial" w:hAnsi="Arial"/>
          <w:b/>
          <w:bCs/>
          <w:u w:val="single"/>
        </w:rPr>
        <w:t>20</w:t>
      </w:r>
      <w:r>
        <w:rPr>
          <w:rFonts w:ascii="Arial" w:hAnsi="Arial"/>
          <w:u w:val="single"/>
        </w:rPr>
        <w:tab/>
      </w:r>
      <w:r>
        <w:rPr>
          <w:rFonts w:ascii="Arial" w:hAnsi="Arial"/>
        </w:rPr>
        <w:t>.</w:t>
      </w:r>
    </w:p>
    <w:p w14:paraId="6DDAC4CB" w14:textId="7367B3B4" w:rsidR="00640E94" w:rsidRDefault="00640E94">
      <w:pPr>
        <w:pStyle w:val="List"/>
        <w:tabs>
          <w:tab w:val="left" w:pos="9180"/>
        </w:tabs>
        <w:ind w:left="5760" w:hanging="5760"/>
        <w:rPr>
          <w:rFonts w:ascii="Arial" w:hAnsi="Arial"/>
        </w:rPr>
      </w:pPr>
      <w:r>
        <w:rPr>
          <w:rFonts w:ascii="Arial" w:hAnsi="Arial"/>
        </w:rPr>
        <w:tab/>
      </w:r>
      <w:r w:rsidR="00836B68">
        <w:rPr>
          <w:rFonts w:ascii="Arial" w:hAnsi="Arial"/>
          <w:b/>
          <w:bCs/>
          <w:u w:val="single"/>
        </w:rPr>
        <w:t>Arni Johannson</w:t>
      </w:r>
      <w:r>
        <w:rPr>
          <w:rFonts w:ascii="Arial" w:hAnsi="Arial"/>
          <w:u w:val="single"/>
        </w:rPr>
        <w:tab/>
      </w:r>
      <w:r>
        <w:rPr>
          <w:rFonts w:ascii="Arial" w:hAnsi="Arial"/>
          <w:u w:val="single"/>
        </w:rPr>
        <w:br/>
      </w:r>
      <w:r>
        <w:rPr>
          <w:rFonts w:ascii="Arial" w:hAnsi="Arial"/>
        </w:rPr>
        <w:t>Name of Director or Senior Officer</w:t>
      </w:r>
    </w:p>
    <w:p w14:paraId="7CBC8977" w14:textId="52C54B80" w:rsidR="00640E94" w:rsidRDefault="00640E94">
      <w:pPr>
        <w:pStyle w:val="List"/>
        <w:tabs>
          <w:tab w:val="left" w:pos="9180"/>
          <w:tab w:val="left" w:pos="9360"/>
        </w:tabs>
        <w:ind w:left="5760" w:hanging="5760"/>
        <w:rPr>
          <w:rFonts w:ascii="Arial" w:hAnsi="Arial"/>
        </w:rPr>
      </w:pPr>
      <w:r>
        <w:rPr>
          <w:rFonts w:ascii="Arial" w:hAnsi="Arial"/>
        </w:rPr>
        <w:tab/>
      </w:r>
      <w:r w:rsidR="00564E92" w:rsidRPr="00DD1725">
        <w:rPr>
          <w:rFonts w:ascii="Arial" w:hAnsi="Arial"/>
          <w:b/>
          <w:bCs/>
          <w:i/>
          <w:u w:val="single"/>
        </w:rPr>
        <w:t>/s/ “</w:t>
      </w:r>
      <w:r w:rsidR="00836B68" w:rsidRPr="00836B68">
        <w:rPr>
          <w:rFonts w:ascii="Arial" w:hAnsi="Arial"/>
          <w:b/>
          <w:bCs/>
          <w:i/>
          <w:iCs/>
          <w:u w:val="single"/>
        </w:rPr>
        <w:t>Arni Johannson</w:t>
      </w:r>
      <w:r w:rsidR="00564E92" w:rsidRPr="00DD1725">
        <w:rPr>
          <w:rFonts w:ascii="Arial" w:hAnsi="Arial"/>
          <w:b/>
          <w:bCs/>
          <w:i/>
          <w:u w:val="single"/>
        </w:rPr>
        <w:t>”</w:t>
      </w:r>
      <w:r>
        <w:rPr>
          <w:rFonts w:ascii="Arial" w:hAnsi="Arial"/>
          <w:u w:val="single"/>
        </w:rPr>
        <w:tab/>
      </w:r>
      <w:r>
        <w:rPr>
          <w:rFonts w:ascii="Arial" w:hAnsi="Arial"/>
        </w:rPr>
        <w:br/>
        <w:t>Signature</w:t>
      </w:r>
    </w:p>
    <w:p w14:paraId="67F2A5D2" w14:textId="77777777" w:rsidR="00564E92" w:rsidRDefault="00564E92">
      <w:pPr>
        <w:pStyle w:val="BodyText"/>
        <w:tabs>
          <w:tab w:val="left" w:pos="9180"/>
        </w:tabs>
        <w:spacing w:before="0"/>
        <w:ind w:left="5760"/>
        <w:rPr>
          <w:rFonts w:ascii="Arial" w:hAnsi="Arial"/>
          <w:u w:val="single"/>
        </w:rPr>
      </w:pPr>
    </w:p>
    <w:p w14:paraId="62D05269" w14:textId="3037E027" w:rsidR="00640E94" w:rsidRDefault="00836B68">
      <w:pPr>
        <w:pStyle w:val="BodyText"/>
        <w:tabs>
          <w:tab w:val="left" w:pos="9180"/>
        </w:tabs>
        <w:spacing w:before="0"/>
        <w:ind w:left="5760"/>
        <w:rPr>
          <w:rFonts w:ascii="Arial" w:hAnsi="Arial"/>
        </w:rPr>
      </w:pPr>
      <w:r>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6CF6804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14FA97EB" w14:textId="77777777" w:rsidTr="00564E92">
        <w:tc>
          <w:tcPr>
            <w:tcW w:w="4878" w:type="dxa"/>
            <w:tcBorders>
              <w:top w:val="single" w:sz="18" w:space="0" w:color="auto"/>
              <w:bottom w:val="nil"/>
              <w:right w:val="single" w:sz="18" w:space="0" w:color="auto"/>
            </w:tcBorders>
          </w:tcPr>
          <w:p w14:paraId="47A4007B" w14:textId="77777777" w:rsidR="00640E94" w:rsidRDefault="00640E94">
            <w:pPr>
              <w:pStyle w:val="BodyText"/>
              <w:spacing w:before="0"/>
              <w:rPr>
                <w:rFonts w:ascii="Arial" w:hAnsi="Arial"/>
                <w:b/>
                <w:i/>
              </w:rPr>
            </w:pPr>
            <w:r>
              <w:rPr>
                <w:rFonts w:ascii="Arial" w:hAnsi="Arial"/>
                <w:b/>
                <w:i/>
              </w:rPr>
              <w:t>Issuer Details</w:t>
            </w:r>
          </w:p>
          <w:p w14:paraId="79B33CAE" w14:textId="77777777" w:rsidR="00640E94" w:rsidRDefault="00640E94">
            <w:pPr>
              <w:pStyle w:val="BodyText"/>
              <w:spacing w:before="0"/>
              <w:rPr>
                <w:rFonts w:ascii="Arial" w:hAnsi="Arial"/>
              </w:rPr>
            </w:pPr>
            <w:r>
              <w:rPr>
                <w:rFonts w:ascii="Arial" w:hAnsi="Arial"/>
              </w:rPr>
              <w:t>Name of Issuer</w:t>
            </w:r>
          </w:p>
          <w:p w14:paraId="044F1BD0" w14:textId="77777777" w:rsidR="00FA3890" w:rsidRDefault="00FA3890" w:rsidP="00564E92">
            <w:pPr>
              <w:pStyle w:val="BodyText"/>
              <w:spacing w:before="0"/>
              <w:rPr>
                <w:rFonts w:ascii="Arial" w:hAnsi="Arial"/>
                <w:b/>
                <w:bCs/>
              </w:rPr>
            </w:pPr>
            <w:r>
              <w:rPr>
                <w:rFonts w:ascii="Arial" w:hAnsi="Arial"/>
                <w:b/>
                <w:bCs/>
              </w:rPr>
              <w:t>Brand</w:t>
            </w:r>
            <w:r w:rsidR="00564E92" w:rsidRPr="00564E92">
              <w:rPr>
                <w:rFonts w:ascii="Arial" w:hAnsi="Arial"/>
                <w:b/>
                <w:bCs/>
              </w:rPr>
              <w:t xml:space="preserve"> X </w:t>
            </w:r>
            <w:r>
              <w:rPr>
                <w:rFonts w:ascii="Arial" w:hAnsi="Arial"/>
                <w:b/>
                <w:bCs/>
              </w:rPr>
              <w:t>Lifestyle</w:t>
            </w:r>
            <w:r w:rsidR="00564E92" w:rsidRPr="00564E92">
              <w:rPr>
                <w:rFonts w:ascii="Arial" w:hAnsi="Arial"/>
                <w:b/>
                <w:bCs/>
              </w:rPr>
              <w:t xml:space="preserve"> Corp.</w:t>
            </w:r>
            <w:r>
              <w:rPr>
                <w:rFonts w:ascii="Arial" w:hAnsi="Arial"/>
                <w:b/>
                <w:bCs/>
              </w:rPr>
              <w:t xml:space="preserve"> </w:t>
            </w:r>
          </w:p>
          <w:p w14:paraId="6C2BE2C8" w14:textId="130D67AD" w:rsidR="00640E94" w:rsidRDefault="00FA3890" w:rsidP="00564E92">
            <w:pPr>
              <w:pStyle w:val="BodyText"/>
              <w:spacing w:before="0"/>
              <w:rPr>
                <w:rFonts w:ascii="Arial" w:hAnsi="Arial"/>
              </w:rPr>
            </w:pPr>
            <w:r>
              <w:rPr>
                <w:rFonts w:ascii="Arial" w:hAnsi="Arial"/>
                <w:b/>
                <w:bCs/>
              </w:rPr>
              <w:t>(formerly Block X Capital Corp.)</w:t>
            </w:r>
          </w:p>
        </w:tc>
        <w:tc>
          <w:tcPr>
            <w:tcW w:w="2176" w:type="dxa"/>
            <w:tcBorders>
              <w:top w:val="single" w:sz="18" w:space="0" w:color="auto"/>
              <w:left w:val="single" w:sz="18" w:space="0" w:color="auto"/>
              <w:bottom w:val="nil"/>
              <w:right w:val="single" w:sz="18" w:space="0" w:color="auto"/>
            </w:tcBorders>
          </w:tcPr>
          <w:p w14:paraId="6AA8115C" w14:textId="77777777" w:rsidR="00640E94" w:rsidRDefault="00640E94">
            <w:pPr>
              <w:pStyle w:val="BodyText"/>
              <w:spacing w:before="0"/>
              <w:rPr>
                <w:rFonts w:ascii="Arial" w:hAnsi="Arial"/>
              </w:rPr>
            </w:pPr>
            <w:r>
              <w:rPr>
                <w:rFonts w:ascii="Arial" w:hAnsi="Arial"/>
              </w:rPr>
              <w:t>For  Month End</w:t>
            </w:r>
          </w:p>
          <w:p w14:paraId="4CAED641" w14:textId="6E00BACA" w:rsidR="00564E92" w:rsidRDefault="0076208F">
            <w:pPr>
              <w:pStyle w:val="BodyText"/>
              <w:spacing w:before="0"/>
              <w:rPr>
                <w:rFonts w:ascii="Arial" w:hAnsi="Arial"/>
              </w:rPr>
            </w:pPr>
            <w:r>
              <w:rPr>
                <w:rFonts w:ascii="Arial" w:hAnsi="Arial"/>
                <w:b/>
                <w:bCs/>
              </w:rPr>
              <w:t>April</w:t>
            </w:r>
            <w:r w:rsidR="00FF3FD9">
              <w:rPr>
                <w:rFonts w:ascii="Arial" w:hAnsi="Arial"/>
                <w:b/>
                <w:bCs/>
              </w:rPr>
              <w:t xml:space="preserve"> 2020</w:t>
            </w:r>
          </w:p>
        </w:tc>
        <w:tc>
          <w:tcPr>
            <w:tcW w:w="2522" w:type="dxa"/>
            <w:tcBorders>
              <w:top w:val="single" w:sz="18" w:space="0" w:color="auto"/>
              <w:left w:val="single" w:sz="18" w:space="0" w:color="auto"/>
              <w:bottom w:val="nil"/>
            </w:tcBorders>
          </w:tcPr>
          <w:p w14:paraId="6A5E61AA" w14:textId="77777777" w:rsidR="00640E94" w:rsidRPr="00FA3890" w:rsidRDefault="00640E94">
            <w:pPr>
              <w:pStyle w:val="BodyText"/>
              <w:spacing w:before="0"/>
              <w:rPr>
                <w:rFonts w:ascii="Arial" w:hAnsi="Arial"/>
              </w:rPr>
            </w:pPr>
            <w:r w:rsidRPr="00FA3890">
              <w:rPr>
                <w:rFonts w:ascii="Arial" w:hAnsi="Arial"/>
              </w:rPr>
              <w:t>Date of Report</w:t>
            </w:r>
          </w:p>
          <w:p w14:paraId="41D59FBC" w14:textId="77777777" w:rsidR="00640E94" w:rsidRPr="00FA3890" w:rsidRDefault="00640E94">
            <w:pPr>
              <w:pStyle w:val="BodyText"/>
              <w:spacing w:before="0"/>
              <w:rPr>
                <w:rFonts w:ascii="Arial" w:hAnsi="Arial"/>
              </w:rPr>
            </w:pPr>
            <w:r w:rsidRPr="00FA3890">
              <w:rPr>
                <w:rFonts w:ascii="Arial" w:hAnsi="Arial"/>
              </w:rPr>
              <w:t>YY/MM/D</w:t>
            </w:r>
          </w:p>
          <w:p w14:paraId="3B5DB521" w14:textId="69EDD3E8" w:rsidR="00564E92" w:rsidRPr="00FA3890" w:rsidRDefault="00FF3FD9">
            <w:pPr>
              <w:pStyle w:val="BodyText"/>
              <w:spacing w:before="0"/>
              <w:rPr>
                <w:rFonts w:ascii="Arial" w:hAnsi="Arial"/>
                <w:b/>
                <w:bCs/>
              </w:rPr>
            </w:pPr>
            <w:r w:rsidRPr="00FA3890">
              <w:rPr>
                <w:rFonts w:ascii="Arial" w:hAnsi="Arial"/>
                <w:b/>
                <w:bCs/>
              </w:rPr>
              <w:t>20</w:t>
            </w:r>
            <w:r w:rsidR="00564E92" w:rsidRPr="00FA3890">
              <w:rPr>
                <w:rFonts w:ascii="Arial" w:hAnsi="Arial"/>
                <w:b/>
                <w:bCs/>
              </w:rPr>
              <w:t>/</w:t>
            </w:r>
            <w:r w:rsidRPr="00FA3890">
              <w:rPr>
                <w:rFonts w:ascii="Arial" w:hAnsi="Arial"/>
                <w:b/>
                <w:bCs/>
              </w:rPr>
              <w:t>0</w:t>
            </w:r>
            <w:r w:rsidR="0076208F">
              <w:rPr>
                <w:rFonts w:ascii="Arial" w:hAnsi="Arial"/>
                <w:b/>
                <w:bCs/>
              </w:rPr>
              <w:t>5</w:t>
            </w:r>
            <w:r w:rsidR="00564E92" w:rsidRPr="00FA3890">
              <w:rPr>
                <w:rFonts w:ascii="Arial" w:hAnsi="Arial"/>
                <w:b/>
                <w:bCs/>
              </w:rPr>
              <w:t>/</w:t>
            </w:r>
            <w:r w:rsidR="00FA3890" w:rsidRPr="00FA3890">
              <w:rPr>
                <w:rFonts w:ascii="Arial" w:hAnsi="Arial"/>
                <w:b/>
                <w:bCs/>
              </w:rPr>
              <w:t>0</w:t>
            </w:r>
            <w:r w:rsidR="0076208F">
              <w:rPr>
                <w:rFonts w:ascii="Arial" w:hAnsi="Arial"/>
                <w:b/>
                <w:bCs/>
              </w:rPr>
              <w:t>7</w:t>
            </w:r>
          </w:p>
        </w:tc>
      </w:tr>
      <w:tr w:rsidR="00640E94" w14:paraId="67F1F9D3" w14:textId="77777777">
        <w:trPr>
          <w:cantSplit/>
        </w:trPr>
        <w:tc>
          <w:tcPr>
            <w:tcW w:w="9576" w:type="dxa"/>
            <w:gridSpan w:val="3"/>
            <w:tcBorders>
              <w:top w:val="single" w:sz="18" w:space="0" w:color="auto"/>
              <w:bottom w:val="single" w:sz="18" w:space="0" w:color="auto"/>
            </w:tcBorders>
          </w:tcPr>
          <w:p w14:paraId="6CA2DF8B" w14:textId="77777777" w:rsidR="00640E94" w:rsidRDefault="00640E94">
            <w:pPr>
              <w:pStyle w:val="BodyText"/>
              <w:spacing w:before="0"/>
              <w:rPr>
                <w:rFonts w:ascii="Arial" w:hAnsi="Arial"/>
              </w:rPr>
            </w:pPr>
            <w:r>
              <w:rPr>
                <w:rFonts w:ascii="Arial" w:hAnsi="Arial"/>
              </w:rPr>
              <w:t>Issuer Address</w:t>
            </w:r>
          </w:p>
          <w:p w14:paraId="3F66DB25" w14:textId="7047D783" w:rsidR="00640E94" w:rsidRDefault="00564E92" w:rsidP="00564E92">
            <w:pPr>
              <w:pStyle w:val="BodyText"/>
              <w:spacing w:before="0"/>
              <w:rPr>
                <w:rFonts w:ascii="Arial" w:hAnsi="Arial"/>
              </w:rPr>
            </w:pPr>
            <w:r w:rsidRPr="00564E92">
              <w:rPr>
                <w:rFonts w:ascii="Arial" w:hAnsi="Arial"/>
                <w:b/>
                <w:bCs/>
              </w:rPr>
              <w:t>918 - 1030 West Georgia Street</w:t>
            </w:r>
          </w:p>
        </w:tc>
      </w:tr>
      <w:tr w:rsidR="00640E94" w14:paraId="69B36B9F" w14:textId="77777777" w:rsidTr="00564E92">
        <w:tc>
          <w:tcPr>
            <w:tcW w:w="4878" w:type="dxa"/>
            <w:tcBorders>
              <w:top w:val="single" w:sz="18" w:space="0" w:color="auto"/>
              <w:bottom w:val="single" w:sz="18" w:space="0" w:color="auto"/>
              <w:right w:val="single" w:sz="18" w:space="0" w:color="auto"/>
            </w:tcBorders>
          </w:tcPr>
          <w:p w14:paraId="4909F642" w14:textId="77777777" w:rsidR="00640E94" w:rsidRDefault="00640E94">
            <w:pPr>
              <w:pStyle w:val="BodyText"/>
              <w:spacing w:before="0"/>
              <w:rPr>
                <w:rFonts w:ascii="Arial" w:hAnsi="Arial"/>
              </w:rPr>
            </w:pPr>
            <w:r>
              <w:rPr>
                <w:rFonts w:ascii="Arial" w:hAnsi="Arial"/>
              </w:rPr>
              <w:t>City/Province/Postal Code</w:t>
            </w:r>
          </w:p>
          <w:p w14:paraId="1E391D51" w14:textId="77777777" w:rsidR="00640E94" w:rsidRDefault="00564E92" w:rsidP="00564E92">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10267004" w14:textId="77777777" w:rsidR="00640E94" w:rsidRDefault="00640E94">
            <w:pPr>
              <w:pStyle w:val="BodyText"/>
              <w:spacing w:before="0"/>
              <w:rPr>
                <w:rFonts w:ascii="Arial" w:hAnsi="Arial"/>
              </w:rPr>
            </w:pPr>
            <w:r>
              <w:rPr>
                <w:rFonts w:ascii="Arial" w:hAnsi="Arial"/>
              </w:rPr>
              <w:t>Issuer Fax No.</w:t>
            </w:r>
          </w:p>
          <w:p w14:paraId="2DA3F6C9" w14:textId="77777777" w:rsidR="00640E94" w:rsidRDefault="00564E92">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063F52BE" w14:textId="77777777" w:rsidR="00640E94" w:rsidRDefault="00640E94">
            <w:pPr>
              <w:pStyle w:val="BodyText"/>
              <w:spacing w:before="0"/>
              <w:rPr>
                <w:rFonts w:ascii="Arial" w:hAnsi="Arial"/>
              </w:rPr>
            </w:pPr>
            <w:r>
              <w:rPr>
                <w:rFonts w:ascii="Arial" w:hAnsi="Arial"/>
              </w:rPr>
              <w:t>Issuer Telephone No.</w:t>
            </w:r>
          </w:p>
          <w:p w14:paraId="4655EEB5" w14:textId="117A7E2D" w:rsidR="00640E94" w:rsidRDefault="00564E92">
            <w:pPr>
              <w:pStyle w:val="BodyText"/>
              <w:spacing w:before="0"/>
              <w:rPr>
                <w:rFonts w:ascii="Arial" w:hAnsi="Arial"/>
              </w:rPr>
            </w:pPr>
            <w:r w:rsidRPr="00564E92">
              <w:rPr>
                <w:rFonts w:ascii="Arial" w:hAnsi="Arial"/>
                <w:b/>
                <w:bCs/>
              </w:rPr>
              <w:t>(604) 628-</w:t>
            </w:r>
            <w:r w:rsidR="0085769A">
              <w:rPr>
                <w:rFonts w:ascii="Arial" w:hAnsi="Arial"/>
                <w:b/>
                <w:bCs/>
              </w:rPr>
              <w:t>2669</w:t>
            </w:r>
          </w:p>
        </w:tc>
      </w:tr>
      <w:tr w:rsidR="00640E94" w14:paraId="5EC0C8E0" w14:textId="77777777" w:rsidTr="00564E92">
        <w:tc>
          <w:tcPr>
            <w:tcW w:w="4878" w:type="dxa"/>
            <w:tcBorders>
              <w:top w:val="single" w:sz="18" w:space="0" w:color="auto"/>
              <w:bottom w:val="single" w:sz="18" w:space="0" w:color="auto"/>
              <w:right w:val="single" w:sz="18" w:space="0" w:color="auto"/>
            </w:tcBorders>
          </w:tcPr>
          <w:p w14:paraId="233492BF" w14:textId="77777777" w:rsidR="00640E94" w:rsidRDefault="00640E94">
            <w:pPr>
              <w:pStyle w:val="BodyText"/>
              <w:spacing w:before="0"/>
              <w:rPr>
                <w:rFonts w:ascii="Arial" w:hAnsi="Arial"/>
              </w:rPr>
            </w:pPr>
            <w:r>
              <w:rPr>
                <w:rFonts w:ascii="Arial" w:hAnsi="Arial"/>
              </w:rPr>
              <w:t>Contact Name</w:t>
            </w:r>
          </w:p>
          <w:p w14:paraId="01588ED4" w14:textId="480D1924" w:rsidR="00640E94" w:rsidRPr="00836B68" w:rsidRDefault="00836B68">
            <w:pPr>
              <w:pStyle w:val="BodyText"/>
              <w:spacing w:before="0"/>
              <w:rPr>
                <w:rFonts w:ascii="Arial" w:hAnsi="Arial"/>
              </w:rPr>
            </w:pPr>
            <w:r w:rsidRPr="00836B68">
              <w:rPr>
                <w:rFonts w:ascii="Arial" w:hAnsi="Arial"/>
                <w:b/>
                <w:bCs/>
              </w:rPr>
              <w:t>Arni Johannson</w:t>
            </w:r>
            <w:r w:rsidRPr="00836B68">
              <w:rPr>
                <w:rFonts w:ascii="Arial" w:hAnsi="Arial"/>
              </w:rPr>
              <w:t xml:space="preserve"> </w:t>
            </w:r>
          </w:p>
        </w:tc>
        <w:tc>
          <w:tcPr>
            <w:tcW w:w="2176" w:type="dxa"/>
            <w:tcBorders>
              <w:top w:val="single" w:sz="18" w:space="0" w:color="auto"/>
              <w:left w:val="single" w:sz="18" w:space="0" w:color="auto"/>
              <w:bottom w:val="single" w:sz="18" w:space="0" w:color="auto"/>
              <w:right w:val="single" w:sz="18" w:space="0" w:color="auto"/>
            </w:tcBorders>
          </w:tcPr>
          <w:p w14:paraId="3D6BFB3C" w14:textId="77777777" w:rsidR="00640E94" w:rsidRPr="00564E92" w:rsidRDefault="00640E94">
            <w:pPr>
              <w:pStyle w:val="BodyText"/>
              <w:spacing w:before="0"/>
              <w:rPr>
                <w:rFonts w:ascii="Arial" w:hAnsi="Arial"/>
              </w:rPr>
            </w:pPr>
            <w:r w:rsidRPr="00564E92">
              <w:rPr>
                <w:rFonts w:ascii="Arial" w:hAnsi="Arial"/>
              </w:rPr>
              <w:t>Contact Position</w:t>
            </w:r>
          </w:p>
          <w:p w14:paraId="72920AAE" w14:textId="5CE9C90D" w:rsidR="00564E92" w:rsidRPr="00564E92" w:rsidRDefault="00836B68">
            <w:pPr>
              <w:pStyle w:val="BodyText"/>
              <w:spacing w:before="0"/>
              <w:rPr>
                <w:rFonts w:ascii="Arial" w:hAnsi="Arial"/>
                <w:b/>
                <w:bCs/>
              </w:rPr>
            </w:pPr>
            <w:r>
              <w:rPr>
                <w:rFonts w:ascii="Arial" w:hAnsi="Arial"/>
                <w:b/>
                <w:bCs/>
              </w:rPr>
              <w:t>CEO</w:t>
            </w:r>
          </w:p>
        </w:tc>
        <w:tc>
          <w:tcPr>
            <w:tcW w:w="2522" w:type="dxa"/>
            <w:tcBorders>
              <w:top w:val="single" w:sz="18" w:space="0" w:color="auto"/>
              <w:left w:val="single" w:sz="18" w:space="0" w:color="auto"/>
              <w:bottom w:val="single" w:sz="18" w:space="0" w:color="auto"/>
            </w:tcBorders>
          </w:tcPr>
          <w:p w14:paraId="67B0B15D" w14:textId="77777777" w:rsidR="00640E94" w:rsidRDefault="00640E94">
            <w:pPr>
              <w:pStyle w:val="BodyText"/>
              <w:spacing w:before="0"/>
              <w:rPr>
                <w:rFonts w:ascii="Arial" w:hAnsi="Arial"/>
              </w:rPr>
            </w:pPr>
            <w:r>
              <w:rPr>
                <w:rFonts w:ascii="Arial" w:hAnsi="Arial"/>
              </w:rPr>
              <w:t>Contact Telephone No.</w:t>
            </w:r>
          </w:p>
          <w:p w14:paraId="00913C3E" w14:textId="5DBD564C" w:rsidR="00564E92" w:rsidRDefault="00564E92">
            <w:pPr>
              <w:pStyle w:val="BodyText"/>
              <w:spacing w:before="0"/>
              <w:rPr>
                <w:rFonts w:ascii="Arial" w:hAnsi="Arial"/>
              </w:rPr>
            </w:pPr>
            <w:r w:rsidRPr="00DF21B6">
              <w:rPr>
                <w:rFonts w:ascii="Arial" w:hAnsi="Arial"/>
                <w:b/>
                <w:bCs/>
              </w:rPr>
              <w:t xml:space="preserve">(604) </w:t>
            </w:r>
            <w:r w:rsidR="003D75C4">
              <w:rPr>
                <w:rFonts w:ascii="Arial" w:hAnsi="Arial"/>
                <w:b/>
                <w:bCs/>
              </w:rPr>
              <w:t>349-3011</w:t>
            </w:r>
          </w:p>
        </w:tc>
      </w:tr>
      <w:tr w:rsidR="00640E94" w14:paraId="30CCFA6F" w14:textId="77777777">
        <w:trPr>
          <w:cantSplit/>
        </w:trPr>
        <w:tc>
          <w:tcPr>
            <w:tcW w:w="4878" w:type="dxa"/>
            <w:tcBorders>
              <w:top w:val="single" w:sz="18" w:space="0" w:color="auto"/>
              <w:bottom w:val="single" w:sz="18" w:space="0" w:color="auto"/>
              <w:right w:val="single" w:sz="18" w:space="0" w:color="auto"/>
            </w:tcBorders>
          </w:tcPr>
          <w:p w14:paraId="24E7159D" w14:textId="77777777" w:rsidR="00640E94" w:rsidRDefault="00640E94">
            <w:pPr>
              <w:pStyle w:val="BodyText"/>
              <w:spacing w:before="0"/>
              <w:rPr>
                <w:rFonts w:ascii="Arial" w:hAnsi="Arial"/>
              </w:rPr>
            </w:pPr>
            <w:r>
              <w:rPr>
                <w:rFonts w:ascii="Arial" w:hAnsi="Arial"/>
              </w:rPr>
              <w:t>Contact Email Address</w:t>
            </w:r>
          </w:p>
          <w:p w14:paraId="5034FDFA" w14:textId="115DD8B1" w:rsidR="00640E94" w:rsidRDefault="0076208F" w:rsidP="00564E92">
            <w:pPr>
              <w:pStyle w:val="BodyText"/>
              <w:spacing w:before="0"/>
              <w:rPr>
                <w:rFonts w:ascii="Arial" w:hAnsi="Arial"/>
              </w:rPr>
            </w:pPr>
            <w:r>
              <w:rPr>
                <w:rFonts w:ascii="Arial" w:hAnsi="Arial"/>
                <w:b/>
                <w:bCs/>
              </w:rPr>
              <w:t>jintra@gmail.com</w:t>
            </w:r>
          </w:p>
        </w:tc>
        <w:tc>
          <w:tcPr>
            <w:tcW w:w="4698" w:type="dxa"/>
            <w:gridSpan w:val="2"/>
            <w:tcBorders>
              <w:top w:val="single" w:sz="18" w:space="0" w:color="auto"/>
              <w:left w:val="single" w:sz="18" w:space="0" w:color="auto"/>
              <w:bottom w:val="single" w:sz="18" w:space="0" w:color="auto"/>
            </w:tcBorders>
          </w:tcPr>
          <w:p w14:paraId="1C0046C6" w14:textId="77777777" w:rsidR="00640E94" w:rsidRPr="00564E92" w:rsidRDefault="00640E94">
            <w:pPr>
              <w:pStyle w:val="BodyText"/>
              <w:spacing w:before="0"/>
              <w:rPr>
                <w:rFonts w:ascii="Arial" w:hAnsi="Arial"/>
              </w:rPr>
            </w:pPr>
            <w:r w:rsidRPr="00564E92">
              <w:rPr>
                <w:rFonts w:ascii="Arial" w:hAnsi="Arial"/>
              </w:rPr>
              <w:t>Web Site Address</w:t>
            </w:r>
          </w:p>
          <w:p w14:paraId="51A7E36F" w14:textId="77777777" w:rsidR="00640E94" w:rsidRPr="00564E92" w:rsidRDefault="00564E92">
            <w:pPr>
              <w:pStyle w:val="BodyText"/>
              <w:spacing w:before="0"/>
              <w:rPr>
                <w:rFonts w:ascii="Arial" w:hAnsi="Arial"/>
                <w:b/>
                <w:bCs/>
              </w:rPr>
            </w:pPr>
            <w:r w:rsidRPr="00564E92">
              <w:rPr>
                <w:rFonts w:ascii="Arial" w:hAnsi="Arial"/>
                <w:b/>
                <w:bCs/>
              </w:rPr>
              <w:t>N/A</w:t>
            </w:r>
          </w:p>
        </w:tc>
      </w:tr>
    </w:tbl>
    <w:p w14:paraId="42B03763"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509" w16cex:dateUtc="2020-04-01T17:01:00Z"/>
  <w16cex:commentExtensible w16cex:durableId="222EEAB1" w16cex:dateUtc="2020-04-01T17:25:00Z"/>
  <w16cex:commentExtensible w16cex:durableId="222EE556" w16cex:dateUtc="2020-04-01T17:03:00Z"/>
  <w16cex:commentExtensible w16cex:durableId="222EEB45" w16cex:dateUtc="2020-04-01T1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A1C0" w14:textId="77777777" w:rsidR="003917B2" w:rsidRDefault="003917B2">
      <w:r>
        <w:separator/>
      </w:r>
    </w:p>
  </w:endnote>
  <w:endnote w:type="continuationSeparator" w:id="0">
    <w:p w14:paraId="1843ED63" w14:textId="77777777" w:rsidR="003917B2" w:rsidRDefault="0039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890B" w14:textId="77777777" w:rsidR="003917B2" w:rsidRDefault="003917B2">
      <w:r>
        <w:separator/>
      </w:r>
    </w:p>
  </w:footnote>
  <w:footnote w:type="continuationSeparator" w:id="0">
    <w:p w14:paraId="719B8192" w14:textId="77777777" w:rsidR="003917B2" w:rsidRDefault="0039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AF638DC"/>
    <w:multiLevelType w:val="hybridMultilevel"/>
    <w:tmpl w:val="2C00581C"/>
    <w:lvl w:ilvl="0" w:tplc="2D6CDE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277620"/>
    <w:multiLevelType w:val="hybridMultilevel"/>
    <w:tmpl w:val="8A7082CC"/>
    <w:lvl w:ilvl="0" w:tplc="C622B2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B2B19FF"/>
    <w:multiLevelType w:val="hybridMultilevel"/>
    <w:tmpl w:val="EAE618CC"/>
    <w:lvl w:ilvl="0" w:tplc="2D6CDE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4"/>
  </w:num>
  <w:num w:numId="6">
    <w:abstractNumId w:val="24"/>
  </w:num>
  <w:num w:numId="7">
    <w:abstractNumId w:val="9"/>
  </w:num>
  <w:num w:numId="8">
    <w:abstractNumId w:val="28"/>
  </w:num>
  <w:num w:numId="9">
    <w:abstractNumId w:val="21"/>
  </w:num>
  <w:num w:numId="10">
    <w:abstractNumId w:val="11"/>
  </w:num>
  <w:num w:numId="11">
    <w:abstractNumId w:val="14"/>
  </w:num>
  <w:num w:numId="12">
    <w:abstractNumId w:val="16"/>
  </w:num>
  <w:num w:numId="13">
    <w:abstractNumId w:val="30"/>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9"/>
  </w:num>
  <w:num w:numId="27">
    <w:abstractNumId w:val="31"/>
  </w:num>
  <w:num w:numId="28">
    <w:abstractNumId w:val="6"/>
  </w:num>
  <w:num w:numId="29">
    <w:abstractNumId w:val="27"/>
  </w:num>
  <w:num w:numId="30">
    <w:abstractNumId w:val="2"/>
  </w:num>
  <w:num w:numId="31">
    <w:abstractNumId w:val="15"/>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Davis">
    <w15:presenceInfo w15:providerId="AD" w15:userId="S::edavis@transcanna.com::c46f9a8f-58e7-4878-8dbd-f4e93b163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73EAE"/>
    <w:rsid w:val="000A1AB1"/>
    <w:rsid w:val="000D7B4C"/>
    <w:rsid w:val="001056F0"/>
    <w:rsid w:val="001A5DFD"/>
    <w:rsid w:val="001B3460"/>
    <w:rsid w:val="001F2210"/>
    <w:rsid w:val="001F4808"/>
    <w:rsid w:val="001F4A5F"/>
    <w:rsid w:val="002B582C"/>
    <w:rsid w:val="002C281E"/>
    <w:rsid w:val="002F00EB"/>
    <w:rsid w:val="003669A9"/>
    <w:rsid w:val="00371A64"/>
    <w:rsid w:val="00387FA8"/>
    <w:rsid w:val="003917B2"/>
    <w:rsid w:val="003D75C4"/>
    <w:rsid w:val="00431103"/>
    <w:rsid w:val="005453C8"/>
    <w:rsid w:val="00564E92"/>
    <w:rsid w:val="005927C5"/>
    <w:rsid w:val="005F095E"/>
    <w:rsid w:val="005F6D8F"/>
    <w:rsid w:val="00620E7F"/>
    <w:rsid w:val="00633ED3"/>
    <w:rsid w:val="00635E9A"/>
    <w:rsid w:val="00640E94"/>
    <w:rsid w:val="006C5328"/>
    <w:rsid w:val="006D1A06"/>
    <w:rsid w:val="006F645C"/>
    <w:rsid w:val="0076208F"/>
    <w:rsid w:val="00793415"/>
    <w:rsid w:val="007A63AD"/>
    <w:rsid w:val="007E30EA"/>
    <w:rsid w:val="007F0866"/>
    <w:rsid w:val="00836B68"/>
    <w:rsid w:val="0085769A"/>
    <w:rsid w:val="008B7E92"/>
    <w:rsid w:val="00910F17"/>
    <w:rsid w:val="00922A46"/>
    <w:rsid w:val="00925D04"/>
    <w:rsid w:val="00961264"/>
    <w:rsid w:val="00A47914"/>
    <w:rsid w:val="00A5424A"/>
    <w:rsid w:val="00A63AB0"/>
    <w:rsid w:val="00A66961"/>
    <w:rsid w:val="00A92274"/>
    <w:rsid w:val="00B5468A"/>
    <w:rsid w:val="00C27A18"/>
    <w:rsid w:val="00C6383E"/>
    <w:rsid w:val="00CA2036"/>
    <w:rsid w:val="00DD1725"/>
    <w:rsid w:val="00DF21B6"/>
    <w:rsid w:val="00E36141"/>
    <w:rsid w:val="00E83E58"/>
    <w:rsid w:val="00E84E34"/>
    <w:rsid w:val="00F25BA5"/>
    <w:rsid w:val="00F3086E"/>
    <w:rsid w:val="00FA0B69"/>
    <w:rsid w:val="00FA3890"/>
    <w:rsid w:val="00FD29FB"/>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FB"/>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character" w:styleId="CommentReference">
    <w:name w:val="annotation reference"/>
    <w:basedOn w:val="DefaultParagraphFont"/>
    <w:uiPriority w:val="99"/>
    <w:semiHidden/>
    <w:unhideWhenUsed/>
    <w:rsid w:val="001F4808"/>
    <w:rPr>
      <w:sz w:val="16"/>
      <w:szCs w:val="16"/>
    </w:rPr>
  </w:style>
  <w:style w:type="paragraph" w:styleId="CommentText">
    <w:name w:val="annotation text"/>
    <w:basedOn w:val="Normal"/>
    <w:link w:val="CommentTextChar"/>
    <w:uiPriority w:val="99"/>
    <w:semiHidden/>
    <w:unhideWhenUsed/>
    <w:rsid w:val="001F4808"/>
  </w:style>
  <w:style w:type="character" w:customStyle="1" w:styleId="CommentTextChar">
    <w:name w:val="Comment Text Char"/>
    <w:basedOn w:val="DefaultParagraphFont"/>
    <w:link w:val="CommentText"/>
    <w:uiPriority w:val="99"/>
    <w:semiHidden/>
    <w:rsid w:val="001F4808"/>
  </w:style>
  <w:style w:type="paragraph" w:styleId="CommentSubject">
    <w:name w:val="annotation subject"/>
    <w:basedOn w:val="CommentText"/>
    <w:next w:val="CommentText"/>
    <w:link w:val="CommentSubjectChar"/>
    <w:uiPriority w:val="99"/>
    <w:semiHidden/>
    <w:unhideWhenUsed/>
    <w:rsid w:val="001F4808"/>
    <w:rPr>
      <w:b/>
      <w:bCs/>
    </w:rPr>
  </w:style>
  <w:style w:type="character" w:customStyle="1" w:styleId="CommentSubjectChar">
    <w:name w:val="Comment Subject Char"/>
    <w:basedOn w:val="CommentTextChar"/>
    <w:link w:val="CommentSubject"/>
    <w:uiPriority w:val="99"/>
    <w:semiHidden/>
    <w:rsid w:val="001F4808"/>
    <w:rPr>
      <w:b/>
      <w:bCs/>
    </w:rPr>
  </w:style>
  <w:style w:type="paragraph" w:styleId="ListParagraph">
    <w:name w:val="List Paragraph"/>
    <w:basedOn w:val="Normal"/>
    <w:uiPriority w:val="34"/>
    <w:qFormat/>
    <w:rsid w:val="001F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1264</Words>
  <Characters>6703</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3</cp:revision>
  <cp:lastPrinted>2004-05-10T18:28:00Z</cp:lastPrinted>
  <dcterms:created xsi:type="dcterms:W3CDTF">2020-05-07T17:34:00Z</dcterms:created>
  <dcterms:modified xsi:type="dcterms:W3CDTF">2020-05-07T17:54:00Z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