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0B5" w14:textId="77777777" w:rsidR="005B071A" w:rsidRPr="00A674EE" w:rsidRDefault="00314071">
      <w:pPr>
        <w:jc w:val="center"/>
        <w:rPr>
          <w:rFonts w:ascii="Arial" w:eastAsia="Arial" w:hAnsi="Arial" w:cs="Arial"/>
          <w:b/>
        </w:rPr>
      </w:pPr>
      <w:r w:rsidRPr="00A674EE">
        <w:rPr>
          <w:rFonts w:ascii="Arial" w:hAnsi="Arial" w:cs="Arial"/>
          <w:noProof/>
        </w:rPr>
        <w:drawing>
          <wp:inline distT="0" distB="0" distL="0" distR="0" wp14:anchorId="154CA2D3" wp14:editId="380F2D41">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3752" t="20793" r="21758" b="19038"/>
                    <a:stretch>
                      <a:fillRect/>
                    </a:stretch>
                  </pic:blipFill>
                  <pic:spPr>
                    <a:xfrm>
                      <a:off x="0" y="0"/>
                      <a:ext cx="1771407" cy="1383000"/>
                    </a:xfrm>
                    <a:prstGeom prst="rect">
                      <a:avLst/>
                    </a:prstGeom>
                    <a:ln/>
                  </pic:spPr>
                </pic:pic>
              </a:graphicData>
            </a:graphic>
          </wp:inline>
        </w:drawing>
      </w:r>
    </w:p>
    <w:p w14:paraId="11603ED6" w14:textId="731A5573" w:rsidR="005B071A" w:rsidRPr="00A674EE" w:rsidRDefault="00AF5F34" w:rsidP="00124B86">
      <w:pPr>
        <w:pBdr>
          <w:top w:val="nil"/>
          <w:left w:val="nil"/>
          <w:bottom w:val="nil"/>
          <w:right w:val="nil"/>
          <w:between w:val="nil"/>
        </w:pBdr>
        <w:spacing w:after="0"/>
        <w:jc w:val="center"/>
        <w:rPr>
          <w:rFonts w:ascii="Arial" w:eastAsia="Arial" w:hAnsi="Arial" w:cs="Arial"/>
          <w:b/>
          <w:sz w:val="28"/>
          <w:szCs w:val="28"/>
        </w:rPr>
      </w:pPr>
      <w:r w:rsidRPr="00A674EE">
        <w:rPr>
          <w:rFonts w:ascii="Arial" w:eastAsia="Arial" w:hAnsi="Arial" w:cs="Arial"/>
          <w:b/>
          <w:sz w:val="28"/>
          <w:szCs w:val="28"/>
        </w:rPr>
        <w:t xml:space="preserve">AYURCANN HOLDINGS CORP. </w:t>
      </w:r>
      <w:r w:rsidR="00124B86" w:rsidRPr="00A674EE">
        <w:rPr>
          <w:rFonts w:ascii="Arial" w:eastAsia="Arial" w:hAnsi="Arial" w:cs="Arial"/>
          <w:b/>
          <w:sz w:val="28"/>
          <w:szCs w:val="28"/>
        </w:rPr>
        <w:t>ANNOUNCES</w:t>
      </w:r>
      <w:r w:rsidR="002618E2" w:rsidRPr="00A674EE">
        <w:rPr>
          <w:rFonts w:ascii="Arial" w:eastAsia="Arial" w:hAnsi="Arial" w:cs="Arial"/>
          <w:b/>
          <w:sz w:val="28"/>
          <w:szCs w:val="28"/>
        </w:rPr>
        <w:t xml:space="preserve"> BUYBACK OF COMMON SHARES UNDER </w:t>
      </w:r>
      <w:r w:rsidR="00124B86" w:rsidRPr="00A674EE">
        <w:rPr>
          <w:rFonts w:ascii="Arial" w:eastAsia="Arial" w:hAnsi="Arial" w:cs="Arial"/>
          <w:b/>
          <w:sz w:val="28"/>
          <w:szCs w:val="28"/>
        </w:rPr>
        <w:t>NORMAL COURSE ISSUER BID</w:t>
      </w:r>
    </w:p>
    <w:p w14:paraId="14469102" w14:textId="77777777" w:rsidR="005B071A" w:rsidRPr="00A674EE" w:rsidRDefault="005B071A">
      <w:pPr>
        <w:pBdr>
          <w:top w:val="nil"/>
          <w:left w:val="nil"/>
          <w:bottom w:val="nil"/>
          <w:right w:val="nil"/>
          <w:between w:val="nil"/>
        </w:pBdr>
        <w:spacing w:after="0" w:line="240" w:lineRule="auto"/>
        <w:rPr>
          <w:rFonts w:ascii="Arial" w:eastAsia="Arial" w:hAnsi="Arial" w:cs="Arial"/>
          <w:color w:val="000000"/>
        </w:rPr>
      </w:pPr>
    </w:p>
    <w:p w14:paraId="24C6CE46" w14:textId="10D671FA" w:rsidR="00092575" w:rsidRPr="00A674EE" w:rsidRDefault="00C163ED" w:rsidP="00124B86">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sidRPr="00A674EE">
        <w:rPr>
          <w:rFonts w:ascii="Arial" w:hAnsi="Arial" w:cs="Arial"/>
          <w:b/>
          <w:bCs/>
          <w:color w:val="000000" w:themeColor="text1"/>
          <w:sz w:val="20"/>
          <w:szCs w:val="20"/>
        </w:rPr>
        <w:t xml:space="preserve">Toronto, Ontario, </w:t>
      </w:r>
      <w:r w:rsidR="002618E2" w:rsidRPr="00A674EE">
        <w:rPr>
          <w:rFonts w:ascii="Arial" w:hAnsi="Arial" w:cs="Arial"/>
          <w:b/>
          <w:bCs/>
          <w:color w:val="000000" w:themeColor="text1"/>
          <w:sz w:val="20"/>
          <w:szCs w:val="20"/>
        </w:rPr>
        <w:t xml:space="preserve">March </w:t>
      </w:r>
      <w:r w:rsidR="002618E2" w:rsidRPr="006A560C">
        <w:rPr>
          <w:rFonts w:ascii="Arial" w:hAnsi="Arial" w:cs="Arial"/>
          <w:b/>
          <w:bCs/>
          <w:color w:val="000000" w:themeColor="text1"/>
          <w:sz w:val="20"/>
          <w:szCs w:val="20"/>
        </w:rPr>
        <w:t>1</w:t>
      </w:r>
      <w:r w:rsidRPr="006A560C">
        <w:rPr>
          <w:rFonts w:ascii="Arial" w:hAnsi="Arial" w:cs="Arial"/>
          <w:b/>
          <w:bCs/>
          <w:color w:val="000000" w:themeColor="text1"/>
          <w:sz w:val="20"/>
          <w:szCs w:val="20"/>
        </w:rPr>
        <w:t>,</w:t>
      </w:r>
      <w:r w:rsidRPr="00A674EE">
        <w:rPr>
          <w:rFonts w:ascii="Arial" w:hAnsi="Arial" w:cs="Arial"/>
          <w:b/>
          <w:bCs/>
          <w:color w:val="000000" w:themeColor="text1"/>
          <w:sz w:val="20"/>
          <w:szCs w:val="20"/>
        </w:rPr>
        <w:t xml:space="preserve"> 2022</w:t>
      </w:r>
      <w:r w:rsidRPr="00A674EE">
        <w:rPr>
          <w:rFonts w:ascii="Arial" w:hAnsi="Arial" w:cs="Arial"/>
          <w:color w:val="000000" w:themeColor="text1"/>
          <w:sz w:val="20"/>
          <w:szCs w:val="20"/>
        </w:rPr>
        <w:t xml:space="preserve"> - </w:t>
      </w:r>
      <w:r w:rsidRPr="00A674EE">
        <w:rPr>
          <w:rFonts w:ascii="Arial" w:hAnsi="Arial" w:cs="Arial"/>
          <w:b/>
          <w:bCs/>
          <w:color w:val="000000" w:themeColor="text1"/>
          <w:sz w:val="20"/>
          <w:szCs w:val="20"/>
          <w:lang w:val="en-CA"/>
        </w:rPr>
        <w:t xml:space="preserve">Ayurcann Holdings Corp. </w:t>
      </w:r>
      <w:r w:rsidRPr="00A674EE">
        <w:rPr>
          <w:rFonts w:ascii="Arial" w:hAnsi="Arial" w:cs="Arial"/>
          <w:color w:val="000000" w:themeColor="text1"/>
          <w:sz w:val="20"/>
          <w:szCs w:val="20"/>
          <w:lang w:val="en-CA"/>
        </w:rPr>
        <w:t>(</w:t>
      </w:r>
      <w:r w:rsidRPr="00A674EE">
        <w:rPr>
          <w:rFonts w:ascii="Arial" w:hAnsi="Arial" w:cs="Arial"/>
          <w:b/>
          <w:bCs/>
          <w:color w:val="000000" w:themeColor="text1"/>
          <w:sz w:val="20"/>
          <w:szCs w:val="20"/>
          <w:lang w:val="en-CA"/>
        </w:rPr>
        <w:t>CSE: AYUR</w:t>
      </w:r>
      <w:r w:rsidRPr="00A674EE">
        <w:rPr>
          <w:rFonts w:ascii="Arial" w:hAnsi="Arial" w:cs="Arial"/>
          <w:color w:val="000000" w:themeColor="text1"/>
          <w:sz w:val="20"/>
          <w:szCs w:val="20"/>
          <w:lang w:val="en-CA"/>
        </w:rPr>
        <w:t xml:space="preserve">, </w:t>
      </w:r>
      <w:r w:rsidRPr="00A674EE">
        <w:rPr>
          <w:rFonts w:ascii="Arial" w:hAnsi="Arial" w:cs="Arial"/>
          <w:b/>
          <w:bCs/>
          <w:color w:val="000000" w:themeColor="text1"/>
          <w:sz w:val="20"/>
          <w:szCs w:val="20"/>
          <w:lang w:val="en-CA"/>
        </w:rPr>
        <w:t xml:space="preserve">OTCQB: </w:t>
      </w:r>
      <w:r w:rsidR="0043304F" w:rsidRPr="00A674EE">
        <w:rPr>
          <w:rFonts w:ascii="Arial" w:hAnsi="Arial" w:cs="Arial"/>
          <w:b/>
          <w:bCs/>
          <w:color w:val="000000" w:themeColor="text1"/>
          <w:sz w:val="20"/>
          <w:szCs w:val="20"/>
          <w:lang w:val="en-CA"/>
        </w:rPr>
        <w:t>AYUR</w:t>
      </w:r>
      <w:r w:rsidRPr="00A674EE">
        <w:rPr>
          <w:rFonts w:ascii="Arial" w:hAnsi="Arial" w:cs="Arial"/>
          <w:b/>
          <w:bCs/>
          <w:color w:val="000000" w:themeColor="text1"/>
          <w:sz w:val="20"/>
          <w:szCs w:val="20"/>
          <w:lang w:val="en-CA"/>
        </w:rPr>
        <w:t>F</w:t>
      </w:r>
      <w:r w:rsidRPr="00A674EE">
        <w:rPr>
          <w:rFonts w:ascii="Arial" w:hAnsi="Arial" w:cs="Arial"/>
          <w:color w:val="000000" w:themeColor="text1"/>
          <w:sz w:val="20"/>
          <w:szCs w:val="20"/>
          <w:lang w:val="en-CA"/>
        </w:rPr>
        <w:t xml:space="preserve">, </w:t>
      </w:r>
      <w:r w:rsidRPr="00A674EE">
        <w:rPr>
          <w:rFonts w:ascii="Arial" w:hAnsi="Arial" w:cs="Arial"/>
          <w:b/>
          <w:bCs/>
          <w:color w:val="000000" w:themeColor="text1"/>
          <w:sz w:val="20"/>
          <w:szCs w:val="20"/>
          <w:lang w:val="en-CA"/>
        </w:rPr>
        <w:t>FSE: 3ZQ0</w:t>
      </w:r>
      <w:r w:rsidRPr="00A674EE">
        <w:rPr>
          <w:rFonts w:ascii="Arial" w:hAnsi="Arial" w:cs="Arial"/>
          <w:color w:val="000000" w:themeColor="text1"/>
          <w:sz w:val="20"/>
          <w:szCs w:val="20"/>
          <w:lang w:val="en-CA"/>
        </w:rPr>
        <w:t>) (</w:t>
      </w:r>
      <w:r w:rsidR="00AF5F34" w:rsidRPr="00A674EE">
        <w:rPr>
          <w:rFonts w:ascii="Arial" w:hAnsi="Arial" w:cs="Arial"/>
          <w:color w:val="000000" w:themeColor="text1"/>
          <w:sz w:val="20"/>
          <w:szCs w:val="20"/>
          <w:lang w:val="en-CA"/>
        </w:rPr>
        <w:t>“</w:t>
      </w:r>
      <w:r w:rsidR="00AF5F34" w:rsidRPr="00A674EE">
        <w:rPr>
          <w:rFonts w:ascii="Arial" w:hAnsi="Arial" w:cs="Arial"/>
          <w:b/>
          <w:bCs/>
          <w:color w:val="000000" w:themeColor="text1"/>
          <w:sz w:val="20"/>
          <w:szCs w:val="20"/>
          <w:lang w:val="en-CA"/>
        </w:rPr>
        <w:t>Ayurcann</w:t>
      </w:r>
      <w:r w:rsidR="00AF5F34" w:rsidRPr="00A674EE">
        <w:rPr>
          <w:rFonts w:ascii="Arial" w:hAnsi="Arial" w:cs="Arial"/>
          <w:color w:val="000000" w:themeColor="text1"/>
          <w:sz w:val="20"/>
          <w:szCs w:val="20"/>
          <w:lang w:val="en-CA"/>
        </w:rPr>
        <w:t>”</w:t>
      </w:r>
      <w:r w:rsidR="00597DD3" w:rsidRPr="00A674EE">
        <w:rPr>
          <w:rFonts w:ascii="Arial" w:hAnsi="Arial" w:cs="Arial"/>
          <w:color w:val="000000" w:themeColor="text1"/>
          <w:sz w:val="20"/>
          <w:szCs w:val="20"/>
          <w:lang w:val="en-CA"/>
        </w:rPr>
        <w:t xml:space="preserve"> or the “</w:t>
      </w:r>
      <w:r w:rsidR="00597DD3" w:rsidRPr="00A674EE">
        <w:rPr>
          <w:rFonts w:ascii="Arial" w:hAnsi="Arial" w:cs="Arial"/>
          <w:b/>
          <w:bCs/>
          <w:color w:val="000000" w:themeColor="text1"/>
          <w:sz w:val="20"/>
          <w:szCs w:val="20"/>
          <w:lang w:val="en-CA"/>
        </w:rPr>
        <w:t>Corporation</w:t>
      </w:r>
      <w:r w:rsidR="00597DD3" w:rsidRPr="00A674EE">
        <w:rPr>
          <w:rFonts w:ascii="Arial" w:hAnsi="Arial" w:cs="Arial"/>
          <w:color w:val="000000" w:themeColor="text1"/>
          <w:sz w:val="20"/>
          <w:szCs w:val="20"/>
          <w:lang w:val="en-CA"/>
        </w:rPr>
        <w:t>”</w:t>
      </w:r>
      <w:r w:rsidRPr="00A674EE">
        <w:rPr>
          <w:rFonts w:ascii="Arial" w:hAnsi="Arial" w:cs="Arial"/>
          <w:color w:val="000000" w:themeColor="text1"/>
          <w:sz w:val="20"/>
          <w:szCs w:val="20"/>
          <w:lang w:val="en-CA"/>
        </w:rPr>
        <w:t xml:space="preserve">), </w:t>
      </w:r>
      <w:r w:rsidRPr="00A674EE">
        <w:rPr>
          <w:rFonts w:ascii="Arial" w:eastAsia="Arial" w:hAnsi="Arial" w:cs="Arial"/>
          <w:color w:val="222222"/>
          <w:sz w:val="20"/>
          <w:szCs w:val="20"/>
        </w:rPr>
        <w:t xml:space="preserve">a leading Canadian cannabis extraction company specializing in the processing and co-manufacturing of pharma grade cannabis and hemp to produce various derivative cannabis 2.0 </w:t>
      </w:r>
      <w:ins w:id="0" w:author="David Hackett" w:date="2022-02-28T16:08:00Z">
        <w:r w:rsidR="00AA748F">
          <w:rPr>
            <w:rFonts w:ascii="Arial" w:eastAsia="Arial" w:hAnsi="Arial" w:cs="Arial"/>
            <w:color w:val="222222"/>
            <w:sz w:val="20"/>
            <w:szCs w:val="20"/>
          </w:rPr>
          <w:t xml:space="preserve">and 3.0 </w:t>
        </w:r>
      </w:ins>
      <w:r w:rsidRPr="00A674EE">
        <w:rPr>
          <w:rFonts w:ascii="Arial" w:eastAsia="Arial" w:hAnsi="Arial" w:cs="Arial"/>
          <w:color w:val="222222"/>
          <w:sz w:val="20"/>
          <w:szCs w:val="20"/>
        </w:rPr>
        <w:t>products in the medical and recreational market</w:t>
      </w:r>
      <w:r w:rsidR="00AF5F34" w:rsidRPr="00A674EE">
        <w:rPr>
          <w:rFonts w:ascii="Arial" w:eastAsia="Arial" w:hAnsi="Arial" w:cs="Arial"/>
          <w:color w:val="222222"/>
          <w:sz w:val="20"/>
          <w:szCs w:val="20"/>
        </w:rPr>
        <w:t>,</w:t>
      </w:r>
      <w:r w:rsidRPr="00A674EE">
        <w:rPr>
          <w:rFonts w:ascii="Arial" w:eastAsia="Arial" w:hAnsi="Arial" w:cs="Arial"/>
          <w:color w:val="222222"/>
          <w:sz w:val="20"/>
          <w:szCs w:val="20"/>
        </w:rPr>
        <w:t xml:space="preserve"> is pleased</w:t>
      </w:r>
      <w:r w:rsidR="00314071" w:rsidRPr="00A674EE">
        <w:rPr>
          <w:rFonts w:ascii="Arial" w:eastAsia="Arial" w:hAnsi="Arial" w:cs="Arial"/>
          <w:color w:val="222222"/>
          <w:sz w:val="20"/>
          <w:szCs w:val="20"/>
        </w:rPr>
        <w:t xml:space="preserve"> to announce </w:t>
      </w:r>
      <w:r w:rsidR="00124B86" w:rsidRPr="00A674EE">
        <w:rPr>
          <w:rFonts w:ascii="Arial" w:eastAsia="Arial" w:hAnsi="Arial" w:cs="Arial"/>
          <w:color w:val="222222"/>
          <w:sz w:val="20"/>
          <w:szCs w:val="20"/>
        </w:rPr>
        <w:t>its intention to initiate a normal course issuer bid (“</w:t>
      </w:r>
      <w:r w:rsidR="00124B86" w:rsidRPr="00A674EE">
        <w:rPr>
          <w:rFonts w:ascii="Arial" w:eastAsia="Arial" w:hAnsi="Arial" w:cs="Arial"/>
          <w:b/>
          <w:bCs/>
          <w:color w:val="222222"/>
          <w:sz w:val="20"/>
          <w:szCs w:val="20"/>
        </w:rPr>
        <w:t>NCIB</w:t>
      </w:r>
      <w:r w:rsidR="00124B86" w:rsidRPr="00A674EE">
        <w:rPr>
          <w:rFonts w:ascii="Arial" w:eastAsia="Arial" w:hAnsi="Arial" w:cs="Arial"/>
          <w:color w:val="222222"/>
          <w:sz w:val="20"/>
          <w:szCs w:val="20"/>
        </w:rPr>
        <w:t>”) through the facilities of the Canadian Securities Exchange (the “</w:t>
      </w:r>
      <w:r w:rsidR="00124B86" w:rsidRPr="00A674EE">
        <w:rPr>
          <w:rFonts w:ascii="Arial" w:eastAsia="Arial" w:hAnsi="Arial" w:cs="Arial"/>
          <w:b/>
          <w:bCs/>
          <w:color w:val="222222"/>
          <w:sz w:val="20"/>
          <w:szCs w:val="20"/>
        </w:rPr>
        <w:t>CSE</w:t>
      </w:r>
      <w:r w:rsidR="00124B86" w:rsidRPr="00A674EE">
        <w:rPr>
          <w:rFonts w:ascii="Arial" w:eastAsia="Arial" w:hAnsi="Arial" w:cs="Arial"/>
          <w:color w:val="222222"/>
          <w:sz w:val="20"/>
          <w:szCs w:val="20"/>
        </w:rPr>
        <w:t>”)</w:t>
      </w:r>
      <w:r w:rsidR="00092575" w:rsidRPr="00A674EE">
        <w:rPr>
          <w:rFonts w:ascii="Arial" w:eastAsia="Arial" w:hAnsi="Arial" w:cs="Arial"/>
          <w:color w:val="222222"/>
          <w:sz w:val="20"/>
          <w:szCs w:val="20"/>
        </w:rPr>
        <w:t xml:space="preserve"> or alternative trading systems</w:t>
      </w:r>
      <w:del w:id="1" w:author="Igal Sudman" w:date="2022-02-28T16:16:00Z">
        <w:r w:rsidR="00124B86" w:rsidRPr="00A674EE" w:rsidDel="00514CC0">
          <w:rPr>
            <w:rFonts w:ascii="Arial" w:eastAsia="Arial" w:hAnsi="Arial" w:cs="Arial"/>
            <w:color w:val="222222"/>
            <w:sz w:val="20"/>
            <w:szCs w:val="20"/>
          </w:rPr>
          <w:delText xml:space="preserve">. </w:delText>
        </w:r>
      </w:del>
      <w:ins w:id="2" w:author="David Hackett" w:date="2022-02-28T16:06:00Z">
        <w:del w:id="3" w:author="Igal Sudman" w:date="2022-02-28T16:16:00Z">
          <w:r w:rsidR="00AA748F" w:rsidDel="00514CC0">
            <w:rPr>
              <w:rFonts w:ascii="Arial" w:eastAsia="Arial" w:hAnsi="Arial" w:cs="Arial"/>
              <w:color w:val="222222"/>
              <w:sz w:val="20"/>
              <w:szCs w:val="20"/>
            </w:rPr>
            <w:delText xml:space="preserve">[NTD: </w:delText>
          </w:r>
        </w:del>
      </w:ins>
      <w:ins w:id="4" w:author="David Hackett" w:date="2022-02-28T16:09:00Z">
        <w:del w:id="5" w:author="Igal Sudman" w:date="2022-02-28T16:16:00Z">
          <w:r w:rsidR="00AA748F" w:rsidDel="00514CC0">
            <w:rPr>
              <w:rFonts w:ascii="Arial" w:eastAsia="Arial" w:hAnsi="Arial" w:cs="Arial"/>
              <w:color w:val="222222"/>
              <w:sz w:val="20"/>
              <w:szCs w:val="20"/>
            </w:rPr>
            <w:delText>it would be helpful to be consistent in our tag lines]</w:delText>
          </w:r>
        </w:del>
      </w:ins>
      <w:ins w:id="6" w:author="Igal Sudman" w:date="2022-02-28T16:16:00Z">
        <w:r w:rsidR="00514CC0">
          <w:rPr>
            <w:rFonts w:ascii="Arial" w:eastAsia="Arial" w:hAnsi="Arial" w:cs="Arial"/>
            <w:color w:val="222222"/>
            <w:sz w:val="20"/>
            <w:szCs w:val="20"/>
          </w:rPr>
          <w:t xml:space="preserve"> </w:t>
        </w:r>
      </w:ins>
    </w:p>
    <w:p w14:paraId="3CA1BBAD" w14:textId="77777777" w:rsidR="00092575" w:rsidRPr="00A674EE" w:rsidRDefault="00092575" w:rsidP="00124B86">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417B3846" w14:textId="6A652F91" w:rsidR="00092575" w:rsidRPr="00A674EE" w:rsidRDefault="00124B86" w:rsidP="00092575">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rPr>
      </w:pPr>
      <w:r w:rsidRPr="00A674EE">
        <w:rPr>
          <w:rFonts w:ascii="Arial" w:eastAsia="Arial" w:hAnsi="Arial" w:cs="Arial"/>
          <w:color w:val="222222"/>
          <w:sz w:val="20"/>
          <w:szCs w:val="20"/>
        </w:rPr>
        <w:t xml:space="preserve">Under the NCIB, the Corporation intends to acquire up to </w:t>
      </w:r>
      <w:del w:id="7" w:author="David Hackett" w:date="2022-02-28T16:09:00Z">
        <w:r w:rsidR="006A560C" w:rsidRPr="006A560C" w:rsidDel="00AA748F">
          <w:rPr>
            <w:rFonts w:ascii="Arial" w:eastAsia="Arial" w:hAnsi="Arial" w:cs="Arial"/>
            <w:color w:val="222222"/>
            <w:sz w:val="20"/>
            <w:szCs w:val="20"/>
          </w:rPr>
          <w:delText xml:space="preserve"> </w:delText>
        </w:r>
      </w:del>
      <w:r w:rsidR="006A560C" w:rsidRPr="006A560C">
        <w:rPr>
          <w:rFonts w:ascii="Arial" w:eastAsia="Arial" w:hAnsi="Arial" w:cs="Arial"/>
          <w:color w:val="222222"/>
          <w:sz w:val="20"/>
          <w:szCs w:val="20"/>
        </w:rPr>
        <w:t>6,085,890</w:t>
      </w:r>
      <w:r w:rsidR="006A560C">
        <w:rPr>
          <w:rFonts w:ascii="Arial" w:eastAsia="Arial" w:hAnsi="Arial" w:cs="Arial"/>
          <w:color w:val="222222"/>
          <w:sz w:val="20"/>
          <w:szCs w:val="20"/>
        </w:rPr>
        <w:t xml:space="preserve"> </w:t>
      </w:r>
      <w:r w:rsidRPr="00A674EE">
        <w:rPr>
          <w:rFonts w:ascii="Arial" w:hAnsi="Arial" w:cs="Arial"/>
          <w:color w:val="000000" w:themeColor="text1"/>
          <w:sz w:val="20"/>
          <w:szCs w:val="20"/>
        </w:rPr>
        <w:t>common shares in the capital of the Corporation (“</w:t>
      </w:r>
      <w:r w:rsidR="002B3D8D" w:rsidRPr="00A674EE">
        <w:rPr>
          <w:rFonts w:ascii="Arial" w:hAnsi="Arial" w:cs="Arial"/>
          <w:b/>
          <w:bCs/>
          <w:color w:val="000000" w:themeColor="text1"/>
          <w:sz w:val="20"/>
          <w:szCs w:val="20"/>
        </w:rPr>
        <w:t xml:space="preserve">Common </w:t>
      </w:r>
      <w:r w:rsidRPr="00A674EE">
        <w:rPr>
          <w:rFonts w:ascii="Arial" w:hAnsi="Arial" w:cs="Arial"/>
          <w:b/>
          <w:bCs/>
          <w:color w:val="000000" w:themeColor="text1"/>
          <w:sz w:val="20"/>
          <w:szCs w:val="20"/>
        </w:rPr>
        <w:t>Shares</w:t>
      </w:r>
      <w:r w:rsidRPr="00A674EE">
        <w:rPr>
          <w:rFonts w:ascii="Arial" w:hAnsi="Arial" w:cs="Arial"/>
          <w:color w:val="000000" w:themeColor="text1"/>
          <w:sz w:val="20"/>
          <w:szCs w:val="20"/>
        </w:rPr>
        <w:t>”), representing approximately 5% of its issued and outstanding</w:t>
      </w:r>
      <w:r w:rsidR="002B3D8D" w:rsidRPr="00A674EE">
        <w:rPr>
          <w:rFonts w:ascii="Arial" w:hAnsi="Arial" w:cs="Arial"/>
          <w:color w:val="000000" w:themeColor="text1"/>
          <w:sz w:val="20"/>
          <w:szCs w:val="20"/>
        </w:rPr>
        <w:t xml:space="preserve"> Common</w:t>
      </w:r>
      <w:r w:rsidRPr="00A674EE">
        <w:rPr>
          <w:rFonts w:ascii="Arial" w:hAnsi="Arial" w:cs="Arial"/>
          <w:color w:val="000000" w:themeColor="text1"/>
          <w:sz w:val="20"/>
          <w:szCs w:val="20"/>
        </w:rPr>
        <w:t xml:space="preserve"> Shares.</w:t>
      </w:r>
      <w:r w:rsidR="002B3D8D" w:rsidRPr="00A674EE">
        <w:rPr>
          <w:rFonts w:ascii="Arial" w:hAnsi="Arial" w:cs="Arial"/>
          <w:color w:val="000000" w:themeColor="text1"/>
          <w:sz w:val="20"/>
          <w:szCs w:val="20"/>
        </w:rPr>
        <w:t xml:space="preserve"> </w:t>
      </w:r>
      <w:r w:rsidR="00092575" w:rsidRPr="00A674EE">
        <w:rPr>
          <w:rFonts w:ascii="Arial" w:hAnsi="Arial" w:cs="Arial"/>
          <w:color w:val="000000" w:themeColor="text1"/>
          <w:sz w:val="20"/>
          <w:szCs w:val="20"/>
        </w:rPr>
        <w:t xml:space="preserve">As of </w:t>
      </w:r>
      <w:r w:rsidR="00A674EE" w:rsidRPr="006A560C">
        <w:rPr>
          <w:rFonts w:ascii="Arial" w:hAnsi="Arial" w:cs="Arial"/>
          <w:color w:val="000000" w:themeColor="text1"/>
          <w:sz w:val="20"/>
          <w:szCs w:val="20"/>
        </w:rPr>
        <w:t>February 28</w:t>
      </w:r>
      <w:r w:rsidR="002618E2" w:rsidRPr="006A560C">
        <w:rPr>
          <w:rFonts w:ascii="Arial" w:hAnsi="Arial" w:cs="Arial"/>
          <w:color w:val="000000" w:themeColor="text1"/>
          <w:sz w:val="20"/>
          <w:szCs w:val="20"/>
        </w:rPr>
        <w:t>,</w:t>
      </w:r>
      <w:r w:rsidR="002618E2" w:rsidRPr="00A674EE">
        <w:rPr>
          <w:rFonts w:ascii="Arial" w:hAnsi="Arial" w:cs="Arial"/>
          <w:color w:val="000000" w:themeColor="text1"/>
          <w:sz w:val="20"/>
          <w:szCs w:val="20"/>
        </w:rPr>
        <w:t xml:space="preserve"> 2022</w:t>
      </w:r>
      <w:r w:rsidR="00092575" w:rsidRPr="00A674EE">
        <w:rPr>
          <w:rFonts w:ascii="Arial" w:hAnsi="Arial" w:cs="Arial"/>
          <w:color w:val="000000" w:themeColor="text1"/>
          <w:sz w:val="20"/>
          <w:szCs w:val="20"/>
        </w:rPr>
        <w:t xml:space="preserve">, there were </w:t>
      </w:r>
      <w:r w:rsidR="006A560C" w:rsidRPr="006A560C">
        <w:rPr>
          <w:rFonts w:ascii="Arial" w:hAnsi="Arial" w:cs="Arial"/>
          <w:color w:val="000000" w:themeColor="text1"/>
          <w:sz w:val="20"/>
          <w:szCs w:val="20"/>
        </w:rPr>
        <w:t>121,717,818</w:t>
      </w:r>
      <w:r w:rsidR="00092575" w:rsidRPr="00A674EE">
        <w:rPr>
          <w:rFonts w:ascii="Arial" w:hAnsi="Arial" w:cs="Arial"/>
          <w:color w:val="000000" w:themeColor="text1"/>
          <w:sz w:val="20"/>
          <w:szCs w:val="20"/>
        </w:rPr>
        <w:t xml:space="preserve"> Common Shares issued and outstanding. On any given day, during the NCIB, </w:t>
      </w:r>
      <w:r w:rsidR="002A75D2" w:rsidRPr="00A674EE">
        <w:rPr>
          <w:rFonts w:ascii="Arial" w:hAnsi="Arial" w:cs="Arial"/>
          <w:color w:val="000000" w:themeColor="text1"/>
          <w:sz w:val="20"/>
          <w:szCs w:val="20"/>
        </w:rPr>
        <w:t>t</w:t>
      </w:r>
      <w:r w:rsidR="00092575" w:rsidRPr="00A674EE">
        <w:rPr>
          <w:rFonts w:ascii="Arial" w:hAnsi="Arial" w:cs="Arial"/>
          <w:color w:val="000000" w:themeColor="text1"/>
          <w:sz w:val="20"/>
          <w:szCs w:val="20"/>
        </w:rPr>
        <w:t xml:space="preserve">he Corporation may only purchase up to </w:t>
      </w:r>
      <w:r w:rsidR="002618E2" w:rsidRPr="00A674EE">
        <w:rPr>
          <w:rFonts w:ascii="Arial" w:hAnsi="Arial" w:cs="Arial"/>
          <w:color w:val="000000" w:themeColor="text1"/>
          <w:sz w:val="20"/>
          <w:szCs w:val="20"/>
        </w:rPr>
        <w:t>15</w:t>
      </w:r>
      <w:r w:rsidR="00272076" w:rsidRPr="00A674EE">
        <w:rPr>
          <w:rFonts w:ascii="Arial" w:hAnsi="Arial" w:cs="Arial"/>
          <w:color w:val="000000" w:themeColor="text1"/>
          <w:sz w:val="20"/>
          <w:szCs w:val="20"/>
        </w:rPr>
        <w:t>,</w:t>
      </w:r>
      <w:r w:rsidR="002618E2" w:rsidRPr="00A674EE">
        <w:rPr>
          <w:rFonts w:ascii="Arial" w:hAnsi="Arial" w:cs="Arial"/>
          <w:color w:val="000000" w:themeColor="text1"/>
          <w:sz w:val="20"/>
          <w:szCs w:val="20"/>
        </w:rPr>
        <w:t>000</w:t>
      </w:r>
      <w:r w:rsidR="00092575" w:rsidRPr="00A674EE">
        <w:rPr>
          <w:rFonts w:ascii="Arial" w:hAnsi="Arial" w:cs="Arial"/>
          <w:color w:val="000000" w:themeColor="text1"/>
          <w:sz w:val="20"/>
          <w:szCs w:val="20"/>
        </w:rPr>
        <w:t xml:space="preserve"> Common Shares, which is equivalent to 25% of the average daily trading volume of </w:t>
      </w:r>
      <w:r w:rsidR="002618E2" w:rsidRPr="00A674EE">
        <w:rPr>
          <w:rFonts w:ascii="Arial" w:hAnsi="Arial" w:cs="Arial"/>
          <w:color w:val="000000" w:themeColor="text1"/>
          <w:sz w:val="20"/>
          <w:szCs w:val="20"/>
        </w:rPr>
        <w:t>60,000</w:t>
      </w:r>
      <w:r w:rsidR="00092575" w:rsidRPr="00A674EE">
        <w:rPr>
          <w:rFonts w:ascii="Arial" w:hAnsi="Arial" w:cs="Arial"/>
          <w:color w:val="000000" w:themeColor="text1"/>
          <w:sz w:val="20"/>
          <w:szCs w:val="20"/>
        </w:rPr>
        <w:t xml:space="preserve"> calculated based on the trading volumes on the CSE over the past 12 months and may purchase once per calendar week, in a block trade, a greater number of Common Shares.</w:t>
      </w:r>
    </w:p>
    <w:p w14:paraId="10D27B6D" w14:textId="77777777" w:rsidR="00092575" w:rsidRPr="00A674EE" w:rsidRDefault="00092575" w:rsidP="00124B86">
      <w:pPr>
        <w:pBdr>
          <w:top w:val="nil"/>
          <w:left w:val="nil"/>
          <w:bottom w:val="nil"/>
          <w:right w:val="nil"/>
          <w:between w:val="nil"/>
        </w:pBdr>
        <w:shd w:val="clear" w:color="auto" w:fill="FFFFFF"/>
        <w:spacing w:after="0" w:line="240" w:lineRule="auto"/>
        <w:jc w:val="both"/>
        <w:rPr>
          <w:rFonts w:ascii="Arial" w:hAnsi="Arial" w:cs="Arial"/>
          <w:color w:val="000000" w:themeColor="text1"/>
          <w:sz w:val="20"/>
          <w:szCs w:val="20"/>
        </w:rPr>
      </w:pPr>
    </w:p>
    <w:p w14:paraId="6E7076E8" w14:textId="2D5E5D61" w:rsidR="002A75D2" w:rsidRPr="00A674EE" w:rsidRDefault="00F96F1A" w:rsidP="00291532">
      <w:pPr>
        <w:pBdr>
          <w:top w:val="nil"/>
          <w:left w:val="nil"/>
          <w:bottom w:val="nil"/>
          <w:right w:val="nil"/>
          <w:between w:val="nil"/>
        </w:pBdr>
        <w:shd w:val="clear" w:color="auto" w:fill="FFFFFF"/>
        <w:spacing w:after="0" w:line="240" w:lineRule="auto"/>
        <w:jc w:val="both"/>
        <w:rPr>
          <w:rFonts w:ascii="Arial" w:eastAsia="Times New Roman" w:hAnsi="Arial" w:cs="Arial"/>
          <w:sz w:val="20"/>
          <w:szCs w:val="20"/>
          <w:lang w:val="en-CA" w:eastAsia="en-US"/>
        </w:rPr>
      </w:pPr>
      <w:r w:rsidRPr="00A674EE">
        <w:rPr>
          <w:rFonts w:ascii="Arial" w:hAnsi="Arial" w:cs="Arial"/>
          <w:color w:val="000000" w:themeColor="text1"/>
          <w:sz w:val="20"/>
          <w:szCs w:val="20"/>
        </w:rPr>
        <w:t xml:space="preserve">Purchases under the NCIB may commence as of </w:t>
      </w:r>
      <w:r w:rsidR="002618E2" w:rsidRPr="00A674EE">
        <w:rPr>
          <w:rFonts w:ascii="Arial" w:hAnsi="Arial" w:cs="Arial"/>
          <w:color w:val="000000" w:themeColor="text1"/>
          <w:sz w:val="20"/>
          <w:szCs w:val="20"/>
        </w:rPr>
        <w:t>March 1, 2022 and</w:t>
      </w:r>
      <w:r w:rsidRPr="00A674EE">
        <w:rPr>
          <w:rFonts w:ascii="Arial" w:hAnsi="Arial" w:cs="Arial"/>
          <w:color w:val="000000" w:themeColor="text1"/>
          <w:sz w:val="20"/>
          <w:szCs w:val="20"/>
        </w:rPr>
        <w:t xml:space="preserve"> will end on the earlier of: (i) </w:t>
      </w:r>
      <w:r w:rsidR="002618E2" w:rsidRPr="00A674EE">
        <w:rPr>
          <w:rFonts w:ascii="Arial" w:hAnsi="Arial" w:cs="Arial"/>
          <w:color w:val="000000" w:themeColor="text1"/>
          <w:sz w:val="20"/>
          <w:szCs w:val="20"/>
        </w:rPr>
        <w:t>February 28</w:t>
      </w:r>
      <w:r w:rsidRPr="00A674EE">
        <w:rPr>
          <w:rFonts w:ascii="Arial" w:hAnsi="Arial" w:cs="Arial"/>
          <w:color w:val="000000" w:themeColor="text1"/>
          <w:sz w:val="20"/>
          <w:szCs w:val="20"/>
        </w:rPr>
        <w:t xml:space="preserve">, 2023; or (ii) the date on which the </w:t>
      </w:r>
      <w:r w:rsidR="00530D0D" w:rsidRPr="00A674EE">
        <w:rPr>
          <w:rFonts w:ascii="Arial" w:hAnsi="Arial" w:cs="Arial"/>
          <w:color w:val="000000" w:themeColor="text1"/>
          <w:sz w:val="20"/>
          <w:szCs w:val="20"/>
        </w:rPr>
        <w:t>Corporation</w:t>
      </w:r>
      <w:r w:rsidRPr="00A674EE">
        <w:rPr>
          <w:rFonts w:ascii="Arial" w:hAnsi="Arial" w:cs="Arial"/>
          <w:color w:val="000000" w:themeColor="text1"/>
          <w:sz w:val="20"/>
          <w:szCs w:val="20"/>
        </w:rPr>
        <w:t xml:space="preserve"> has purchased the maximum number of Common Shares to be acquired under the NCIB</w:t>
      </w:r>
      <w:r w:rsidR="00291532" w:rsidRPr="00A674EE">
        <w:rPr>
          <w:rFonts w:ascii="Arial" w:hAnsi="Arial" w:cs="Arial"/>
          <w:color w:val="000000" w:themeColor="text1"/>
          <w:sz w:val="20"/>
          <w:szCs w:val="20"/>
        </w:rPr>
        <w:t xml:space="preserve">. </w:t>
      </w:r>
      <w:r w:rsidR="00291532" w:rsidRPr="00A674EE">
        <w:rPr>
          <w:rFonts w:ascii="Arial" w:eastAsia="Times New Roman" w:hAnsi="Arial" w:cs="Arial"/>
          <w:sz w:val="20"/>
          <w:szCs w:val="20"/>
          <w:lang w:val="en-CA" w:eastAsia="en-US"/>
        </w:rPr>
        <w:t>T</w:t>
      </w:r>
      <w:r w:rsidR="002B3D8D" w:rsidRPr="00A674EE">
        <w:rPr>
          <w:rFonts w:ascii="Arial" w:eastAsia="Times New Roman" w:hAnsi="Arial" w:cs="Arial"/>
          <w:sz w:val="20"/>
          <w:szCs w:val="20"/>
          <w:lang w:val="en-CA" w:eastAsia="en-US"/>
        </w:rPr>
        <w:t xml:space="preserve">he Corporation may terminate the NCIB earlier if it feels it is appropriate to do so. </w:t>
      </w:r>
    </w:p>
    <w:p w14:paraId="594CE8C2" w14:textId="77777777" w:rsidR="002A75D2" w:rsidRPr="00A674EE" w:rsidRDefault="002A75D2" w:rsidP="00291532">
      <w:pPr>
        <w:pBdr>
          <w:top w:val="nil"/>
          <w:left w:val="nil"/>
          <w:bottom w:val="nil"/>
          <w:right w:val="nil"/>
          <w:between w:val="nil"/>
        </w:pBdr>
        <w:shd w:val="clear" w:color="auto" w:fill="FFFFFF"/>
        <w:spacing w:after="0" w:line="240" w:lineRule="auto"/>
        <w:jc w:val="both"/>
        <w:rPr>
          <w:rFonts w:ascii="Arial" w:eastAsia="Times New Roman" w:hAnsi="Arial" w:cs="Arial"/>
          <w:sz w:val="20"/>
          <w:szCs w:val="20"/>
          <w:lang w:val="en-CA" w:eastAsia="en-US"/>
        </w:rPr>
      </w:pPr>
    </w:p>
    <w:p w14:paraId="3747C52B" w14:textId="6B8E9DE9" w:rsidR="00291532" w:rsidRPr="00A674EE" w:rsidRDefault="002B3D8D" w:rsidP="00291532">
      <w:pPr>
        <w:pBdr>
          <w:top w:val="nil"/>
          <w:left w:val="nil"/>
          <w:bottom w:val="nil"/>
          <w:right w:val="nil"/>
          <w:between w:val="nil"/>
        </w:pBdr>
        <w:shd w:val="clear" w:color="auto" w:fill="FFFFFF"/>
        <w:spacing w:after="0" w:line="240" w:lineRule="auto"/>
        <w:jc w:val="both"/>
        <w:rPr>
          <w:rFonts w:ascii="Arial" w:eastAsia="Times New Roman" w:hAnsi="Arial" w:cs="Arial"/>
          <w:sz w:val="20"/>
          <w:szCs w:val="20"/>
          <w:lang w:val="en-CA" w:eastAsia="en-US"/>
        </w:rPr>
      </w:pPr>
      <w:r w:rsidRPr="00A674EE">
        <w:rPr>
          <w:rFonts w:ascii="Arial" w:eastAsia="Times New Roman" w:hAnsi="Arial" w:cs="Arial"/>
          <w:sz w:val="20"/>
          <w:szCs w:val="20"/>
          <w:lang w:val="en-CA" w:eastAsia="en-US"/>
        </w:rPr>
        <w:t>The Corporation has appointed Canaccord Genuity Corp. to conduct the NCIB. The purchase and payment of the Common Shares will be made in accordance with the requirements of the CSE and applicable securities laws. The actual number of Common Shares purchased, timing of purchases and share price will depend upon market conditions at the time and securities law requirements. All Common Shares acquired will be returned to treasury and cancelled.</w:t>
      </w:r>
    </w:p>
    <w:p w14:paraId="1CD04D7E" w14:textId="66E7A4CE" w:rsidR="00291532" w:rsidRPr="00A674EE" w:rsidRDefault="00291532" w:rsidP="00291532">
      <w:pPr>
        <w:spacing w:before="100" w:beforeAutospacing="1" w:after="100" w:afterAutospacing="1" w:line="240" w:lineRule="auto"/>
        <w:jc w:val="both"/>
        <w:rPr>
          <w:rFonts w:ascii="Arial" w:eastAsia="Times New Roman" w:hAnsi="Arial" w:cs="Arial"/>
          <w:sz w:val="20"/>
          <w:szCs w:val="20"/>
          <w:lang w:val="en-CA" w:eastAsia="en-US"/>
        </w:rPr>
      </w:pPr>
      <w:r w:rsidRPr="00A674EE">
        <w:rPr>
          <w:rFonts w:ascii="Arial" w:eastAsia="Times New Roman" w:hAnsi="Arial" w:cs="Arial"/>
          <w:sz w:val="20"/>
          <w:szCs w:val="20"/>
          <w:lang w:val="en-CA" w:eastAsia="en-US"/>
        </w:rPr>
        <w:t>The Corporation’s Board of Directors believes that the market price of the Common Shares may from time to time not reflect the underlying value of the Corporation, specifically its growth opportunities, and that the proposed purchasing of its Common Shares is in the best interests of the Corporation and represents an appropriate use of corporate funds. It is expected that any purchases made by the Corporation could also enhance value and liquidity for its shareholders.</w:t>
      </w:r>
    </w:p>
    <w:p w14:paraId="1507139A" w14:textId="683C2FB2" w:rsidR="0074081B" w:rsidRPr="00A674EE" w:rsidRDefault="0074081B" w:rsidP="0074081B">
      <w:pPr>
        <w:jc w:val="both"/>
        <w:rPr>
          <w:rFonts w:ascii="Arial" w:hAnsi="Arial" w:cs="Arial"/>
          <w:b/>
          <w:sz w:val="20"/>
          <w:szCs w:val="20"/>
        </w:rPr>
      </w:pPr>
      <w:r w:rsidRPr="00A674EE">
        <w:rPr>
          <w:rFonts w:ascii="Arial" w:hAnsi="Arial" w:cs="Arial"/>
          <w:b/>
          <w:sz w:val="20"/>
          <w:szCs w:val="20"/>
        </w:rPr>
        <w:t>About</w:t>
      </w:r>
      <w:r w:rsidRPr="00A674EE">
        <w:rPr>
          <w:rFonts w:ascii="Arial" w:hAnsi="Arial" w:cs="Arial"/>
          <w:b/>
          <w:spacing w:val="-14"/>
          <w:sz w:val="20"/>
          <w:szCs w:val="20"/>
        </w:rPr>
        <w:t xml:space="preserve"> </w:t>
      </w:r>
      <w:r w:rsidRPr="00A674EE">
        <w:rPr>
          <w:rFonts w:ascii="Arial" w:hAnsi="Arial" w:cs="Arial"/>
          <w:b/>
          <w:sz w:val="20"/>
          <w:szCs w:val="20"/>
        </w:rPr>
        <w:t>Ayurcann</w:t>
      </w:r>
    </w:p>
    <w:p w14:paraId="2F40F6A6" w14:textId="177D92AA" w:rsidR="0074081B" w:rsidRPr="00A674EE" w:rsidRDefault="0074081B" w:rsidP="00C72190">
      <w:pPr>
        <w:jc w:val="both"/>
        <w:rPr>
          <w:rFonts w:ascii="Arial" w:hAnsi="Arial" w:cs="Arial"/>
          <w:bCs/>
          <w:w w:val="110"/>
          <w:sz w:val="20"/>
          <w:szCs w:val="20"/>
        </w:rPr>
      </w:pPr>
      <w:r w:rsidRPr="00A674EE">
        <w:rPr>
          <w:rFonts w:ascii="Arial" w:hAnsi="Arial" w:cs="Arial"/>
          <w:color w:val="000000" w:themeColor="text1"/>
          <w:sz w:val="20"/>
          <w:szCs w:val="20"/>
        </w:rPr>
        <w:t>Ayurcann</w:t>
      </w:r>
      <w:r w:rsidRPr="00A674EE">
        <w:rPr>
          <w:rFonts w:ascii="Arial" w:hAnsi="Arial" w:cs="Arial"/>
          <w:color w:val="000000" w:themeColor="text1"/>
          <w:sz w:val="20"/>
        </w:rPr>
        <w:t xml:space="preserve"> is a leading post-harvest </w:t>
      </w:r>
      <w:r w:rsidRPr="00A674EE">
        <w:rPr>
          <w:rFonts w:ascii="Arial" w:hAnsi="Arial" w:cs="Arial"/>
          <w:color w:val="000000" w:themeColor="text1"/>
          <w:sz w:val="20"/>
          <w:szCs w:val="20"/>
        </w:rPr>
        <w:t>solution provider with a focus on providing and creating custom processes and pharma grade products for the adult use and medical</w:t>
      </w:r>
      <w:r w:rsidRPr="00A674EE">
        <w:rPr>
          <w:rFonts w:ascii="Arial" w:hAnsi="Arial" w:cs="Arial"/>
          <w:color w:val="000000" w:themeColor="text1"/>
          <w:sz w:val="20"/>
        </w:rPr>
        <w:t xml:space="preserve"> cannabis </w:t>
      </w:r>
      <w:r w:rsidRPr="00A674EE">
        <w:rPr>
          <w:rFonts w:ascii="Arial" w:hAnsi="Arial" w:cs="Arial"/>
          <w:color w:val="000000" w:themeColor="text1"/>
          <w:sz w:val="20"/>
          <w:szCs w:val="20"/>
        </w:rPr>
        <w:t>industry in Canada. Ayurcann is striving to become a partner of choice for leading Canadian and international</w:t>
      </w:r>
      <w:r w:rsidRPr="00A674EE">
        <w:rPr>
          <w:rFonts w:ascii="Arial" w:hAnsi="Arial" w:cs="Arial"/>
          <w:color w:val="000000" w:themeColor="text1"/>
          <w:sz w:val="20"/>
        </w:rPr>
        <w:t xml:space="preserve"> cannabis brands </w:t>
      </w:r>
      <w:r w:rsidRPr="00A674EE">
        <w:rPr>
          <w:rFonts w:ascii="Arial" w:hAnsi="Arial" w:cs="Arial"/>
          <w:color w:val="000000" w:themeColor="text1"/>
          <w:sz w:val="20"/>
          <w:szCs w:val="20"/>
        </w:rPr>
        <w:t>by providing best-in-class, proprietary services</w:t>
      </w:r>
      <w:r w:rsidRPr="00A674EE">
        <w:rPr>
          <w:rFonts w:ascii="Arial" w:hAnsi="Arial" w:cs="Arial"/>
          <w:color w:val="000000" w:themeColor="text1"/>
          <w:sz w:val="20"/>
        </w:rPr>
        <w:t xml:space="preserve"> including extraction, formulation, </w:t>
      </w:r>
      <w:r w:rsidRPr="00A674EE">
        <w:rPr>
          <w:rFonts w:ascii="Arial" w:hAnsi="Arial" w:cs="Arial"/>
          <w:color w:val="000000" w:themeColor="text1"/>
          <w:sz w:val="20"/>
          <w:szCs w:val="20"/>
        </w:rPr>
        <w:t>product development and custom manufacturing</w:t>
      </w:r>
      <w:r w:rsidRPr="00A674EE">
        <w:rPr>
          <w:rFonts w:ascii="Arial" w:hAnsi="Arial" w:cs="Arial"/>
          <w:color w:val="000000" w:themeColor="text1"/>
          <w:sz w:val="20"/>
        </w:rPr>
        <w:t>.</w:t>
      </w:r>
    </w:p>
    <w:p w14:paraId="29B4A41E" w14:textId="705DB62A" w:rsidR="0074081B" w:rsidRPr="00A674EE" w:rsidRDefault="0074081B" w:rsidP="0074081B">
      <w:pPr>
        <w:keepNext/>
        <w:jc w:val="both"/>
        <w:rPr>
          <w:rFonts w:ascii="Arial" w:hAnsi="Arial" w:cs="Arial"/>
          <w:b/>
          <w:sz w:val="20"/>
          <w:szCs w:val="20"/>
        </w:rPr>
      </w:pPr>
      <w:r w:rsidRPr="00A674EE">
        <w:rPr>
          <w:rFonts w:ascii="Arial" w:hAnsi="Arial" w:cs="Arial"/>
          <w:b/>
          <w:sz w:val="20"/>
          <w:szCs w:val="20"/>
        </w:rPr>
        <w:lastRenderedPageBreak/>
        <w:t>For additional information, please contact:</w:t>
      </w:r>
    </w:p>
    <w:p w14:paraId="784444CC" w14:textId="56224F3C" w:rsidR="0074081B" w:rsidRPr="00A674EE" w:rsidRDefault="0074081B" w:rsidP="0074081B">
      <w:pPr>
        <w:keepNext/>
        <w:rPr>
          <w:rFonts w:ascii="Arial" w:hAnsi="Arial" w:cs="Arial"/>
          <w:color w:val="0563C1" w:themeColor="hyperlink"/>
          <w:spacing w:val="-1"/>
          <w:w w:val="110"/>
          <w:sz w:val="20"/>
          <w:szCs w:val="20"/>
          <w:u w:val="single"/>
        </w:rPr>
      </w:pPr>
      <w:r w:rsidRPr="00A674EE">
        <w:rPr>
          <w:rFonts w:ascii="Arial" w:hAnsi="Arial" w:cs="Arial"/>
          <w:spacing w:val="-1"/>
          <w:w w:val="110"/>
          <w:sz w:val="20"/>
          <w:szCs w:val="20"/>
        </w:rPr>
        <w:t>Ayurcann Holdings Corp.</w:t>
      </w:r>
      <w:r w:rsidRPr="00A674EE">
        <w:rPr>
          <w:rFonts w:ascii="Arial" w:hAnsi="Arial" w:cs="Arial"/>
          <w:spacing w:val="-1"/>
          <w:w w:val="110"/>
          <w:sz w:val="20"/>
          <w:szCs w:val="20"/>
        </w:rPr>
        <w:br/>
        <w:t>Igal Sudman, Chief Executive Officer</w:t>
      </w:r>
      <w:r w:rsidRPr="00A674EE">
        <w:rPr>
          <w:rFonts w:ascii="Arial" w:hAnsi="Arial" w:cs="Arial"/>
          <w:spacing w:val="-1"/>
          <w:w w:val="110"/>
          <w:sz w:val="20"/>
          <w:szCs w:val="20"/>
        </w:rPr>
        <w:br/>
        <w:t>905-492-3322</w:t>
      </w:r>
      <w:r w:rsidRPr="00A674EE">
        <w:rPr>
          <w:rFonts w:ascii="Arial" w:hAnsi="Arial" w:cs="Arial"/>
          <w:spacing w:val="-1"/>
          <w:w w:val="110"/>
          <w:sz w:val="20"/>
          <w:szCs w:val="20"/>
        </w:rPr>
        <w:br/>
      </w:r>
      <w:hyperlink r:id="rId6" w:history="1">
        <w:r w:rsidRPr="00A674EE">
          <w:rPr>
            <w:rStyle w:val="Hyperlink"/>
            <w:rFonts w:ascii="Arial" w:hAnsi="Arial" w:cs="Arial"/>
            <w:spacing w:val="-1"/>
            <w:w w:val="110"/>
            <w:sz w:val="20"/>
            <w:szCs w:val="20"/>
          </w:rPr>
          <w:t>info@ayurcann.com</w:t>
        </w:r>
      </w:hyperlink>
      <w:r w:rsidRPr="00A674EE">
        <w:rPr>
          <w:rFonts w:ascii="Arial" w:hAnsi="Arial" w:cs="Arial"/>
          <w:spacing w:val="-1"/>
          <w:w w:val="110"/>
          <w:sz w:val="20"/>
          <w:szCs w:val="20"/>
        </w:rPr>
        <w:t xml:space="preserve"> </w:t>
      </w:r>
    </w:p>
    <w:p w14:paraId="03042A31" w14:textId="6EBD755C" w:rsidR="0074081B" w:rsidRPr="00A674EE" w:rsidRDefault="0074081B" w:rsidP="0074081B">
      <w:pPr>
        <w:keepNext/>
        <w:rPr>
          <w:rFonts w:ascii="Arial" w:hAnsi="Arial" w:cs="Arial"/>
          <w:spacing w:val="-1"/>
          <w:w w:val="110"/>
          <w:sz w:val="20"/>
          <w:szCs w:val="20"/>
          <w:lang w:val="en-CA"/>
        </w:rPr>
      </w:pPr>
      <w:r w:rsidRPr="00A674EE">
        <w:rPr>
          <w:rFonts w:ascii="Arial" w:hAnsi="Arial" w:cs="Arial"/>
          <w:b/>
          <w:bCs/>
          <w:spacing w:val="-1"/>
          <w:w w:val="110"/>
          <w:sz w:val="20"/>
          <w:szCs w:val="20"/>
          <w:lang w:val="en-CA"/>
        </w:rPr>
        <w:t xml:space="preserve">Investor Relations: </w:t>
      </w:r>
      <w:r w:rsidR="00597DD3" w:rsidRPr="00A674EE">
        <w:rPr>
          <w:rFonts w:ascii="Arial" w:hAnsi="Arial" w:cs="Arial"/>
          <w:spacing w:val="-1"/>
          <w:w w:val="110"/>
          <w:sz w:val="20"/>
          <w:szCs w:val="20"/>
          <w:lang w:val="en-CA"/>
        </w:rPr>
        <w:br/>
      </w:r>
      <w:r w:rsidR="00597DD3" w:rsidRPr="00A674EE">
        <w:rPr>
          <w:rFonts w:ascii="Arial" w:hAnsi="Arial" w:cs="Arial"/>
          <w:spacing w:val="-1"/>
          <w:w w:val="110"/>
          <w:sz w:val="20"/>
          <w:szCs w:val="20"/>
          <w:lang w:val="en-CA"/>
        </w:rPr>
        <w:br/>
      </w:r>
      <w:r w:rsidRPr="00A674EE">
        <w:rPr>
          <w:rFonts w:ascii="Arial" w:hAnsi="Arial" w:cs="Arial"/>
          <w:spacing w:val="-1"/>
          <w:w w:val="110"/>
          <w:sz w:val="20"/>
          <w:szCs w:val="20"/>
          <w:lang w:val="en-CA"/>
        </w:rPr>
        <w:t xml:space="preserve">Email: </w:t>
      </w:r>
      <w:hyperlink r:id="rId7" w:history="1">
        <w:r w:rsidRPr="00A674EE">
          <w:rPr>
            <w:rStyle w:val="Hyperlink"/>
            <w:rFonts w:ascii="Arial" w:hAnsi="Arial" w:cs="Arial"/>
            <w:spacing w:val="-1"/>
            <w:w w:val="110"/>
            <w:sz w:val="20"/>
            <w:szCs w:val="20"/>
            <w:lang w:val="en-CA"/>
          </w:rPr>
          <w:t>ir@ayurcann.com</w:t>
        </w:r>
      </w:hyperlink>
      <w:r w:rsidRPr="00A674EE">
        <w:rPr>
          <w:rFonts w:ascii="Arial" w:hAnsi="Arial" w:cs="Arial"/>
          <w:spacing w:val="-1"/>
          <w:w w:val="110"/>
          <w:sz w:val="20"/>
          <w:szCs w:val="20"/>
          <w:lang w:val="en-CA"/>
        </w:rPr>
        <w:t xml:space="preserve"> </w:t>
      </w:r>
    </w:p>
    <w:p w14:paraId="25F3DC3E" w14:textId="4AF39011" w:rsidR="0074081B" w:rsidRPr="00A674EE" w:rsidRDefault="0074081B" w:rsidP="0074081B">
      <w:pPr>
        <w:jc w:val="both"/>
        <w:rPr>
          <w:rFonts w:ascii="Arial" w:hAnsi="Arial" w:cs="Arial"/>
          <w:sz w:val="20"/>
          <w:szCs w:val="20"/>
        </w:rPr>
      </w:pPr>
      <w:r w:rsidRPr="00A674EE">
        <w:rPr>
          <w:rFonts w:ascii="Arial" w:hAnsi="Arial" w:cs="Arial"/>
          <w:sz w:val="20"/>
          <w:szCs w:val="20"/>
        </w:rPr>
        <w:t>Neither the Canadian Securities Exchange nor its Regulation Services Provider have reviewed or accept responsibility for the adequacy or accuracy of this release.</w:t>
      </w:r>
    </w:p>
    <w:p w14:paraId="4731D40A" w14:textId="77777777" w:rsidR="00597DD3" w:rsidRPr="00A674EE" w:rsidRDefault="00597DD3" w:rsidP="00597DD3">
      <w:pPr>
        <w:jc w:val="both"/>
        <w:rPr>
          <w:rFonts w:ascii="Arial" w:hAnsi="Arial" w:cs="Arial"/>
          <w:b/>
          <w:bCs/>
          <w:sz w:val="20"/>
          <w:szCs w:val="20"/>
        </w:rPr>
      </w:pPr>
      <w:r w:rsidRPr="00A674EE">
        <w:rPr>
          <w:rFonts w:ascii="Arial" w:hAnsi="Arial" w:cs="Arial"/>
          <w:b/>
          <w:bCs/>
          <w:sz w:val="20"/>
          <w:szCs w:val="20"/>
        </w:rPr>
        <w:t>Forward-Looking Statements</w:t>
      </w:r>
    </w:p>
    <w:p w14:paraId="5DA06078" w14:textId="1C49C608" w:rsidR="00597DD3" w:rsidRPr="00A674EE" w:rsidRDefault="00597DD3" w:rsidP="00597DD3">
      <w:pPr>
        <w:jc w:val="both"/>
        <w:rPr>
          <w:rFonts w:ascii="Arial" w:hAnsi="Arial" w:cs="Arial"/>
          <w:i/>
          <w:iCs/>
          <w:sz w:val="20"/>
          <w:szCs w:val="20"/>
        </w:rPr>
      </w:pPr>
      <w:r w:rsidRPr="00A674EE">
        <w:rPr>
          <w:rFonts w:ascii="Arial" w:hAnsi="Arial" w:cs="Arial"/>
          <w:i/>
          <w:iCs/>
          <w:sz w:val="20"/>
          <w:szCs w:val="20"/>
        </w:rPr>
        <w:t xml:space="preserve">This news release contains “forward-looking statements” within the meaning of applicable securities laws. All statements contained herein that are not clearly historical in nature may constitute forward-looking statements.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include, but are not limited to, statements regarding: </w:t>
      </w:r>
      <w:r w:rsidR="00CA58EC" w:rsidRPr="00A674EE">
        <w:rPr>
          <w:rFonts w:ascii="Arial" w:hAnsi="Arial" w:cs="Arial"/>
          <w:i/>
          <w:iCs/>
          <w:sz w:val="20"/>
          <w:szCs w:val="20"/>
        </w:rPr>
        <w:t>t</w:t>
      </w:r>
      <w:r w:rsidR="00316C38" w:rsidRPr="00A674EE">
        <w:rPr>
          <w:rFonts w:ascii="Arial" w:hAnsi="Arial" w:cs="Arial"/>
          <w:i/>
          <w:iCs/>
          <w:sz w:val="20"/>
          <w:szCs w:val="20"/>
        </w:rPr>
        <w:t>he Corporation launching the NCIB and purchasing Common Shares for cancellation thereunder</w:t>
      </w:r>
      <w:r w:rsidR="00924D40" w:rsidRPr="00A674EE">
        <w:rPr>
          <w:rFonts w:ascii="Arial" w:hAnsi="Arial" w:cs="Arial"/>
          <w:i/>
          <w:iCs/>
          <w:sz w:val="20"/>
          <w:szCs w:val="20"/>
        </w:rPr>
        <w:t>;</w:t>
      </w:r>
      <w:r w:rsidRPr="00A674EE">
        <w:rPr>
          <w:rFonts w:ascii="Arial" w:hAnsi="Arial" w:cs="Arial"/>
          <w:i/>
          <w:iCs/>
          <w:sz w:val="20"/>
          <w:szCs w:val="20"/>
        </w:rPr>
        <w:t xml:space="preserve"> and the ability of the Corporation to become the partner of choice for leading Canadian cannabis brands. </w:t>
      </w:r>
    </w:p>
    <w:p w14:paraId="16B47D7E" w14:textId="6886BBFB" w:rsidR="00924D40" w:rsidRPr="00A674EE" w:rsidRDefault="00597DD3" w:rsidP="00597DD3">
      <w:pPr>
        <w:jc w:val="both"/>
        <w:rPr>
          <w:rFonts w:ascii="Arial" w:hAnsi="Arial" w:cs="Arial"/>
          <w:i/>
          <w:iCs/>
          <w:sz w:val="20"/>
          <w:szCs w:val="20"/>
        </w:rPr>
      </w:pPr>
      <w:r w:rsidRPr="00A674EE">
        <w:rPr>
          <w:rFonts w:ascii="Arial" w:hAnsi="Arial" w:cs="Arial"/>
          <w:i/>
          <w:iCs/>
          <w:sz w:val="20"/>
          <w:szCs w:val="20"/>
        </w:rPr>
        <w:t xml:space="preserve">Forward-looking information in this news release are based on certain assumptions and expected future events, namely: the Corporation will expand and be able to maintain production capacity; the Corporation’s ability to continue as a going concern; continued approval of the Corporation’s activities by the relevant governmental and/or regulatory authorities; the continued growth of the Corporation; </w:t>
      </w:r>
      <w:r w:rsidR="00924D40" w:rsidRPr="00A674EE">
        <w:rPr>
          <w:rFonts w:ascii="Arial" w:eastAsia="Arial" w:hAnsi="Arial" w:cs="Arial"/>
          <w:i/>
          <w:iCs/>
          <w:color w:val="222222"/>
          <w:sz w:val="20"/>
          <w:szCs w:val="20"/>
        </w:rPr>
        <w:t>the Corporation’s</w:t>
      </w:r>
      <w:r w:rsidR="009D6EEF" w:rsidRPr="00A674EE">
        <w:rPr>
          <w:rFonts w:ascii="Arial" w:eastAsia="Arial" w:hAnsi="Arial" w:cs="Arial"/>
          <w:i/>
          <w:iCs/>
          <w:color w:val="222222"/>
          <w:sz w:val="20"/>
          <w:szCs w:val="20"/>
        </w:rPr>
        <w:t xml:space="preserve"> successful implementation of its</w:t>
      </w:r>
      <w:r w:rsidR="00924D40" w:rsidRPr="00A674EE">
        <w:rPr>
          <w:rFonts w:ascii="Arial" w:eastAsia="Arial" w:hAnsi="Arial" w:cs="Arial"/>
          <w:i/>
          <w:iCs/>
          <w:color w:val="222222"/>
          <w:sz w:val="20"/>
          <w:szCs w:val="20"/>
        </w:rPr>
        <w:t xml:space="preserve"> strategy to expand market share in extract and extract derivatives</w:t>
      </w:r>
      <w:r w:rsidR="00517C21" w:rsidRPr="00A674EE">
        <w:rPr>
          <w:rFonts w:ascii="Arial" w:eastAsia="Arial" w:hAnsi="Arial" w:cs="Arial"/>
          <w:i/>
          <w:iCs/>
          <w:color w:val="222222"/>
          <w:sz w:val="20"/>
          <w:szCs w:val="20"/>
        </w:rPr>
        <w:t xml:space="preserve"> </w:t>
      </w:r>
      <w:r w:rsidR="00517C21" w:rsidRPr="00A674EE">
        <w:rPr>
          <w:rFonts w:ascii="Arial" w:eastAsia="Arial" w:hAnsi="Arial" w:cs="Arial"/>
          <w:color w:val="222222"/>
          <w:sz w:val="20"/>
          <w:szCs w:val="20"/>
        </w:rPr>
        <w:t>while providing exceptional products to consumers</w:t>
      </w:r>
      <w:r w:rsidR="00924D40" w:rsidRPr="00A674EE">
        <w:rPr>
          <w:rFonts w:ascii="Arial" w:eastAsia="Arial" w:hAnsi="Arial" w:cs="Arial"/>
          <w:i/>
          <w:iCs/>
          <w:color w:val="222222"/>
          <w:sz w:val="20"/>
          <w:szCs w:val="20"/>
        </w:rPr>
        <w:t xml:space="preserve">; </w:t>
      </w:r>
      <w:r w:rsidR="00924D40" w:rsidRPr="00A674EE">
        <w:rPr>
          <w:rFonts w:ascii="Arial" w:hAnsi="Arial" w:cs="Arial"/>
          <w:i/>
          <w:iCs/>
          <w:sz w:val="20"/>
          <w:szCs w:val="20"/>
        </w:rPr>
        <w:t xml:space="preserve">the Corporation’s continuing ability to meet the requirements necessary to remain listed </w:t>
      </w:r>
      <w:r w:rsidR="00316C38" w:rsidRPr="00A674EE">
        <w:rPr>
          <w:rFonts w:ascii="Arial" w:hAnsi="Arial" w:cs="Arial"/>
          <w:i/>
          <w:iCs/>
          <w:sz w:val="20"/>
          <w:szCs w:val="20"/>
        </w:rPr>
        <w:t>on the CSE and alternative exchanges</w:t>
      </w:r>
      <w:r w:rsidR="00E60A3F" w:rsidRPr="00A674EE">
        <w:rPr>
          <w:rFonts w:ascii="Arial" w:hAnsi="Arial" w:cs="Arial"/>
          <w:i/>
          <w:iCs/>
          <w:sz w:val="20"/>
          <w:szCs w:val="20"/>
        </w:rPr>
        <w:t>;</w:t>
      </w:r>
      <w:r w:rsidR="00316C38" w:rsidRPr="00A674EE">
        <w:rPr>
          <w:rFonts w:ascii="Arial" w:hAnsi="Arial" w:cs="Arial"/>
          <w:i/>
          <w:iCs/>
          <w:sz w:val="20"/>
          <w:szCs w:val="20"/>
        </w:rPr>
        <w:t xml:space="preserve"> the Corporation repurchasing Common Shares under the NCIB</w:t>
      </w:r>
      <w:r w:rsidR="00924D40" w:rsidRPr="00A674EE">
        <w:rPr>
          <w:rFonts w:ascii="Arial" w:hAnsi="Arial" w:cs="Arial"/>
          <w:i/>
          <w:iCs/>
          <w:sz w:val="20"/>
          <w:szCs w:val="20"/>
        </w:rPr>
        <w:t xml:space="preserve"> and the ability of the Corporation to become the partner of choice for leading Canadian cannabis brands.</w:t>
      </w:r>
    </w:p>
    <w:p w14:paraId="1307D182" w14:textId="44D3D6B6" w:rsidR="00597DD3" w:rsidRPr="00A674EE" w:rsidRDefault="00597DD3" w:rsidP="00597DD3">
      <w:pPr>
        <w:jc w:val="both"/>
        <w:rPr>
          <w:rFonts w:ascii="Arial" w:hAnsi="Arial" w:cs="Arial"/>
          <w:i/>
          <w:iCs/>
          <w:sz w:val="20"/>
          <w:szCs w:val="20"/>
          <w:highlight w:val="yellow"/>
        </w:rPr>
      </w:pPr>
      <w:r w:rsidRPr="00A674EE">
        <w:rPr>
          <w:rFonts w:ascii="Arial" w:hAnsi="Arial" w:cs="Arial"/>
          <w:i/>
          <w:iCs/>
          <w:sz w:val="20"/>
          <w:szCs w:val="20"/>
        </w:rPr>
        <w:t>These statements involve known and unknown risks, uncertainties and other factors, which may cause actual results, performance or achievements to differ materially from those expressed or implied by such statements, including but not limited to: the Corporation’s inability to expand and/or maintain production capacity; the potential inability of the Corporation to continue as a going concern; the risks associated with the cannabis industry in general; increased competition in the cannabis extraction market; the potential future unviability of the cannabis market; risks associated with potential governmental and/or regulatory action with respect to the cannabis industry</w:t>
      </w:r>
      <w:r w:rsidR="009D6EEF" w:rsidRPr="00A674EE">
        <w:rPr>
          <w:rFonts w:ascii="Arial" w:hAnsi="Arial" w:cs="Arial"/>
          <w:i/>
          <w:iCs/>
          <w:sz w:val="20"/>
          <w:szCs w:val="20"/>
        </w:rPr>
        <w:t xml:space="preserve">; the Corporation’s inability to obtain continued </w:t>
      </w:r>
      <w:r w:rsidR="00677595" w:rsidRPr="00A674EE">
        <w:rPr>
          <w:rFonts w:ascii="Arial" w:hAnsi="Arial" w:cs="Arial"/>
          <w:i/>
          <w:iCs/>
          <w:sz w:val="20"/>
          <w:szCs w:val="20"/>
        </w:rPr>
        <w:t xml:space="preserve">regulatory </w:t>
      </w:r>
      <w:r w:rsidR="009D6EEF" w:rsidRPr="00A674EE">
        <w:rPr>
          <w:rFonts w:ascii="Arial" w:hAnsi="Arial" w:cs="Arial"/>
          <w:i/>
          <w:iCs/>
          <w:sz w:val="20"/>
          <w:szCs w:val="20"/>
        </w:rPr>
        <w:t>approval</w:t>
      </w:r>
      <w:r w:rsidR="00677595" w:rsidRPr="00A674EE">
        <w:rPr>
          <w:rFonts w:ascii="Arial" w:hAnsi="Arial" w:cs="Arial"/>
          <w:i/>
          <w:iCs/>
          <w:sz w:val="20"/>
          <w:szCs w:val="20"/>
        </w:rPr>
        <w:t>s</w:t>
      </w:r>
      <w:r w:rsidR="00E61C85" w:rsidRPr="00A674EE">
        <w:rPr>
          <w:rFonts w:ascii="Arial" w:eastAsia="Arial" w:hAnsi="Arial" w:cs="Arial"/>
          <w:i/>
          <w:iCs/>
          <w:color w:val="222222"/>
          <w:sz w:val="20"/>
          <w:szCs w:val="20"/>
        </w:rPr>
        <w:t>;</w:t>
      </w:r>
      <w:r w:rsidR="009D6EEF" w:rsidRPr="00A674EE">
        <w:rPr>
          <w:rFonts w:ascii="Arial" w:eastAsia="Arial" w:hAnsi="Arial" w:cs="Arial"/>
          <w:i/>
          <w:iCs/>
          <w:color w:val="222222"/>
          <w:sz w:val="20"/>
          <w:szCs w:val="20"/>
        </w:rPr>
        <w:t xml:space="preserve"> the Corporation’s inability to successfully implement its strategy to expand market share in extract and extract derivatives</w:t>
      </w:r>
      <w:r w:rsidR="00517C21" w:rsidRPr="00A674EE">
        <w:rPr>
          <w:rFonts w:ascii="Arial" w:eastAsia="Arial" w:hAnsi="Arial" w:cs="Arial"/>
          <w:i/>
          <w:iCs/>
          <w:color w:val="222222"/>
          <w:sz w:val="20"/>
          <w:szCs w:val="20"/>
        </w:rPr>
        <w:t xml:space="preserve"> while</w:t>
      </w:r>
      <w:r w:rsidR="00517C21" w:rsidRPr="00A674EE">
        <w:rPr>
          <w:rFonts w:ascii="Arial" w:eastAsia="Arial" w:hAnsi="Arial" w:cs="Arial"/>
          <w:color w:val="222222"/>
          <w:sz w:val="20"/>
          <w:szCs w:val="20"/>
        </w:rPr>
        <w:t xml:space="preserve"> providing exceptional products to consumers</w:t>
      </w:r>
      <w:r w:rsidR="009D6EEF" w:rsidRPr="00A674EE">
        <w:rPr>
          <w:rFonts w:ascii="Arial" w:eastAsia="Arial" w:hAnsi="Arial" w:cs="Arial"/>
          <w:i/>
          <w:iCs/>
          <w:color w:val="222222"/>
          <w:sz w:val="20"/>
          <w:szCs w:val="20"/>
        </w:rPr>
        <w:t xml:space="preserve">; </w:t>
      </w:r>
      <w:r w:rsidR="009D6EEF" w:rsidRPr="00A674EE">
        <w:rPr>
          <w:rFonts w:ascii="Arial" w:hAnsi="Arial" w:cs="Arial"/>
          <w:i/>
          <w:iCs/>
          <w:sz w:val="20"/>
          <w:szCs w:val="20"/>
        </w:rPr>
        <w:t xml:space="preserve">the Corporation’s inability to meet the requirements necessary to remain listed on the </w:t>
      </w:r>
      <w:r w:rsidR="00677595" w:rsidRPr="00A674EE">
        <w:rPr>
          <w:rFonts w:ascii="Arial" w:hAnsi="Arial" w:cs="Arial"/>
          <w:i/>
          <w:iCs/>
          <w:sz w:val="20"/>
          <w:szCs w:val="20"/>
        </w:rPr>
        <w:t>CSE and alternative exchange</w:t>
      </w:r>
      <w:r w:rsidR="009D6EEF" w:rsidRPr="00A674EE">
        <w:rPr>
          <w:rFonts w:ascii="Arial" w:hAnsi="Arial" w:cs="Arial"/>
          <w:i/>
          <w:iCs/>
          <w:sz w:val="20"/>
          <w:szCs w:val="20"/>
        </w:rPr>
        <w:t>;</w:t>
      </w:r>
      <w:r w:rsidR="00677595" w:rsidRPr="00A674EE">
        <w:rPr>
          <w:rFonts w:ascii="Arial" w:hAnsi="Arial" w:cs="Arial"/>
          <w:i/>
          <w:iCs/>
          <w:sz w:val="20"/>
          <w:szCs w:val="20"/>
        </w:rPr>
        <w:t xml:space="preserve"> the Corporation not repurchasing Common Shares under the NCIB</w:t>
      </w:r>
      <w:r w:rsidR="00835781" w:rsidRPr="00A674EE">
        <w:rPr>
          <w:rFonts w:ascii="Arial" w:hAnsi="Arial" w:cs="Arial"/>
          <w:i/>
          <w:iCs/>
          <w:sz w:val="20"/>
          <w:szCs w:val="20"/>
        </w:rPr>
        <w:t>;</w:t>
      </w:r>
      <w:r w:rsidR="005D0B4F" w:rsidRPr="00A674EE">
        <w:rPr>
          <w:rFonts w:ascii="Arial" w:hAnsi="Arial" w:cs="Arial"/>
          <w:i/>
          <w:iCs/>
          <w:sz w:val="20"/>
          <w:szCs w:val="20"/>
        </w:rPr>
        <w:t xml:space="preserve"> </w:t>
      </w:r>
      <w:r w:rsidRPr="00A674EE">
        <w:rPr>
          <w:rFonts w:ascii="Arial" w:hAnsi="Arial" w:cs="Arial"/>
          <w:i/>
          <w:iCs/>
          <w:sz w:val="20"/>
          <w:szCs w:val="20"/>
        </w:rPr>
        <w:t>and the inability of the Corporation to become the partner of choice for leading Canadian cannabis brands.</w:t>
      </w:r>
    </w:p>
    <w:p w14:paraId="2DFD1F27" w14:textId="77777777" w:rsidR="00597DD3" w:rsidRPr="00A674EE" w:rsidRDefault="00597DD3" w:rsidP="00597DD3">
      <w:pPr>
        <w:jc w:val="both"/>
        <w:rPr>
          <w:rFonts w:ascii="Arial" w:hAnsi="Arial" w:cs="Arial"/>
          <w:i/>
          <w:iCs/>
          <w:sz w:val="20"/>
          <w:szCs w:val="20"/>
        </w:rPr>
      </w:pPr>
      <w:r w:rsidRPr="00A674EE">
        <w:rPr>
          <w:rFonts w:ascii="Arial" w:hAnsi="Arial" w:cs="Arial"/>
          <w:i/>
          <w:iCs/>
          <w:sz w:val="20"/>
          <w:szCs w:val="20"/>
        </w:rPr>
        <w:t xml:space="preserve">Readers are cautioned that the foregoing list is not exhaustive. Readers are further cautioned not to place undue reliance on forward-looking statements, as there can be no assurance that the plans, intentions or expectations upon which they are placed will occur. Such information, although considered reasonable by </w:t>
      </w:r>
      <w:r w:rsidRPr="00A674EE">
        <w:rPr>
          <w:rFonts w:ascii="Arial" w:hAnsi="Arial" w:cs="Arial"/>
          <w:i/>
          <w:iCs/>
          <w:sz w:val="20"/>
          <w:szCs w:val="20"/>
        </w:rPr>
        <w:lastRenderedPageBreak/>
        <w:t>management at the time of preparation, may prove to be incorrect and actual results may differ materially from those anticipated.</w:t>
      </w:r>
    </w:p>
    <w:p w14:paraId="62A0D41D" w14:textId="77777777" w:rsidR="00597DD3" w:rsidRPr="00A674EE" w:rsidRDefault="00597DD3" w:rsidP="00597DD3">
      <w:pPr>
        <w:jc w:val="both"/>
        <w:rPr>
          <w:rFonts w:ascii="Arial" w:hAnsi="Arial" w:cs="Arial"/>
          <w:i/>
          <w:iCs/>
          <w:sz w:val="20"/>
          <w:szCs w:val="20"/>
        </w:rPr>
      </w:pPr>
      <w:r w:rsidRPr="00A674EE">
        <w:rPr>
          <w:rFonts w:ascii="Arial" w:hAnsi="Arial" w:cs="Arial"/>
          <w:i/>
          <w:iCs/>
          <w:sz w:val="20"/>
          <w:szCs w:val="20"/>
        </w:rPr>
        <w:t>Forward-looking statements contained in this news release are expressly qualified by this cautionary statement and reflect the Corporation’s expectations as of the date hereof and are subject to change thereafter. The Corporation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p>
    <w:p w14:paraId="1D77BAF9" w14:textId="4EF6382C" w:rsidR="005B071A" w:rsidRPr="00A674EE" w:rsidRDefault="00597DD3" w:rsidP="00597DD3">
      <w:pPr>
        <w:jc w:val="both"/>
        <w:rPr>
          <w:rFonts w:ascii="Arial" w:eastAsia="Arial" w:hAnsi="Arial" w:cs="Arial"/>
          <w:i/>
          <w:iCs/>
        </w:rPr>
      </w:pPr>
      <w:r w:rsidRPr="00A674EE">
        <w:rPr>
          <w:rFonts w:ascii="Arial" w:hAnsi="Arial" w:cs="Arial"/>
          <w:i/>
          <w:iCs/>
          <w:sz w:val="20"/>
          <w:szCs w:val="20"/>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sectPr w:rsidR="005B071A" w:rsidRPr="00A674EE">
      <w:pgSz w:w="12240" w:h="15840"/>
      <w:pgMar w:top="1440" w:right="1440" w:bottom="1440" w:left="1440"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ckett">
    <w15:presenceInfo w15:providerId="Windows Live" w15:userId="116ce999c278d657"/>
  </w15:person>
  <w15:person w15:author="Igal Sudman">
    <w15:presenceInfo w15:providerId="AD" w15:userId="S::igal@xtrx.ca::3b553846-e39b-410e-b530-dfac56c0b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A"/>
    <w:rsid w:val="000624AD"/>
    <w:rsid w:val="00065689"/>
    <w:rsid w:val="000668EF"/>
    <w:rsid w:val="00092575"/>
    <w:rsid w:val="00097E41"/>
    <w:rsid w:val="000A3C34"/>
    <w:rsid w:val="00124B86"/>
    <w:rsid w:val="002016D1"/>
    <w:rsid w:val="002618E2"/>
    <w:rsid w:val="00272076"/>
    <w:rsid w:val="00291532"/>
    <w:rsid w:val="002A75D2"/>
    <w:rsid w:val="002B3D8D"/>
    <w:rsid w:val="002E31CF"/>
    <w:rsid w:val="002F147E"/>
    <w:rsid w:val="00314071"/>
    <w:rsid w:val="00316C38"/>
    <w:rsid w:val="00336FAC"/>
    <w:rsid w:val="003521C3"/>
    <w:rsid w:val="00356EB7"/>
    <w:rsid w:val="003871B3"/>
    <w:rsid w:val="003B3A09"/>
    <w:rsid w:val="003B3F6D"/>
    <w:rsid w:val="003D31E8"/>
    <w:rsid w:val="00415C1E"/>
    <w:rsid w:val="0043304F"/>
    <w:rsid w:val="0043676E"/>
    <w:rsid w:val="00490B50"/>
    <w:rsid w:val="004A2467"/>
    <w:rsid w:val="004C65A0"/>
    <w:rsid w:val="00514CC0"/>
    <w:rsid w:val="00517C21"/>
    <w:rsid w:val="00530D0D"/>
    <w:rsid w:val="00597DD3"/>
    <w:rsid w:val="005A0DD0"/>
    <w:rsid w:val="005B071A"/>
    <w:rsid w:val="005B5075"/>
    <w:rsid w:val="005D0B4F"/>
    <w:rsid w:val="00677595"/>
    <w:rsid w:val="006A560C"/>
    <w:rsid w:val="0074081B"/>
    <w:rsid w:val="00747226"/>
    <w:rsid w:val="007641E2"/>
    <w:rsid w:val="007F4941"/>
    <w:rsid w:val="00802E6E"/>
    <w:rsid w:val="008329D6"/>
    <w:rsid w:val="00835781"/>
    <w:rsid w:val="00853987"/>
    <w:rsid w:val="008B7D6E"/>
    <w:rsid w:val="00924D40"/>
    <w:rsid w:val="009670E6"/>
    <w:rsid w:val="009C7DEE"/>
    <w:rsid w:val="009D6EEF"/>
    <w:rsid w:val="009E61C1"/>
    <w:rsid w:val="00A230B6"/>
    <w:rsid w:val="00A60119"/>
    <w:rsid w:val="00A674EE"/>
    <w:rsid w:val="00AA748F"/>
    <w:rsid w:val="00AF5F34"/>
    <w:rsid w:val="00BC4728"/>
    <w:rsid w:val="00BF7195"/>
    <w:rsid w:val="00C163ED"/>
    <w:rsid w:val="00C50AC2"/>
    <w:rsid w:val="00C72190"/>
    <w:rsid w:val="00CA58EC"/>
    <w:rsid w:val="00D10D9A"/>
    <w:rsid w:val="00D31DAB"/>
    <w:rsid w:val="00D62CAE"/>
    <w:rsid w:val="00D6552C"/>
    <w:rsid w:val="00D656D8"/>
    <w:rsid w:val="00D94F98"/>
    <w:rsid w:val="00E42238"/>
    <w:rsid w:val="00E51418"/>
    <w:rsid w:val="00E60A3F"/>
    <w:rsid w:val="00E61C85"/>
    <w:rsid w:val="00EC19DD"/>
    <w:rsid w:val="00F5002B"/>
    <w:rsid w:val="00F50B06"/>
    <w:rsid w:val="00F954E9"/>
    <w:rsid w:val="00F963D5"/>
    <w:rsid w:val="00F96F1A"/>
    <w:rsid w:val="00FC1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C426"/>
  <w15:docId w15:val="{4D962952-38F6-48C5-8399-98980C7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46"/>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unhideWhenUsed/>
    <w:rsid w:val="005034D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 w:type="character" w:styleId="Strong">
    <w:name w:val="Strong"/>
    <w:basedOn w:val="DefaultParagraphFont"/>
    <w:uiPriority w:val="22"/>
    <w:qFormat/>
    <w:rsid w:val="003B3F6D"/>
    <w:rPr>
      <w:b/>
      <w:bCs/>
    </w:rPr>
  </w:style>
  <w:style w:type="character" w:customStyle="1" w:styleId="apple-converted-space">
    <w:name w:val="apple-converted-space"/>
    <w:basedOn w:val="DefaultParagraphFont"/>
    <w:rsid w:val="003B3F6D"/>
  </w:style>
  <w:style w:type="paragraph" w:styleId="Revision">
    <w:name w:val="Revision"/>
    <w:hidden/>
    <w:uiPriority w:val="99"/>
    <w:semiHidden/>
    <w:rsid w:val="009C7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025">
      <w:bodyDiv w:val="1"/>
      <w:marLeft w:val="0"/>
      <w:marRight w:val="0"/>
      <w:marTop w:val="0"/>
      <w:marBottom w:val="0"/>
      <w:divBdr>
        <w:top w:val="none" w:sz="0" w:space="0" w:color="auto"/>
        <w:left w:val="none" w:sz="0" w:space="0" w:color="auto"/>
        <w:bottom w:val="none" w:sz="0" w:space="0" w:color="auto"/>
        <w:right w:val="none" w:sz="0" w:space="0" w:color="auto"/>
      </w:divBdr>
    </w:div>
    <w:div w:id="223027286">
      <w:bodyDiv w:val="1"/>
      <w:marLeft w:val="0"/>
      <w:marRight w:val="0"/>
      <w:marTop w:val="0"/>
      <w:marBottom w:val="0"/>
      <w:divBdr>
        <w:top w:val="none" w:sz="0" w:space="0" w:color="auto"/>
        <w:left w:val="none" w:sz="0" w:space="0" w:color="auto"/>
        <w:bottom w:val="none" w:sz="0" w:space="0" w:color="auto"/>
        <w:right w:val="none" w:sz="0" w:space="0" w:color="auto"/>
      </w:divBdr>
      <w:divsChild>
        <w:div w:id="530261378">
          <w:marLeft w:val="0"/>
          <w:marRight w:val="0"/>
          <w:marTop w:val="0"/>
          <w:marBottom w:val="0"/>
          <w:divBdr>
            <w:top w:val="none" w:sz="0" w:space="0" w:color="auto"/>
            <w:left w:val="none" w:sz="0" w:space="0" w:color="auto"/>
            <w:bottom w:val="none" w:sz="0" w:space="0" w:color="auto"/>
            <w:right w:val="none" w:sz="0" w:space="0" w:color="auto"/>
          </w:divBdr>
          <w:divsChild>
            <w:div w:id="827867752">
              <w:marLeft w:val="0"/>
              <w:marRight w:val="0"/>
              <w:marTop w:val="0"/>
              <w:marBottom w:val="0"/>
              <w:divBdr>
                <w:top w:val="none" w:sz="0" w:space="0" w:color="auto"/>
                <w:left w:val="none" w:sz="0" w:space="0" w:color="auto"/>
                <w:bottom w:val="none" w:sz="0" w:space="0" w:color="auto"/>
                <w:right w:val="none" w:sz="0" w:space="0" w:color="auto"/>
              </w:divBdr>
              <w:divsChild>
                <w:div w:id="603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0456">
      <w:bodyDiv w:val="1"/>
      <w:marLeft w:val="0"/>
      <w:marRight w:val="0"/>
      <w:marTop w:val="0"/>
      <w:marBottom w:val="0"/>
      <w:divBdr>
        <w:top w:val="none" w:sz="0" w:space="0" w:color="auto"/>
        <w:left w:val="none" w:sz="0" w:space="0" w:color="auto"/>
        <w:bottom w:val="none" w:sz="0" w:space="0" w:color="auto"/>
        <w:right w:val="none" w:sz="0" w:space="0" w:color="auto"/>
      </w:divBdr>
      <w:divsChild>
        <w:div w:id="485167543">
          <w:marLeft w:val="0"/>
          <w:marRight w:val="0"/>
          <w:marTop w:val="0"/>
          <w:marBottom w:val="0"/>
          <w:divBdr>
            <w:top w:val="none" w:sz="0" w:space="0" w:color="auto"/>
            <w:left w:val="none" w:sz="0" w:space="0" w:color="auto"/>
            <w:bottom w:val="none" w:sz="0" w:space="0" w:color="auto"/>
            <w:right w:val="none" w:sz="0" w:space="0" w:color="auto"/>
          </w:divBdr>
        </w:div>
      </w:divsChild>
    </w:div>
    <w:div w:id="1272282188">
      <w:bodyDiv w:val="1"/>
      <w:marLeft w:val="0"/>
      <w:marRight w:val="0"/>
      <w:marTop w:val="0"/>
      <w:marBottom w:val="0"/>
      <w:divBdr>
        <w:top w:val="none" w:sz="0" w:space="0" w:color="auto"/>
        <w:left w:val="none" w:sz="0" w:space="0" w:color="auto"/>
        <w:bottom w:val="none" w:sz="0" w:space="0" w:color="auto"/>
        <w:right w:val="none" w:sz="0" w:space="0" w:color="auto"/>
      </w:divBdr>
      <w:divsChild>
        <w:div w:id="1993101546">
          <w:marLeft w:val="0"/>
          <w:marRight w:val="0"/>
          <w:marTop w:val="0"/>
          <w:marBottom w:val="0"/>
          <w:divBdr>
            <w:top w:val="none" w:sz="0" w:space="0" w:color="auto"/>
            <w:left w:val="none" w:sz="0" w:space="0" w:color="auto"/>
            <w:bottom w:val="none" w:sz="0" w:space="0" w:color="auto"/>
            <w:right w:val="none" w:sz="0" w:space="0" w:color="auto"/>
          </w:divBdr>
          <w:divsChild>
            <w:div w:id="1858739115">
              <w:marLeft w:val="0"/>
              <w:marRight w:val="0"/>
              <w:marTop w:val="0"/>
              <w:marBottom w:val="0"/>
              <w:divBdr>
                <w:top w:val="none" w:sz="0" w:space="0" w:color="auto"/>
                <w:left w:val="none" w:sz="0" w:space="0" w:color="auto"/>
                <w:bottom w:val="none" w:sz="0" w:space="0" w:color="auto"/>
                <w:right w:val="none" w:sz="0" w:space="0" w:color="auto"/>
              </w:divBdr>
              <w:divsChild>
                <w:div w:id="1955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4032">
      <w:bodyDiv w:val="1"/>
      <w:marLeft w:val="0"/>
      <w:marRight w:val="0"/>
      <w:marTop w:val="0"/>
      <w:marBottom w:val="0"/>
      <w:divBdr>
        <w:top w:val="none" w:sz="0" w:space="0" w:color="auto"/>
        <w:left w:val="none" w:sz="0" w:space="0" w:color="auto"/>
        <w:bottom w:val="none" w:sz="0" w:space="0" w:color="auto"/>
        <w:right w:val="none" w:sz="0" w:space="0" w:color="auto"/>
      </w:divBdr>
      <w:divsChild>
        <w:div w:id="1743408333">
          <w:marLeft w:val="0"/>
          <w:marRight w:val="0"/>
          <w:marTop w:val="0"/>
          <w:marBottom w:val="0"/>
          <w:divBdr>
            <w:top w:val="none" w:sz="0" w:space="0" w:color="auto"/>
            <w:left w:val="none" w:sz="0" w:space="0" w:color="auto"/>
            <w:bottom w:val="none" w:sz="0" w:space="0" w:color="auto"/>
            <w:right w:val="none" w:sz="0" w:space="0" w:color="auto"/>
          </w:divBdr>
          <w:divsChild>
            <w:div w:id="1057703036">
              <w:marLeft w:val="0"/>
              <w:marRight w:val="0"/>
              <w:marTop w:val="0"/>
              <w:marBottom w:val="0"/>
              <w:divBdr>
                <w:top w:val="none" w:sz="0" w:space="0" w:color="auto"/>
                <w:left w:val="none" w:sz="0" w:space="0" w:color="auto"/>
                <w:bottom w:val="none" w:sz="0" w:space="0" w:color="auto"/>
                <w:right w:val="none" w:sz="0" w:space="0" w:color="auto"/>
              </w:divBdr>
              <w:divsChild>
                <w:div w:id="12254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0498">
      <w:bodyDiv w:val="1"/>
      <w:marLeft w:val="0"/>
      <w:marRight w:val="0"/>
      <w:marTop w:val="0"/>
      <w:marBottom w:val="0"/>
      <w:divBdr>
        <w:top w:val="none" w:sz="0" w:space="0" w:color="auto"/>
        <w:left w:val="none" w:sz="0" w:space="0" w:color="auto"/>
        <w:bottom w:val="none" w:sz="0" w:space="0" w:color="auto"/>
        <w:right w:val="none" w:sz="0" w:space="0" w:color="auto"/>
      </w:divBdr>
      <w:divsChild>
        <w:div w:id="1685742338">
          <w:marLeft w:val="0"/>
          <w:marRight w:val="0"/>
          <w:marTop w:val="0"/>
          <w:marBottom w:val="0"/>
          <w:divBdr>
            <w:top w:val="none" w:sz="0" w:space="0" w:color="auto"/>
            <w:left w:val="none" w:sz="0" w:space="0" w:color="auto"/>
            <w:bottom w:val="none" w:sz="0" w:space="0" w:color="auto"/>
            <w:right w:val="none" w:sz="0" w:space="0" w:color="auto"/>
          </w:divBdr>
          <w:divsChild>
            <w:div w:id="1299723484">
              <w:marLeft w:val="0"/>
              <w:marRight w:val="0"/>
              <w:marTop w:val="0"/>
              <w:marBottom w:val="0"/>
              <w:divBdr>
                <w:top w:val="none" w:sz="0" w:space="0" w:color="auto"/>
                <w:left w:val="none" w:sz="0" w:space="0" w:color="auto"/>
                <w:bottom w:val="none" w:sz="0" w:space="0" w:color="auto"/>
                <w:right w:val="none" w:sz="0" w:space="0" w:color="auto"/>
              </w:divBdr>
              <w:divsChild>
                <w:div w:id="912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8441">
      <w:bodyDiv w:val="1"/>
      <w:marLeft w:val="0"/>
      <w:marRight w:val="0"/>
      <w:marTop w:val="0"/>
      <w:marBottom w:val="0"/>
      <w:divBdr>
        <w:top w:val="none" w:sz="0" w:space="0" w:color="auto"/>
        <w:left w:val="none" w:sz="0" w:space="0" w:color="auto"/>
        <w:bottom w:val="none" w:sz="0" w:space="0" w:color="auto"/>
        <w:right w:val="none" w:sz="0" w:space="0" w:color="auto"/>
      </w:divBdr>
      <w:divsChild>
        <w:div w:id="1162282738">
          <w:marLeft w:val="0"/>
          <w:marRight w:val="0"/>
          <w:marTop w:val="0"/>
          <w:marBottom w:val="0"/>
          <w:divBdr>
            <w:top w:val="none" w:sz="0" w:space="0" w:color="auto"/>
            <w:left w:val="none" w:sz="0" w:space="0" w:color="auto"/>
            <w:bottom w:val="none" w:sz="0" w:space="0" w:color="auto"/>
            <w:right w:val="none" w:sz="0" w:space="0" w:color="auto"/>
          </w:divBdr>
          <w:divsChild>
            <w:div w:id="2006782992">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ayurcan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yurcan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2</cp:revision>
  <dcterms:created xsi:type="dcterms:W3CDTF">2022-02-28T21:17:00Z</dcterms:created>
  <dcterms:modified xsi:type="dcterms:W3CDTF">2022-02-28T21:17:00Z</dcterms:modified>
</cp:coreProperties>
</file>