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30080" w14:textId="77777777" w:rsidR="00AE366F" w:rsidRDefault="00AE366F">
      <w:pPr>
        <w:pStyle w:val="Title"/>
        <w:spacing w:before="0" w:after="0"/>
        <w:rPr>
          <w:b w:val="0"/>
          <w:color w:val="000000"/>
          <w:sz w:val="28"/>
        </w:rPr>
      </w:pPr>
      <w:bookmarkStart w:id="0" w:name="_Toc370788688"/>
      <w:bookmarkStart w:id="1" w:name="_Toc398005544"/>
      <w:bookmarkStart w:id="2" w:name="_Toc412279961"/>
      <w:bookmarkStart w:id="3" w:name="_Toc419096464"/>
      <w:bookmarkStart w:id="4" w:name="_Toc366558847"/>
    </w:p>
    <w:p w14:paraId="5317160D" w14:textId="77777777" w:rsidR="00640E94" w:rsidRDefault="00640E94">
      <w:pPr>
        <w:pStyle w:val="Title"/>
        <w:spacing w:before="0" w:after="0"/>
        <w:rPr>
          <w:color w:val="000000"/>
          <w:sz w:val="28"/>
          <w:u w:val="single"/>
        </w:rPr>
      </w:pPr>
      <w:r>
        <w:rPr>
          <w:color w:val="000000"/>
          <w:sz w:val="28"/>
        </w:rPr>
        <w:t>FORM 7</w:t>
      </w:r>
      <w:r>
        <w:rPr>
          <w:color w:val="000000"/>
          <w:sz w:val="28"/>
        </w:rPr>
        <w:br/>
      </w:r>
      <w:r>
        <w:rPr>
          <w:color w:val="000000"/>
          <w:sz w:val="28"/>
          <w:u w:val="single"/>
        </w:rPr>
        <w:t>MONTHLY PROGRESS REPORT</w:t>
      </w:r>
      <w:bookmarkEnd w:id="0"/>
      <w:bookmarkEnd w:id="1"/>
      <w:bookmarkEnd w:id="2"/>
      <w:bookmarkEnd w:id="3"/>
    </w:p>
    <w:p w14:paraId="37B5CB9D" w14:textId="77777777" w:rsidR="00640E94" w:rsidRDefault="00640E94" w:rsidP="006F6DB6">
      <w:pPr>
        <w:pStyle w:val="BodyText"/>
        <w:tabs>
          <w:tab w:val="left" w:pos="0"/>
        </w:tabs>
        <w:spacing w:before="480"/>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AE366F">
        <w:rPr>
          <w:rFonts w:ascii="Arial" w:hAnsi="Arial"/>
          <w:color w:val="000000"/>
        </w:rPr>
        <w:t xml:space="preserve"> </w:t>
      </w:r>
      <w:r w:rsidR="00717988" w:rsidRPr="006F6DB6">
        <w:rPr>
          <w:rFonts w:ascii="Arial" w:hAnsi="Arial"/>
          <w:b/>
          <w:color w:val="000000"/>
          <w:u w:val="single"/>
        </w:rPr>
        <w:t>Ascent Industries Corp.</w:t>
      </w:r>
      <w:r w:rsidR="00717988">
        <w:rPr>
          <w:rFonts w:ascii="Arial" w:hAnsi="Arial"/>
          <w:color w:val="000000"/>
          <w:u w:val="single"/>
        </w:rPr>
        <w:t xml:space="preserve"> </w:t>
      </w:r>
      <w:r w:rsidRPr="006A7765">
        <w:rPr>
          <w:rFonts w:ascii="Arial" w:hAnsi="Arial"/>
          <w:color w:val="000000"/>
          <w:u w:val="single"/>
        </w:rPr>
        <w:t>(the “</w:t>
      </w:r>
      <w:r w:rsidR="00AE366F">
        <w:rPr>
          <w:rFonts w:ascii="Arial" w:hAnsi="Arial"/>
          <w:color w:val="000000"/>
          <w:u w:val="single"/>
        </w:rPr>
        <w:t>Company</w:t>
      </w:r>
      <w:r w:rsidRPr="006A7765">
        <w:rPr>
          <w:rFonts w:ascii="Arial" w:hAnsi="Arial"/>
          <w:color w:val="000000"/>
          <w:u w:val="single"/>
        </w:rPr>
        <w:t>”</w:t>
      </w:r>
      <w:r w:rsidR="00AE366F">
        <w:rPr>
          <w:rFonts w:ascii="Arial" w:hAnsi="Arial"/>
          <w:color w:val="000000"/>
          <w:u w:val="single"/>
        </w:rPr>
        <w:t xml:space="preserve"> or the “Issuer”</w:t>
      </w:r>
      <w:r w:rsidRPr="006A7765">
        <w:rPr>
          <w:rFonts w:ascii="Arial" w:hAnsi="Arial"/>
          <w:color w:val="000000"/>
          <w:u w:val="single"/>
        </w:rPr>
        <w:t>)</w:t>
      </w:r>
    </w:p>
    <w:p w14:paraId="5451062C" w14:textId="77777777" w:rsidR="00640E94" w:rsidRPr="00272B53" w:rsidRDefault="00640E94">
      <w:pPr>
        <w:pStyle w:val="BodyText"/>
        <w:tabs>
          <w:tab w:val="left" w:pos="7920"/>
          <w:tab w:val="left" w:pos="9180"/>
        </w:tabs>
        <w:rPr>
          <w:rFonts w:ascii="Arial" w:hAnsi="Arial"/>
          <w:color w:val="000000"/>
          <w:u w:val="single"/>
        </w:rPr>
      </w:pPr>
      <w:r>
        <w:rPr>
          <w:rFonts w:ascii="Arial" w:hAnsi="Arial"/>
          <w:color w:val="000000"/>
        </w:rPr>
        <w:t xml:space="preserve">Trading Symbol: </w:t>
      </w:r>
      <w:r w:rsidR="00AE366F">
        <w:rPr>
          <w:rFonts w:ascii="Arial" w:hAnsi="Arial"/>
          <w:color w:val="000000"/>
        </w:rPr>
        <w:t xml:space="preserve"> </w:t>
      </w:r>
      <w:r w:rsidR="00717988" w:rsidRPr="006F6DB6">
        <w:rPr>
          <w:rFonts w:ascii="Arial" w:hAnsi="Arial"/>
          <w:b/>
          <w:color w:val="000000"/>
          <w:u w:val="single"/>
        </w:rPr>
        <w:t>ASNT</w:t>
      </w:r>
    </w:p>
    <w:p w14:paraId="4366B268" w14:textId="50834269" w:rsidR="00640E94" w:rsidRDefault="00640E94" w:rsidP="00272B53">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w:t>
      </w:r>
      <w:r w:rsidR="009A48DF">
        <w:rPr>
          <w:rFonts w:ascii="Arial" w:hAnsi="Arial"/>
          <w:color w:val="000000"/>
        </w:rPr>
        <w:t>:</w:t>
      </w:r>
      <w:r w:rsidR="00815C12">
        <w:rPr>
          <w:rFonts w:ascii="Arial" w:hAnsi="Arial"/>
          <w:color w:val="000000"/>
        </w:rPr>
        <w:t xml:space="preserve">  </w:t>
      </w:r>
      <w:r w:rsidR="0021170F" w:rsidRPr="0021170F">
        <w:rPr>
          <w:rFonts w:ascii="Arial" w:hAnsi="Arial" w:cs="Arial"/>
          <w:b/>
          <w:sz w:val="23"/>
          <w:szCs w:val="23"/>
          <w:u w:val="single"/>
        </w:rPr>
        <w:t>320,151,457</w:t>
      </w:r>
      <w:r w:rsidR="00DF6C7D">
        <w:rPr>
          <w:rFonts w:ascii="Arial" w:hAnsi="Arial" w:cs="Arial"/>
          <w:b/>
          <w:color w:val="000000"/>
          <w:u w:val="single"/>
        </w:rPr>
        <w:t xml:space="preserve"> </w:t>
      </w:r>
      <w:r w:rsidR="00AE366F" w:rsidRPr="00AE366F">
        <w:rPr>
          <w:rFonts w:ascii="Arial" w:hAnsi="Arial"/>
          <w:b/>
          <w:color w:val="000000"/>
          <w:u w:val="single"/>
        </w:rPr>
        <w:t>common shares,</w:t>
      </w:r>
      <w:r w:rsidR="00AE366F" w:rsidRPr="006F6DB6">
        <w:rPr>
          <w:rFonts w:ascii="Arial" w:hAnsi="Arial"/>
          <w:b/>
          <w:color w:val="000000"/>
          <w:u w:val="single"/>
        </w:rPr>
        <w:t xml:space="preserve"> non-diluted</w:t>
      </w:r>
      <w:r w:rsidR="00AE366F">
        <w:rPr>
          <w:rFonts w:ascii="Arial" w:hAnsi="Arial"/>
          <w:color w:val="000000"/>
          <w:u w:val="single"/>
        </w:rPr>
        <w:t xml:space="preserve"> </w:t>
      </w:r>
    </w:p>
    <w:p w14:paraId="55D71340" w14:textId="16645DDD"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AE366F">
        <w:rPr>
          <w:rFonts w:ascii="Arial" w:hAnsi="Arial"/>
          <w:color w:val="000000"/>
        </w:rPr>
        <w:t xml:space="preserve"> </w:t>
      </w:r>
      <w:r w:rsidR="00DF6C7D">
        <w:rPr>
          <w:rFonts w:ascii="Arial" w:hAnsi="Arial"/>
          <w:b/>
          <w:color w:val="000000"/>
          <w:u w:val="single"/>
        </w:rPr>
        <w:t>3</w:t>
      </w:r>
      <w:r w:rsidR="007F7077">
        <w:rPr>
          <w:rFonts w:ascii="Arial" w:hAnsi="Arial"/>
          <w:b/>
          <w:color w:val="000000"/>
          <w:u w:val="single"/>
        </w:rPr>
        <w:t>1</w:t>
      </w:r>
      <w:r w:rsidR="00272B53" w:rsidRPr="006F6DB6">
        <w:rPr>
          <w:rFonts w:ascii="Arial" w:hAnsi="Arial"/>
          <w:b/>
          <w:color w:val="000000"/>
          <w:u w:val="single"/>
        </w:rPr>
        <w:t xml:space="preserve"> </w:t>
      </w:r>
      <w:r w:rsidR="007F7077">
        <w:rPr>
          <w:rFonts w:ascii="Arial" w:hAnsi="Arial"/>
          <w:b/>
          <w:color w:val="000000"/>
          <w:u w:val="single"/>
        </w:rPr>
        <w:t>December</w:t>
      </w:r>
      <w:r w:rsidR="00DF6C7D">
        <w:rPr>
          <w:rFonts w:ascii="Arial" w:hAnsi="Arial"/>
          <w:b/>
          <w:color w:val="000000"/>
          <w:u w:val="single"/>
        </w:rPr>
        <w:t xml:space="preserve"> </w:t>
      </w:r>
      <w:r w:rsidR="00272B53" w:rsidRPr="006F6DB6">
        <w:rPr>
          <w:rFonts w:ascii="Arial" w:hAnsi="Arial"/>
          <w:b/>
          <w:color w:val="000000"/>
          <w:u w:val="single"/>
        </w:rPr>
        <w:t>201</w:t>
      </w:r>
      <w:r w:rsidR="00502641">
        <w:rPr>
          <w:rFonts w:ascii="Arial" w:hAnsi="Arial"/>
          <w:b/>
          <w:color w:val="000000"/>
          <w:u w:val="single"/>
        </w:rPr>
        <w:t>9</w:t>
      </w:r>
    </w:p>
    <w:p w14:paraId="370A656D"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24E1E502"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091B5279"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7837B024" w14:textId="77777777" w:rsidR="00640E94" w:rsidRDefault="00640E94" w:rsidP="006A7765">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0B6D3A29"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785CEBB7" w14:textId="77777777" w:rsidR="00640E94" w:rsidRDefault="00640E94" w:rsidP="006A7765">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14:paraId="1FCBCDDC" w14:textId="77777777" w:rsidR="00640E94" w:rsidRDefault="00640E94">
      <w:pPr>
        <w:pStyle w:val="List"/>
        <w:keepLines/>
        <w:spacing w:before="120"/>
        <w:ind w:left="0" w:firstLine="0"/>
        <w:rPr>
          <w:rFonts w:ascii="Arial" w:hAnsi="Arial"/>
          <w:b/>
        </w:rPr>
      </w:pPr>
      <w:r>
        <w:rPr>
          <w:rFonts w:ascii="Arial" w:hAnsi="Arial"/>
          <w:b/>
        </w:rPr>
        <w:t>Report on Business</w:t>
      </w:r>
    </w:p>
    <w:p w14:paraId="68A5267E" w14:textId="50155833"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76D5CAD5" w14:textId="77777777" w:rsidR="000D1493" w:rsidRDefault="000D1493" w:rsidP="0054062A">
      <w:pPr>
        <w:pStyle w:val="List"/>
        <w:spacing w:before="120"/>
        <w:ind w:left="720" w:firstLine="0"/>
        <w:jc w:val="both"/>
        <w:rPr>
          <w:rFonts w:ascii="Arial" w:hAnsi="Arial"/>
          <w:b/>
          <w:sz w:val="22"/>
          <w:lang w:val="en-US"/>
        </w:rPr>
      </w:pPr>
    </w:p>
    <w:p w14:paraId="13C7FEED" w14:textId="1F8C2B6C" w:rsidR="000D1493" w:rsidRPr="00B64565" w:rsidRDefault="000D1493" w:rsidP="000D1493">
      <w:pPr>
        <w:pStyle w:val="List"/>
        <w:spacing w:before="120"/>
        <w:ind w:left="720" w:firstLine="0"/>
        <w:jc w:val="both"/>
        <w:rPr>
          <w:rFonts w:ascii="Arial" w:hAnsi="Arial"/>
          <w:b/>
          <w:i/>
          <w:iCs/>
          <w:sz w:val="22"/>
          <w:lang w:val="en-US"/>
        </w:rPr>
      </w:pPr>
      <w:r w:rsidRPr="00B64565">
        <w:rPr>
          <w:rFonts w:ascii="Arial" w:hAnsi="Arial"/>
          <w:b/>
          <w:i/>
          <w:iCs/>
          <w:sz w:val="22"/>
          <w:lang w:val="en-US"/>
        </w:rPr>
        <w:t>Update on Filing of Annual Filing and Annual General Meeting</w:t>
      </w:r>
    </w:p>
    <w:p w14:paraId="7A8B7F71" w14:textId="77777777" w:rsidR="000D1493" w:rsidRPr="00B64565" w:rsidRDefault="000D1493" w:rsidP="000D1493">
      <w:pPr>
        <w:pStyle w:val="List"/>
        <w:spacing w:before="120"/>
        <w:ind w:left="720" w:firstLine="0"/>
        <w:jc w:val="both"/>
        <w:rPr>
          <w:rFonts w:ascii="Arial" w:hAnsi="Arial"/>
          <w:i/>
          <w:iCs/>
          <w:sz w:val="22"/>
          <w:lang w:val="en-US"/>
        </w:rPr>
      </w:pPr>
      <w:r w:rsidRPr="00B64565">
        <w:rPr>
          <w:rFonts w:ascii="Arial" w:hAnsi="Arial"/>
          <w:i/>
          <w:iCs/>
          <w:sz w:val="22"/>
          <w:lang w:val="en-US"/>
        </w:rPr>
        <w:t xml:space="preserve">The Company advised that it has not filed its Annual Filings for its financial year ended December 31, 2018 within the Filing Deadline as required under Parts 4 and 5 of National Instrument 51-102 Continuous Disclosure Obligations and National Instrument 52-109 – Certification of Disclosure in Issuers’ Annual and Interim Filings. </w:t>
      </w:r>
    </w:p>
    <w:p w14:paraId="54A51ED7" w14:textId="77777777" w:rsidR="000D1493" w:rsidRPr="00B64565" w:rsidRDefault="000D1493" w:rsidP="000D1493">
      <w:pPr>
        <w:pStyle w:val="List"/>
        <w:spacing w:before="120"/>
        <w:ind w:left="720" w:firstLine="0"/>
        <w:jc w:val="both"/>
        <w:rPr>
          <w:rFonts w:ascii="Arial" w:hAnsi="Arial"/>
          <w:i/>
          <w:iCs/>
          <w:sz w:val="22"/>
          <w:lang w:val="en-US"/>
        </w:rPr>
      </w:pPr>
      <w:r w:rsidRPr="00B64565">
        <w:rPr>
          <w:rFonts w:ascii="Arial" w:hAnsi="Arial"/>
          <w:i/>
          <w:iCs/>
          <w:sz w:val="22"/>
          <w:lang w:val="en-US"/>
        </w:rPr>
        <w:t>For so long as the Company remains in default due to the late filing of the Annual Filings, the Company intends to comply with the provisions of the alternative information guidelines as set out in National Policy 12-203 – Management Cease Trade Orders, including disseminating bi-weekly default status reports, in the form of a news release.</w:t>
      </w:r>
    </w:p>
    <w:p w14:paraId="5D9D03A2" w14:textId="77777777" w:rsidR="000D1493" w:rsidRPr="00B64565" w:rsidRDefault="000D1493" w:rsidP="000D1493">
      <w:pPr>
        <w:pStyle w:val="List"/>
        <w:spacing w:before="120"/>
        <w:ind w:left="720" w:firstLine="0"/>
        <w:jc w:val="both"/>
        <w:rPr>
          <w:rFonts w:ascii="Arial" w:hAnsi="Arial"/>
          <w:i/>
          <w:iCs/>
          <w:sz w:val="22"/>
          <w:lang w:val="en-US"/>
        </w:rPr>
      </w:pPr>
      <w:r w:rsidRPr="00B64565">
        <w:rPr>
          <w:rFonts w:ascii="Arial" w:hAnsi="Arial"/>
          <w:i/>
          <w:iCs/>
          <w:sz w:val="22"/>
          <w:lang w:val="en-US"/>
        </w:rPr>
        <w:t>The Company’s management is committed to working with its auditors to complete the year-end audit as soon as possible.</w:t>
      </w:r>
    </w:p>
    <w:p w14:paraId="6BA13C69" w14:textId="29A27CB8" w:rsidR="000D1493" w:rsidRPr="00B64565" w:rsidRDefault="000D1493" w:rsidP="000D1493">
      <w:pPr>
        <w:pStyle w:val="List"/>
        <w:spacing w:before="120"/>
        <w:ind w:left="720" w:firstLine="0"/>
        <w:jc w:val="both"/>
        <w:rPr>
          <w:rFonts w:ascii="Arial" w:hAnsi="Arial"/>
          <w:i/>
          <w:iCs/>
          <w:sz w:val="22"/>
          <w:lang w:val="en-US"/>
        </w:rPr>
      </w:pPr>
      <w:r w:rsidRPr="00B64565">
        <w:rPr>
          <w:rFonts w:ascii="Arial" w:hAnsi="Arial"/>
          <w:i/>
          <w:iCs/>
          <w:sz w:val="22"/>
          <w:lang w:val="en-US"/>
        </w:rPr>
        <w:t>The Company previously announced it would hold an Annual Meeting and Special Meeting of Shareholders on June 6, 2019 and it has since been delayed due to not having filed its Annual Filings.</w:t>
      </w:r>
    </w:p>
    <w:p w14:paraId="23976AD4" w14:textId="18934067" w:rsidR="000D1493" w:rsidRDefault="000D1493" w:rsidP="000D1493">
      <w:pPr>
        <w:pStyle w:val="List"/>
        <w:spacing w:before="120"/>
        <w:ind w:left="720" w:firstLine="0"/>
        <w:jc w:val="both"/>
        <w:rPr>
          <w:rFonts w:ascii="Arial" w:hAnsi="Arial"/>
          <w:sz w:val="22"/>
          <w:lang w:val="en-US"/>
        </w:rPr>
      </w:pPr>
      <w:r w:rsidRPr="00B64565">
        <w:rPr>
          <w:rFonts w:ascii="Arial" w:hAnsi="Arial"/>
          <w:i/>
          <w:iCs/>
          <w:sz w:val="22"/>
          <w:lang w:val="en-US"/>
        </w:rPr>
        <w:t>The new particulars of the Annual General Meeting will be provided to its Shareholders as soon as possible.</w:t>
      </w:r>
    </w:p>
    <w:p w14:paraId="3DEDC640" w14:textId="3D8062C7" w:rsidR="0054062A" w:rsidRPr="00B64565" w:rsidRDefault="0054062A" w:rsidP="0054062A">
      <w:pPr>
        <w:pStyle w:val="List"/>
        <w:spacing w:before="120"/>
        <w:ind w:left="720" w:firstLine="0"/>
        <w:jc w:val="both"/>
        <w:rPr>
          <w:rFonts w:ascii="Arial" w:hAnsi="Arial"/>
          <w:b/>
          <w:i/>
          <w:iCs/>
          <w:sz w:val="22"/>
          <w:lang w:val="en-US"/>
        </w:rPr>
      </w:pPr>
      <w:r w:rsidRPr="00B64565">
        <w:rPr>
          <w:rFonts w:ascii="Arial" w:hAnsi="Arial"/>
          <w:b/>
          <w:i/>
          <w:iCs/>
          <w:sz w:val="22"/>
          <w:lang w:val="en-US"/>
        </w:rPr>
        <w:t>C</w:t>
      </w:r>
      <w:r w:rsidR="000D1493" w:rsidRPr="00B64565">
        <w:rPr>
          <w:rFonts w:ascii="Arial" w:hAnsi="Arial"/>
          <w:b/>
          <w:i/>
          <w:iCs/>
          <w:sz w:val="22"/>
          <w:lang w:val="en-US"/>
        </w:rPr>
        <w:t>ompanies Creditor Arrangement Act</w:t>
      </w:r>
      <w:r w:rsidRPr="00B64565">
        <w:rPr>
          <w:rFonts w:ascii="Arial" w:hAnsi="Arial"/>
          <w:b/>
          <w:i/>
          <w:iCs/>
          <w:sz w:val="22"/>
          <w:lang w:val="en-US"/>
        </w:rPr>
        <w:t xml:space="preserve"> Proceeding Update</w:t>
      </w:r>
    </w:p>
    <w:p w14:paraId="63D7089C" w14:textId="46BD745C" w:rsidR="0054062A" w:rsidRDefault="00382933" w:rsidP="0054062A">
      <w:pPr>
        <w:pStyle w:val="List"/>
        <w:spacing w:before="120"/>
        <w:ind w:left="720" w:firstLine="0"/>
        <w:jc w:val="both"/>
        <w:rPr>
          <w:rFonts w:ascii="Arial" w:hAnsi="Arial"/>
          <w:i/>
          <w:iCs/>
          <w:sz w:val="22"/>
          <w:lang w:val="en-US"/>
        </w:rPr>
      </w:pPr>
      <w:r w:rsidRPr="00FA0AFC">
        <w:rPr>
          <w:rFonts w:ascii="Arial" w:hAnsi="Arial"/>
          <w:i/>
          <w:iCs/>
          <w:sz w:val="22"/>
          <w:lang w:val="en-US"/>
        </w:rPr>
        <w:t xml:space="preserve">The Company </w:t>
      </w:r>
      <w:r w:rsidR="000C7D81" w:rsidRPr="00FA0AFC">
        <w:rPr>
          <w:rFonts w:ascii="Arial" w:hAnsi="Arial"/>
          <w:i/>
          <w:iCs/>
          <w:sz w:val="22"/>
          <w:lang w:val="en-US"/>
        </w:rPr>
        <w:t>advise</w:t>
      </w:r>
      <w:r w:rsidR="00920A4B">
        <w:rPr>
          <w:rFonts w:ascii="Arial" w:hAnsi="Arial"/>
          <w:i/>
          <w:iCs/>
          <w:sz w:val="22"/>
          <w:lang w:val="en-US"/>
        </w:rPr>
        <w:t>s</w:t>
      </w:r>
      <w:r w:rsidR="000C7D81" w:rsidRPr="00FA0AFC">
        <w:rPr>
          <w:rFonts w:ascii="Arial" w:hAnsi="Arial"/>
          <w:i/>
          <w:iCs/>
          <w:sz w:val="22"/>
          <w:lang w:val="en-US"/>
        </w:rPr>
        <w:t xml:space="preserve"> that pursuant to the hearing held on </w:t>
      </w:r>
      <w:r w:rsidR="00920A4B">
        <w:rPr>
          <w:rFonts w:ascii="Arial" w:hAnsi="Arial"/>
          <w:i/>
          <w:iCs/>
          <w:sz w:val="22"/>
          <w:lang w:val="en-US"/>
        </w:rPr>
        <w:t>November 22</w:t>
      </w:r>
      <w:r w:rsidR="00996DBA" w:rsidRPr="00FA0AFC">
        <w:rPr>
          <w:rFonts w:ascii="Arial" w:hAnsi="Arial"/>
          <w:i/>
          <w:iCs/>
          <w:sz w:val="22"/>
          <w:lang w:val="en-US"/>
        </w:rPr>
        <w:t>, 2019</w:t>
      </w:r>
      <w:r w:rsidR="000C7D81" w:rsidRPr="00FA0AFC">
        <w:rPr>
          <w:rFonts w:ascii="Arial" w:hAnsi="Arial"/>
          <w:i/>
          <w:iCs/>
          <w:sz w:val="22"/>
          <w:lang w:val="en-US"/>
        </w:rPr>
        <w:t xml:space="preserve">, </w:t>
      </w:r>
      <w:r w:rsidR="000C7D81" w:rsidRPr="00861ACC">
        <w:rPr>
          <w:rFonts w:ascii="Arial" w:hAnsi="Arial"/>
          <w:i/>
          <w:iCs/>
          <w:sz w:val="22"/>
          <w:u w:val="single"/>
          <w:lang w:val="en-US"/>
          <w:rPrChange w:id="5" w:author="Author">
            <w:rPr>
              <w:rFonts w:ascii="Arial" w:hAnsi="Arial"/>
              <w:i/>
              <w:iCs/>
              <w:sz w:val="22"/>
              <w:highlight w:val="yellow"/>
              <w:u w:val="single"/>
              <w:lang w:val="en-US"/>
            </w:rPr>
          </w:rPrChange>
        </w:rPr>
        <w:t xml:space="preserve">the Court granted the Company a Stay Extension Order to extend the relief granted under the previous order </w:t>
      </w:r>
      <w:r w:rsidR="00920A4B" w:rsidRPr="00861ACC">
        <w:rPr>
          <w:rFonts w:ascii="Arial" w:hAnsi="Arial"/>
          <w:i/>
          <w:iCs/>
          <w:sz w:val="22"/>
          <w:u w:val="single"/>
          <w:lang w:val="en-US"/>
          <w:rPrChange w:id="6" w:author="Author">
            <w:rPr>
              <w:rFonts w:ascii="Arial" w:hAnsi="Arial"/>
              <w:i/>
              <w:iCs/>
              <w:sz w:val="22"/>
              <w:highlight w:val="yellow"/>
              <w:u w:val="single"/>
              <w:lang w:val="en-US"/>
            </w:rPr>
          </w:rPrChange>
        </w:rPr>
        <w:t>November 22</w:t>
      </w:r>
      <w:r w:rsidR="00996DBA" w:rsidRPr="00861ACC">
        <w:rPr>
          <w:rFonts w:ascii="Arial" w:hAnsi="Arial"/>
          <w:i/>
          <w:iCs/>
          <w:sz w:val="22"/>
          <w:u w:val="single"/>
          <w:lang w:val="en-US"/>
          <w:rPrChange w:id="7" w:author="Author">
            <w:rPr>
              <w:rFonts w:ascii="Arial" w:hAnsi="Arial"/>
              <w:i/>
              <w:iCs/>
              <w:sz w:val="22"/>
              <w:highlight w:val="yellow"/>
              <w:u w:val="single"/>
              <w:lang w:val="en-US"/>
            </w:rPr>
          </w:rPrChange>
        </w:rPr>
        <w:t xml:space="preserve">, 2019 </w:t>
      </w:r>
      <w:r w:rsidR="000C7D81" w:rsidRPr="00861ACC">
        <w:rPr>
          <w:rFonts w:ascii="Arial" w:hAnsi="Arial"/>
          <w:i/>
          <w:iCs/>
          <w:sz w:val="22"/>
          <w:u w:val="single"/>
          <w:lang w:val="en-US"/>
          <w:rPrChange w:id="8" w:author="Author">
            <w:rPr>
              <w:rFonts w:ascii="Arial" w:hAnsi="Arial"/>
              <w:i/>
              <w:iCs/>
              <w:sz w:val="22"/>
              <w:highlight w:val="yellow"/>
              <w:u w:val="single"/>
              <w:lang w:val="en-US"/>
            </w:rPr>
          </w:rPrChange>
        </w:rPr>
        <w:t xml:space="preserve">to </w:t>
      </w:r>
      <w:bookmarkStart w:id="9" w:name="_GoBack"/>
      <w:bookmarkEnd w:id="9"/>
      <w:r w:rsidR="00920A4B">
        <w:rPr>
          <w:rFonts w:ascii="Arial" w:hAnsi="Arial"/>
          <w:i/>
          <w:iCs/>
          <w:sz w:val="22"/>
          <w:u w:val="single"/>
          <w:lang w:val="en-US"/>
        </w:rPr>
        <w:t>January 29, 2020</w:t>
      </w:r>
      <w:r w:rsidR="00FA0AFC">
        <w:rPr>
          <w:rFonts w:ascii="Arial" w:hAnsi="Arial"/>
          <w:i/>
          <w:iCs/>
          <w:sz w:val="22"/>
          <w:lang w:val="en-US"/>
        </w:rPr>
        <w:t xml:space="preserve"> </w:t>
      </w:r>
    </w:p>
    <w:p w14:paraId="7E2D250D" w14:textId="74FD96B4" w:rsidR="00FA0AFC" w:rsidDel="00614BA4" w:rsidRDefault="00FA0AFC" w:rsidP="00FA0AFC">
      <w:pPr>
        <w:pStyle w:val="List"/>
        <w:spacing w:before="120"/>
        <w:ind w:left="720"/>
        <w:jc w:val="both"/>
        <w:rPr>
          <w:del w:id="10" w:author="Author"/>
          <w:rFonts w:ascii="Arial" w:hAnsi="Arial"/>
          <w:i/>
          <w:iCs/>
          <w:sz w:val="22"/>
          <w:highlight w:val="yellow"/>
          <w:u w:val="single"/>
          <w:lang w:val="en-CA"/>
        </w:rPr>
      </w:pPr>
      <w:r>
        <w:rPr>
          <w:rFonts w:ascii="Arial" w:hAnsi="Arial"/>
          <w:i/>
          <w:iCs/>
          <w:sz w:val="22"/>
          <w:lang w:val="en-CA"/>
        </w:rPr>
        <w:t xml:space="preserve">                  </w:t>
      </w:r>
      <w:ins w:id="11" w:author="Author">
        <w:r w:rsidR="00614BA4">
          <w:rPr>
            <w:rFonts w:ascii="Arial" w:hAnsi="Arial"/>
            <w:i/>
            <w:iCs/>
            <w:sz w:val="22"/>
            <w:lang w:val="en-CA"/>
          </w:rPr>
          <w:t>The Company held a Creditor Meeting on December 12 with the result of Creditor approval of the Plan of Arrangement.  Voting in support of the Plan of Arrangement satisfied the requirement for 50% of the number of claims and 2/3’s of the value of the claims in support.   On December 19 at the Sanction Meeting, the court approved and signed a final order of approval for the Plan of Arrangement.  A wire transfer of the funds was approved on December 19 to the court appointed monitor for distribution to the claimants in accordance with Plan of Arrangement.</w:t>
        </w:r>
      </w:ins>
      <w:del w:id="12" w:author="Author">
        <w:r w:rsidRPr="00FA0AFC" w:rsidDel="00614BA4">
          <w:rPr>
            <w:rFonts w:ascii="Arial" w:hAnsi="Arial"/>
            <w:i/>
            <w:iCs/>
            <w:sz w:val="22"/>
            <w:highlight w:val="yellow"/>
            <w:u w:val="single"/>
            <w:lang w:val="en-US"/>
          </w:rPr>
          <w:delText>The Company</w:delText>
        </w:r>
        <w:r w:rsidRPr="00FA0AFC" w:rsidDel="00614BA4">
          <w:rPr>
            <w:rFonts w:ascii="Arial" w:hAnsi="Arial"/>
            <w:i/>
            <w:iCs/>
            <w:sz w:val="22"/>
            <w:highlight w:val="yellow"/>
            <w:u w:val="single"/>
            <w:lang w:val="en-CA"/>
          </w:rPr>
          <w:delText xml:space="preserve"> </w:delText>
        </w:r>
        <w:r w:rsidR="00920A4B" w:rsidDel="00614BA4">
          <w:rPr>
            <w:rFonts w:ascii="Arial" w:hAnsi="Arial"/>
            <w:i/>
            <w:iCs/>
            <w:sz w:val="22"/>
            <w:highlight w:val="yellow"/>
            <w:u w:val="single"/>
            <w:lang w:val="en-CA"/>
          </w:rPr>
          <w:delText xml:space="preserve">has </w:delText>
        </w:r>
        <w:r w:rsidRPr="00FA0AFC" w:rsidDel="00614BA4">
          <w:rPr>
            <w:rFonts w:ascii="Arial" w:hAnsi="Arial"/>
            <w:i/>
            <w:iCs/>
            <w:sz w:val="22"/>
            <w:highlight w:val="yellow"/>
            <w:u w:val="single"/>
            <w:lang w:val="en-CA"/>
          </w:rPr>
          <w:delText xml:space="preserve">reached a settlement on our </w:delText>
        </w:r>
        <w:r w:rsidR="00920A4B" w:rsidDel="00614BA4">
          <w:rPr>
            <w:rFonts w:ascii="Arial" w:hAnsi="Arial"/>
            <w:i/>
            <w:iCs/>
            <w:sz w:val="22"/>
            <w:highlight w:val="yellow"/>
            <w:u w:val="single"/>
            <w:lang w:val="en-CA"/>
          </w:rPr>
          <w:delText xml:space="preserve">two </w:delText>
        </w:r>
        <w:r w:rsidRPr="00FA0AFC" w:rsidDel="00614BA4">
          <w:rPr>
            <w:rFonts w:ascii="Arial" w:hAnsi="Arial"/>
            <w:i/>
            <w:iCs/>
            <w:sz w:val="22"/>
            <w:highlight w:val="yellow"/>
            <w:u w:val="single"/>
            <w:lang w:val="en-CA"/>
          </w:rPr>
          <w:delText>largest claim</w:delText>
        </w:r>
        <w:r w:rsidR="00920A4B" w:rsidDel="00614BA4">
          <w:rPr>
            <w:rFonts w:ascii="Arial" w:hAnsi="Arial"/>
            <w:i/>
            <w:iCs/>
            <w:sz w:val="22"/>
            <w:highlight w:val="yellow"/>
            <w:u w:val="single"/>
            <w:lang w:val="en-CA"/>
          </w:rPr>
          <w:delText xml:space="preserve">s </w:delText>
        </w:r>
        <w:r w:rsidRPr="00FA0AFC" w:rsidDel="00614BA4">
          <w:rPr>
            <w:rFonts w:ascii="Arial" w:hAnsi="Arial"/>
            <w:i/>
            <w:iCs/>
            <w:sz w:val="22"/>
            <w:highlight w:val="yellow"/>
            <w:u w:val="single"/>
            <w:lang w:val="en-CA"/>
          </w:rPr>
          <w:delText>Green Sage Merchant Bank</w:delText>
        </w:r>
        <w:r w:rsidR="00920A4B" w:rsidDel="00614BA4">
          <w:rPr>
            <w:rFonts w:ascii="Arial" w:hAnsi="Arial"/>
            <w:i/>
            <w:iCs/>
            <w:sz w:val="22"/>
            <w:highlight w:val="yellow"/>
            <w:u w:val="single"/>
            <w:lang w:val="en-CA"/>
          </w:rPr>
          <w:delText xml:space="preserve"> and Trek Global</w:delText>
        </w:r>
        <w:r w:rsidRPr="00FA0AFC" w:rsidDel="00614BA4">
          <w:rPr>
            <w:rFonts w:ascii="Arial" w:hAnsi="Arial"/>
            <w:i/>
            <w:iCs/>
            <w:sz w:val="22"/>
            <w:highlight w:val="yellow"/>
            <w:u w:val="single"/>
            <w:lang w:val="en-CA"/>
          </w:rPr>
          <w:delText xml:space="preserve">.  </w:delText>
        </w:r>
        <w:r w:rsidR="00920A4B" w:rsidDel="00614BA4">
          <w:rPr>
            <w:rFonts w:ascii="Arial" w:hAnsi="Arial"/>
            <w:i/>
            <w:iCs/>
            <w:sz w:val="22"/>
            <w:highlight w:val="yellow"/>
            <w:u w:val="single"/>
            <w:lang w:val="en-CA"/>
          </w:rPr>
          <w:delText xml:space="preserve">Both Claimants </w:delText>
        </w:r>
        <w:r w:rsidRPr="00FA0AFC" w:rsidDel="00614BA4">
          <w:rPr>
            <w:rFonts w:ascii="Arial" w:hAnsi="Arial"/>
            <w:i/>
            <w:iCs/>
            <w:sz w:val="22"/>
            <w:highlight w:val="yellow"/>
            <w:u w:val="single"/>
            <w:lang w:val="en-CA"/>
          </w:rPr>
          <w:delText>ha</w:delText>
        </w:r>
        <w:r w:rsidR="00920A4B" w:rsidDel="00614BA4">
          <w:rPr>
            <w:rFonts w:ascii="Arial" w:hAnsi="Arial"/>
            <w:i/>
            <w:iCs/>
            <w:sz w:val="22"/>
            <w:highlight w:val="yellow"/>
            <w:u w:val="single"/>
            <w:lang w:val="en-CA"/>
          </w:rPr>
          <w:delText>ve</w:delText>
        </w:r>
        <w:r w:rsidRPr="00FA0AFC" w:rsidDel="00614BA4">
          <w:rPr>
            <w:rFonts w:ascii="Arial" w:hAnsi="Arial"/>
            <w:i/>
            <w:iCs/>
            <w:sz w:val="22"/>
            <w:highlight w:val="yellow"/>
            <w:u w:val="single"/>
            <w:lang w:val="en-CA"/>
          </w:rPr>
          <w:delText xml:space="preserve"> been resolved and </w:delText>
        </w:r>
        <w:r w:rsidR="00920A4B" w:rsidDel="00614BA4">
          <w:rPr>
            <w:rFonts w:ascii="Arial" w:hAnsi="Arial"/>
            <w:i/>
            <w:iCs/>
            <w:sz w:val="22"/>
            <w:highlight w:val="yellow"/>
            <w:u w:val="single"/>
            <w:lang w:val="en-CA"/>
          </w:rPr>
          <w:delText xml:space="preserve">both </w:delText>
        </w:r>
        <w:r w:rsidRPr="00FA0AFC" w:rsidDel="00614BA4">
          <w:rPr>
            <w:rFonts w:ascii="Arial" w:hAnsi="Arial"/>
            <w:i/>
            <w:iCs/>
            <w:sz w:val="22"/>
            <w:highlight w:val="yellow"/>
            <w:u w:val="single"/>
            <w:lang w:val="en-CA"/>
          </w:rPr>
          <w:delText xml:space="preserve">have agreed to support a Plan of Arrangement so that </w:delText>
        </w:r>
        <w:r w:rsidRPr="00FA0AFC" w:rsidDel="00614BA4">
          <w:rPr>
            <w:rFonts w:ascii="Arial" w:hAnsi="Arial"/>
            <w:i/>
            <w:iCs/>
            <w:sz w:val="22"/>
            <w:highlight w:val="yellow"/>
            <w:u w:val="single"/>
            <w:lang w:val="en-US"/>
          </w:rPr>
          <w:delText>The Company</w:delText>
        </w:r>
        <w:r w:rsidRPr="00FA0AFC" w:rsidDel="00614BA4">
          <w:rPr>
            <w:rFonts w:ascii="Arial" w:hAnsi="Arial"/>
            <w:i/>
            <w:iCs/>
            <w:sz w:val="22"/>
            <w:highlight w:val="yellow"/>
            <w:u w:val="single"/>
            <w:lang w:val="en-CA"/>
          </w:rPr>
          <w:delText xml:space="preserve"> can </w:delText>
        </w:r>
        <w:r w:rsidR="00920A4B" w:rsidDel="00614BA4">
          <w:rPr>
            <w:rFonts w:ascii="Arial" w:hAnsi="Arial"/>
            <w:i/>
            <w:iCs/>
            <w:sz w:val="22"/>
            <w:highlight w:val="yellow"/>
            <w:u w:val="single"/>
            <w:lang w:val="en-CA"/>
          </w:rPr>
          <w:delText xml:space="preserve">successfully exit </w:delText>
        </w:r>
        <w:r w:rsidRPr="00FA0AFC" w:rsidDel="00614BA4">
          <w:rPr>
            <w:rFonts w:ascii="Arial" w:hAnsi="Arial"/>
            <w:i/>
            <w:iCs/>
            <w:sz w:val="22"/>
            <w:highlight w:val="yellow"/>
            <w:u w:val="single"/>
            <w:lang w:val="en-CA"/>
          </w:rPr>
          <w:delText xml:space="preserve">the CCAA process.  </w:delText>
        </w:r>
      </w:del>
    </w:p>
    <w:p w14:paraId="7F1740C0" w14:textId="77777777" w:rsidR="00614BA4" w:rsidRDefault="00614BA4" w:rsidP="00FA0AFC">
      <w:pPr>
        <w:pStyle w:val="List"/>
        <w:spacing w:before="120"/>
        <w:ind w:left="720"/>
        <w:jc w:val="both"/>
        <w:rPr>
          <w:ins w:id="13" w:author="Author"/>
          <w:rFonts w:ascii="Arial" w:hAnsi="Arial"/>
          <w:i/>
          <w:iCs/>
          <w:sz w:val="22"/>
          <w:u w:val="single"/>
          <w:lang w:val="en-US"/>
        </w:rPr>
      </w:pPr>
    </w:p>
    <w:p w14:paraId="334BF89A" w14:textId="1603F516" w:rsidR="00FA0AFC" w:rsidRPr="00920A4B" w:rsidRDefault="00FA0AFC" w:rsidP="00FA0AFC">
      <w:pPr>
        <w:pStyle w:val="List"/>
        <w:spacing w:before="120"/>
        <w:ind w:left="720"/>
        <w:jc w:val="both"/>
        <w:rPr>
          <w:rFonts w:ascii="Arial" w:hAnsi="Arial"/>
          <w:i/>
          <w:iCs/>
          <w:sz w:val="22"/>
          <w:u w:val="single"/>
          <w:lang w:val="en-CA"/>
        </w:rPr>
      </w:pPr>
      <w:r w:rsidRPr="00FA0AFC">
        <w:rPr>
          <w:rFonts w:ascii="Arial" w:hAnsi="Arial"/>
          <w:i/>
          <w:iCs/>
          <w:sz w:val="22"/>
          <w:lang w:val="en-CA"/>
        </w:rPr>
        <w:t xml:space="preserve">                 </w:t>
      </w:r>
      <w:del w:id="14" w:author="Author">
        <w:r w:rsidR="00920A4B" w:rsidRPr="00920A4B" w:rsidDel="00614BA4">
          <w:rPr>
            <w:rFonts w:ascii="Arial" w:hAnsi="Arial"/>
            <w:i/>
            <w:iCs/>
            <w:sz w:val="22"/>
            <w:highlight w:val="yellow"/>
            <w:u w:val="single"/>
            <w:lang w:val="en-CA"/>
          </w:rPr>
          <w:delText xml:space="preserve">Ascent prepared and presented a </w:delText>
        </w:r>
        <w:r w:rsidRPr="00920A4B" w:rsidDel="00614BA4">
          <w:rPr>
            <w:rFonts w:ascii="Arial" w:hAnsi="Arial"/>
            <w:i/>
            <w:iCs/>
            <w:sz w:val="22"/>
            <w:highlight w:val="yellow"/>
            <w:u w:val="single"/>
            <w:lang w:val="en-CA"/>
          </w:rPr>
          <w:delText xml:space="preserve">Plan of Arrangement </w:delText>
        </w:r>
        <w:r w:rsidR="00920A4B" w:rsidRPr="00920A4B" w:rsidDel="00614BA4">
          <w:rPr>
            <w:rFonts w:ascii="Arial" w:hAnsi="Arial"/>
            <w:i/>
            <w:iCs/>
            <w:sz w:val="22"/>
            <w:highlight w:val="yellow"/>
            <w:u w:val="single"/>
            <w:lang w:val="en-CA"/>
          </w:rPr>
          <w:delText>to the judge on November 22, 2019</w:delText>
        </w:r>
        <w:r w:rsidRPr="00920A4B" w:rsidDel="00614BA4">
          <w:rPr>
            <w:rFonts w:ascii="Arial" w:hAnsi="Arial"/>
            <w:i/>
            <w:iCs/>
            <w:sz w:val="22"/>
            <w:highlight w:val="yellow"/>
            <w:u w:val="single"/>
            <w:lang w:val="en-CA"/>
          </w:rPr>
          <w:delText>.</w:delText>
        </w:r>
        <w:r w:rsidR="00920A4B" w:rsidRPr="00920A4B" w:rsidDel="00614BA4">
          <w:rPr>
            <w:rFonts w:ascii="Arial" w:hAnsi="Arial"/>
            <w:i/>
            <w:iCs/>
            <w:sz w:val="22"/>
            <w:highlight w:val="yellow"/>
            <w:u w:val="single"/>
            <w:lang w:val="en-CA"/>
          </w:rPr>
          <w:delText xml:space="preserve">  The judge signed an order for a December 12, 2019 Creditor Meeting and a December 19, 2019 Sanction Meeting.</w:delText>
        </w:r>
        <w:r w:rsidRPr="00920A4B" w:rsidDel="00614BA4">
          <w:rPr>
            <w:rFonts w:ascii="Arial" w:hAnsi="Arial"/>
            <w:i/>
            <w:iCs/>
            <w:sz w:val="22"/>
            <w:u w:val="single"/>
            <w:lang w:val="en-CA"/>
          </w:rPr>
          <w:delText xml:space="preserve">  </w:delText>
        </w:r>
      </w:del>
    </w:p>
    <w:p w14:paraId="4FE6F278" w14:textId="7590B631" w:rsidR="00FA0AFC" w:rsidRPr="00B20A5B" w:rsidRDefault="00FA0AFC" w:rsidP="00FA0AFC">
      <w:pPr>
        <w:pStyle w:val="List"/>
        <w:spacing w:before="120"/>
        <w:ind w:left="720"/>
        <w:jc w:val="both"/>
        <w:rPr>
          <w:rFonts w:ascii="Arial" w:hAnsi="Arial"/>
          <w:i/>
          <w:iCs/>
          <w:sz w:val="22"/>
          <w:lang w:val="en-CA"/>
        </w:rPr>
      </w:pPr>
      <w:r w:rsidRPr="00B20A5B">
        <w:rPr>
          <w:rFonts w:ascii="Arial" w:hAnsi="Arial"/>
          <w:i/>
          <w:iCs/>
          <w:sz w:val="22"/>
          <w:lang w:val="en-CA"/>
        </w:rPr>
        <w:t xml:space="preserve">                  </w:t>
      </w:r>
      <w:ins w:id="15" w:author="Author">
        <w:r w:rsidR="00614BA4">
          <w:rPr>
            <w:rFonts w:ascii="Arial" w:hAnsi="Arial"/>
            <w:i/>
            <w:iCs/>
            <w:sz w:val="22"/>
            <w:lang w:val="en-CA"/>
          </w:rPr>
          <w:t>The s</w:t>
        </w:r>
      </w:ins>
      <w:del w:id="16" w:author="Author">
        <w:r w:rsidR="00920A4B" w:rsidDel="00614BA4">
          <w:rPr>
            <w:rFonts w:ascii="Arial" w:hAnsi="Arial"/>
            <w:i/>
            <w:iCs/>
            <w:sz w:val="22"/>
            <w:lang w:val="en-CA"/>
          </w:rPr>
          <w:delText>S</w:delText>
        </w:r>
      </w:del>
      <w:r w:rsidR="00920A4B">
        <w:rPr>
          <w:rFonts w:ascii="Arial" w:hAnsi="Arial"/>
          <w:i/>
          <w:iCs/>
          <w:sz w:val="22"/>
          <w:lang w:val="en-CA"/>
        </w:rPr>
        <w:t xml:space="preserve">upportive results from these two meetings will </w:t>
      </w:r>
      <w:r w:rsidRPr="00B20A5B">
        <w:rPr>
          <w:rFonts w:ascii="Arial" w:hAnsi="Arial"/>
          <w:i/>
          <w:iCs/>
          <w:sz w:val="22"/>
          <w:lang w:val="en-CA"/>
        </w:rPr>
        <w:t>allow Ascent to exit CCAA. This is one important consideration affecting the timeline for resumption in trading of the company’s stock.</w:t>
      </w:r>
      <w:ins w:id="17" w:author="Author">
        <w:r w:rsidR="00E159E5">
          <w:rPr>
            <w:rFonts w:ascii="Arial" w:hAnsi="Arial"/>
            <w:i/>
            <w:iCs/>
            <w:sz w:val="22"/>
            <w:lang w:val="en-CA"/>
          </w:rPr>
          <w:t xml:space="preserve">  A second important consideration is the completion of the financials and audit for Ascent.  Work has begun immediately on this effort.</w:t>
        </w:r>
      </w:ins>
    </w:p>
    <w:p w14:paraId="54763E09" w14:textId="2B9973F4" w:rsidR="00640E94" w:rsidRDefault="00640E94" w:rsidP="000F3179">
      <w:pPr>
        <w:pStyle w:val="List"/>
        <w:keepNext/>
        <w:keepLines/>
        <w:numPr>
          <w:ilvl w:val="0"/>
          <w:numId w:val="28"/>
        </w:numPr>
        <w:spacing w:before="120"/>
        <w:jc w:val="both"/>
        <w:rPr>
          <w:rFonts w:ascii="Arial" w:hAnsi="Arial"/>
        </w:rPr>
      </w:pPr>
      <w:r>
        <w:rPr>
          <w:rFonts w:ascii="Arial" w:hAnsi="Arial"/>
        </w:rPr>
        <w:lastRenderedPageBreak/>
        <w:t>Provide a general overview and discussion of the activities of management.</w:t>
      </w:r>
    </w:p>
    <w:p w14:paraId="7441F270" w14:textId="02FB27CC" w:rsidR="00583436" w:rsidRPr="00861ACC" w:rsidRDefault="00F74EBA" w:rsidP="000F3179">
      <w:pPr>
        <w:pStyle w:val="List"/>
        <w:keepNext/>
        <w:spacing w:before="120"/>
        <w:ind w:left="720" w:firstLine="0"/>
        <w:jc w:val="both"/>
        <w:rPr>
          <w:rFonts w:ascii="Arial" w:hAnsi="Arial"/>
          <w:i/>
          <w:iCs/>
          <w:sz w:val="22"/>
          <w:u w:val="single"/>
          <w:rPrChange w:id="18" w:author="Author">
            <w:rPr>
              <w:rFonts w:ascii="Arial" w:hAnsi="Arial"/>
              <w:i/>
              <w:iCs/>
              <w:sz w:val="22"/>
              <w:highlight w:val="yellow"/>
              <w:u w:val="single"/>
            </w:rPr>
          </w:rPrChange>
        </w:rPr>
      </w:pPr>
      <w:r w:rsidRPr="00861ACC">
        <w:rPr>
          <w:rFonts w:ascii="Arial" w:hAnsi="Arial"/>
          <w:i/>
          <w:iCs/>
          <w:sz w:val="22"/>
          <w:u w:val="single"/>
          <w:rPrChange w:id="19" w:author="Author">
            <w:rPr>
              <w:rFonts w:ascii="Arial" w:hAnsi="Arial"/>
              <w:i/>
              <w:iCs/>
              <w:sz w:val="22"/>
              <w:highlight w:val="yellow"/>
              <w:u w:val="single"/>
            </w:rPr>
          </w:rPrChange>
        </w:rPr>
        <w:t xml:space="preserve">Management </w:t>
      </w:r>
      <w:r w:rsidR="00B64565" w:rsidRPr="00861ACC">
        <w:rPr>
          <w:rFonts w:ascii="Arial" w:hAnsi="Arial"/>
          <w:i/>
          <w:iCs/>
          <w:sz w:val="22"/>
          <w:u w:val="single"/>
          <w:rPrChange w:id="20" w:author="Author">
            <w:rPr>
              <w:rFonts w:ascii="Arial" w:hAnsi="Arial"/>
              <w:i/>
              <w:iCs/>
              <w:sz w:val="22"/>
              <w:highlight w:val="yellow"/>
              <w:u w:val="single"/>
            </w:rPr>
          </w:rPrChange>
        </w:rPr>
        <w:t>continues to be</w:t>
      </w:r>
      <w:r w:rsidRPr="00861ACC">
        <w:rPr>
          <w:rFonts w:ascii="Arial" w:hAnsi="Arial"/>
          <w:i/>
          <w:iCs/>
          <w:sz w:val="22"/>
          <w:u w:val="single"/>
          <w:rPrChange w:id="21" w:author="Author">
            <w:rPr>
              <w:rFonts w:ascii="Arial" w:hAnsi="Arial"/>
              <w:i/>
              <w:iCs/>
              <w:sz w:val="22"/>
              <w:highlight w:val="yellow"/>
              <w:u w:val="single"/>
            </w:rPr>
          </w:rPrChange>
        </w:rPr>
        <w:t xml:space="preserve"> focused on transitional matters, cost</w:t>
      </w:r>
      <w:r w:rsidR="00F536D7" w:rsidRPr="00861ACC">
        <w:rPr>
          <w:rFonts w:ascii="Arial" w:hAnsi="Arial"/>
          <w:i/>
          <w:iCs/>
          <w:sz w:val="22"/>
          <w:u w:val="single"/>
          <w:rPrChange w:id="22" w:author="Author">
            <w:rPr>
              <w:rFonts w:ascii="Arial" w:hAnsi="Arial"/>
              <w:i/>
              <w:iCs/>
              <w:sz w:val="22"/>
              <w:highlight w:val="yellow"/>
              <w:u w:val="single"/>
            </w:rPr>
          </w:rPrChange>
        </w:rPr>
        <w:t xml:space="preserve"> control</w:t>
      </w:r>
      <w:r w:rsidR="00920A4B" w:rsidRPr="00861ACC">
        <w:rPr>
          <w:rFonts w:ascii="Arial" w:hAnsi="Arial"/>
          <w:i/>
          <w:iCs/>
          <w:sz w:val="22"/>
          <w:u w:val="single"/>
          <w:rPrChange w:id="23" w:author="Author">
            <w:rPr>
              <w:rFonts w:ascii="Arial" w:hAnsi="Arial"/>
              <w:i/>
              <w:iCs/>
              <w:sz w:val="22"/>
              <w:highlight w:val="yellow"/>
              <w:u w:val="single"/>
            </w:rPr>
          </w:rPrChange>
        </w:rPr>
        <w:t xml:space="preserve">, </w:t>
      </w:r>
      <w:r w:rsidR="00F536D7" w:rsidRPr="00861ACC">
        <w:rPr>
          <w:rFonts w:ascii="Arial" w:hAnsi="Arial"/>
          <w:i/>
          <w:iCs/>
          <w:sz w:val="22"/>
          <w:u w:val="single"/>
          <w:rPrChange w:id="24" w:author="Author">
            <w:rPr>
              <w:rFonts w:ascii="Arial" w:hAnsi="Arial"/>
              <w:i/>
              <w:iCs/>
              <w:sz w:val="22"/>
              <w:highlight w:val="yellow"/>
              <w:u w:val="single"/>
            </w:rPr>
          </w:rPrChange>
        </w:rPr>
        <w:t>regulat</w:t>
      </w:r>
      <w:r w:rsidR="00A91D66" w:rsidRPr="00861ACC">
        <w:rPr>
          <w:rFonts w:ascii="Arial" w:hAnsi="Arial"/>
          <w:i/>
          <w:iCs/>
          <w:sz w:val="22"/>
          <w:u w:val="single"/>
          <w:rPrChange w:id="25" w:author="Author">
            <w:rPr>
              <w:rFonts w:ascii="Arial" w:hAnsi="Arial"/>
              <w:i/>
              <w:iCs/>
              <w:sz w:val="22"/>
              <w:highlight w:val="yellow"/>
              <w:u w:val="single"/>
            </w:rPr>
          </w:rPrChange>
        </w:rPr>
        <w:t>ory responses</w:t>
      </w:r>
      <w:r w:rsidR="00920A4B" w:rsidRPr="00861ACC">
        <w:rPr>
          <w:rFonts w:ascii="Arial" w:hAnsi="Arial"/>
          <w:i/>
          <w:iCs/>
          <w:sz w:val="22"/>
          <w:u w:val="single"/>
          <w:rPrChange w:id="26" w:author="Author">
            <w:rPr>
              <w:rFonts w:ascii="Arial" w:hAnsi="Arial"/>
              <w:i/>
              <w:iCs/>
              <w:sz w:val="22"/>
              <w:highlight w:val="yellow"/>
              <w:u w:val="single"/>
            </w:rPr>
          </w:rPrChange>
        </w:rPr>
        <w:t xml:space="preserve">, </w:t>
      </w:r>
      <w:del w:id="27" w:author="Author">
        <w:r w:rsidR="00920A4B" w:rsidRPr="00861ACC" w:rsidDel="00E159E5">
          <w:rPr>
            <w:rFonts w:ascii="Arial" w:hAnsi="Arial"/>
            <w:i/>
            <w:iCs/>
            <w:sz w:val="22"/>
            <w:u w:val="single"/>
            <w:rPrChange w:id="28" w:author="Author">
              <w:rPr>
                <w:rFonts w:ascii="Arial" w:hAnsi="Arial"/>
                <w:i/>
                <w:iCs/>
                <w:sz w:val="22"/>
                <w:highlight w:val="yellow"/>
                <w:u w:val="single"/>
              </w:rPr>
            </w:rPrChange>
          </w:rPr>
          <w:delText xml:space="preserve">CCAA negotiations and </w:delText>
        </w:r>
      </w:del>
      <w:r w:rsidR="00920A4B" w:rsidRPr="00861ACC">
        <w:rPr>
          <w:rFonts w:ascii="Arial" w:hAnsi="Arial"/>
          <w:i/>
          <w:iCs/>
          <w:sz w:val="22"/>
          <w:u w:val="single"/>
          <w:rPrChange w:id="29" w:author="Author">
            <w:rPr>
              <w:rFonts w:ascii="Arial" w:hAnsi="Arial"/>
              <w:i/>
              <w:iCs/>
              <w:sz w:val="22"/>
              <w:highlight w:val="yellow"/>
              <w:u w:val="single"/>
            </w:rPr>
          </w:rPrChange>
        </w:rPr>
        <w:t>Business Plan preparations</w:t>
      </w:r>
      <w:ins w:id="30" w:author="Author">
        <w:r w:rsidR="00E159E5" w:rsidRPr="00861ACC">
          <w:rPr>
            <w:rFonts w:ascii="Arial" w:hAnsi="Arial"/>
            <w:i/>
            <w:iCs/>
            <w:sz w:val="22"/>
            <w:u w:val="single"/>
            <w:rPrChange w:id="31" w:author="Author">
              <w:rPr>
                <w:rFonts w:ascii="Arial" w:hAnsi="Arial"/>
                <w:i/>
                <w:iCs/>
                <w:sz w:val="22"/>
                <w:highlight w:val="yellow"/>
                <w:u w:val="single"/>
              </w:rPr>
            </w:rPrChange>
          </w:rPr>
          <w:t xml:space="preserve"> and potential merger opportunities</w:t>
        </w:r>
      </w:ins>
      <w:r w:rsidR="00A91D66" w:rsidRPr="00861ACC">
        <w:rPr>
          <w:rFonts w:ascii="Arial" w:hAnsi="Arial"/>
          <w:i/>
          <w:iCs/>
          <w:sz w:val="22"/>
          <w:u w:val="single"/>
          <w:rPrChange w:id="32" w:author="Author">
            <w:rPr>
              <w:rFonts w:ascii="Arial" w:hAnsi="Arial"/>
              <w:i/>
              <w:iCs/>
              <w:sz w:val="22"/>
              <w:highlight w:val="yellow"/>
              <w:u w:val="single"/>
            </w:rPr>
          </w:rPrChange>
        </w:rPr>
        <w:t>.</w:t>
      </w:r>
    </w:p>
    <w:p w14:paraId="73692DEB" w14:textId="6BC8F265" w:rsidR="00A91D66" w:rsidRPr="00861ACC" w:rsidRDefault="00A91D66" w:rsidP="000F3179">
      <w:pPr>
        <w:pStyle w:val="List"/>
        <w:keepNext/>
        <w:spacing w:before="120"/>
        <w:ind w:left="720" w:firstLine="0"/>
        <w:jc w:val="both"/>
        <w:rPr>
          <w:rFonts w:ascii="Arial" w:hAnsi="Arial"/>
          <w:i/>
          <w:iCs/>
          <w:sz w:val="22"/>
          <w:u w:val="single"/>
          <w:rPrChange w:id="33" w:author="Author">
            <w:rPr>
              <w:rFonts w:ascii="Arial" w:hAnsi="Arial"/>
              <w:i/>
              <w:iCs/>
              <w:sz w:val="22"/>
              <w:highlight w:val="yellow"/>
              <w:u w:val="single"/>
            </w:rPr>
          </w:rPrChange>
        </w:rPr>
      </w:pPr>
      <w:r w:rsidRPr="00861ACC">
        <w:rPr>
          <w:rFonts w:ascii="Arial" w:hAnsi="Arial"/>
          <w:i/>
          <w:iCs/>
          <w:sz w:val="22"/>
          <w:u w:val="single"/>
          <w:rPrChange w:id="34" w:author="Author">
            <w:rPr>
              <w:rFonts w:ascii="Arial" w:hAnsi="Arial"/>
              <w:i/>
              <w:iCs/>
              <w:sz w:val="22"/>
              <w:highlight w:val="yellow"/>
              <w:u w:val="single"/>
            </w:rPr>
          </w:rPrChange>
        </w:rPr>
        <w:t xml:space="preserve">In the United States, management has been reviewing operations </w:t>
      </w:r>
      <w:r w:rsidR="00920A4B" w:rsidRPr="00861ACC">
        <w:rPr>
          <w:rFonts w:ascii="Arial" w:hAnsi="Arial"/>
          <w:i/>
          <w:iCs/>
          <w:sz w:val="22"/>
          <w:u w:val="single"/>
          <w:rPrChange w:id="35" w:author="Author">
            <w:rPr>
              <w:rFonts w:ascii="Arial" w:hAnsi="Arial"/>
              <w:i/>
              <w:iCs/>
              <w:sz w:val="22"/>
              <w:highlight w:val="yellow"/>
              <w:u w:val="single"/>
            </w:rPr>
          </w:rPrChange>
        </w:rPr>
        <w:t>with a focus on a THC and hemp CBD business based in</w:t>
      </w:r>
      <w:r w:rsidRPr="00861ACC">
        <w:rPr>
          <w:rFonts w:ascii="Arial" w:hAnsi="Arial"/>
          <w:i/>
          <w:iCs/>
          <w:sz w:val="22"/>
          <w:u w:val="single"/>
          <w:rPrChange w:id="36" w:author="Author">
            <w:rPr>
              <w:rFonts w:ascii="Arial" w:hAnsi="Arial"/>
              <w:i/>
              <w:iCs/>
              <w:sz w:val="22"/>
              <w:highlight w:val="yellow"/>
              <w:u w:val="single"/>
            </w:rPr>
          </w:rPrChange>
        </w:rPr>
        <w:t xml:space="preserve"> Nevada.</w:t>
      </w:r>
    </w:p>
    <w:p w14:paraId="20FEAF12" w14:textId="32586BCA" w:rsidR="00583436" w:rsidRPr="00861ACC" w:rsidRDefault="00583436" w:rsidP="000F3179">
      <w:pPr>
        <w:pStyle w:val="List"/>
        <w:keepNext/>
        <w:spacing w:before="120"/>
        <w:ind w:left="720" w:firstLine="0"/>
        <w:jc w:val="both"/>
        <w:rPr>
          <w:rFonts w:ascii="Arial" w:hAnsi="Arial"/>
          <w:i/>
          <w:iCs/>
          <w:sz w:val="22"/>
          <w:szCs w:val="22"/>
          <w:u w:val="single"/>
          <w:rPrChange w:id="37" w:author="Author">
            <w:rPr>
              <w:rFonts w:ascii="Arial" w:hAnsi="Arial"/>
              <w:i/>
              <w:iCs/>
              <w:sz w:val="22"/>
              <w:szCs w:val="22"/>
              <w:highlight w:val="yellow"/>
              <w:u w:val="single"/>
            </w:rPr>
          </w:rPrChange>
        </w:rPr>
      </w:pPr>
      <w:r w:rsidRPr="00861ACC">
        <w:rPr>
          <w:rFonts w:ascii="Arial" w:hAnsi="Arial"/>
          <w:i/>
          <w:iCs/>
          <w:sz w:val="22"/>
          <w:u w:val="single"/>
          <w:rPrChange w:id="38" w:author="Author">
            <w:rPr>
              <w:rFonts w:ascii="Arial" w:hAnsi="Arial"/>
              <w:i/>
              <w:iCs/>
              <w:sz w:val="22"/>
              <w:highlight w:val="yellow"/>
              <w:u w:val="single"/>
            </w:rPr>
          </w:rPrChange>
        </w:rPr>
        <w:t xml:space="preserve">Internationally, management has been </w:t>
      </w:r>
      <w:r w:rsidR="00920A4B" w:rsidRPr="00861ACC">
        <w:rPr>
          <w:rFonts w:ascii="Arial" w:hAnsi="Arial"/>
          <w:i/>
          <w:iCs/>
          <w:sz w:val="22"/>
          <w:u w:val="single"/>
          <w:rPrChange w:id="39" w:author="Author">
            <w:rPr>
              <w:rFonts w:ascii="Arial" w:hAnsi="Arial"/>
              <w:i/>
              <w:iCs/>
              <w:sz w:val="22"/>
              <w:highlight w:val="yellow"/>
              <w:u w:val="single"/>
            </w:rPr>
          </w:rPrChange>
        </w:rPr>
        <w:t>continuing to resolve issues associated with</w:t>
      </w:r>
      <w:r w:rsidRPr="00861ACC">
        <w:rPr>
          <w:rFonts w:ascii="Arial" w:hAnsi="Arial"/>
          <w:i/>
          <w:iCs/>
          <w:sz w:val="22"/>
          <w:u w:val="single"/>
          <w:rPrChange w:id="40" w:author="Author">
            <w:rPr>
              <w:rFonts w:ascii="Arial" w:hAnsi="Arial"/>
              <w:i/>
              <w:iCs/>
              <w:sz w:val="22"/>
              <w:highlight w:val="yellow"/>
              <w:u w:val="single"/>
            </w:rPr>
          </w:rPrChange>
        </w:rPr>
        <w:t xml:space="preserve"> operations in Denmark.</w:t>
      </w:r>
    </w:p>
    <w:p w14:paraId="17E6681E" w14:textId="77777777" w:rsidR="00640E94" w:rsidRDefault="00640E94">
      <w:pPr>
        <w:pStyle w:val="List"/>
        <w:numPr>
          <w:ilvl w:val="0"/>
          <w:numId w:val="28"/>
        </w:numPr>
        <w:spacing w:before="120"/>
        <w:jc w:val="both"/>
        <w:rPr>
          <w:rFonts w:ascii="Arial" w:hAnsi="Arial"/>
        </w:rPr>
      </w:pPr>
      <w:r w:rsidRPr="00920A4B">
        <w:rPr>
          <w:rFonts w:ascii="Arial" w:hAnsi="Arial"/>
        </w:rPr>
        <w:t>Describe and provide</w:t>
      </w:r>
      <w:r>
        <w:rPr>
          <w:rFonts w:ascii="Arial" w:hAnsi="Arial"/>
        </w:rPr>
        <w:t xml:space="preserv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7D35078F" w14:textId="77777777" w:rsidR="00672A6A" w:rsidRPr="00B64565" w:rsidRDefault="00BA08AF" w:rsidP="00672A6A">
      <w:pPr>
        <w:pStyle w:val="List"/>
        <w:spacing w:before="120"/>
        <w:ind w:left="720" w:firstLine="0"/>
        <w:jc w:val="both"/>
        <w:rPr>
          <w:rFonts w:ascii="Arial" w:hAnsi="Arial"/>
          <w:i/>
          <w:iCs/>
          <w:sz w:val="22"/>
          <w:szCs w:val="22"/>
        </w:rPr>
      </w:pPr>
      <w:r w:rsidRPr="00B64565">
        <w:rPr>
          <w:rFonts w:ascii="Arial" w:hAnsi="Arial"/>
          <w:i/>
          <w:iCs/>
          <w:sz w:val="22"/>
          <w:szCs w:val="22"/>
        </w:rPr>
        <w:t>Not applicable</w:t>
      </w:r>
      <w:r w:rsidR="00672A6A" w:rsidRPr="00B64565">
        <w:rPr>
          <w:rFonts w:ascii="Arial" w:hAnsi="Arial"/>
          <w:i/>
          <w:iCs/>
          <w:sz w:val="22"/>
          <w:szCs w:val="22"/>
        </w:rPr>
        <w:t>.</w:t>
      </w:r>
    </w:p>
    <w:p w14:paraId="766FEFC8"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3F4ECF28" w14:textId="77777777" w:rsidR="00672A6A" w:rsidRPr="00B64565" w:rsidRDefault="00672A6A" w:rsidP="00672A6A">
      <w:pPr>
        <w:pStyle w:val="List"/>
        <w:spacing w:before="120"/>
        <w:ind w:left="720" w:firstLine="0"/>
        <w:jc w:val="both"/>
        <w:rPr>
          <w:rFonts w:ascii="Arial" w:hAnsi="Arial"/>
          <w:i/>
          <w:iCs/>
          <w:sz w:val="22"/>
          <w:szCs w:val="22"/>
        </w:rPr>
      </w:pPr>
      <w:r w:rsidRPr="00B64565">
        <w:rPr>
          <w:rFonts w:ascii="Arial" w:hAnsi="Arial"/>
          <w:i/>
          <w:iCs/>
          <w:sz w:val="22"/>
          <w:szCs w:val="22"/>
        </w:rPr>
        <w:t xml:space="preserve">Not applicable. </w:t>
      </w:r>
    </w:p>
    <w:p w14:paraId="4D6E02FA" w14:textId="40508FD8" w:rsidR="00640E94" w:rsidRDefault="00640E94" w:rsidP="00035879">
      <w:pPr>
        <w:pStyle w:val="List"/>
        <w:keepNext/>
        <w:keepLines/>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DAB2769" w14:textId="6F2BBE75" w:rsidR="000A115D" w:rsidRPr="00B64565" w:rsidRDefault="00070E2B" w:rsidP="000A115D">
      <w:pPr>
        <w:pStyle w:val="List"/>
        <w:spacing w:before="120"/>
        <w:ind w:left="720" w:firstLine="0"/>
        <w:jc w:val="both"/>
        <w:rPr>
          <w:rFonts w:ascii="Arial" w:hAnsi="Arial"/>
          <w:i/>
          <w:iCs/>
          <w:sz w:val="22"/>
          <w:szCs w:val="22"/>
        </w:rPr>
      </w:pPr>
      <w:r w:rsidRPr="00B64565">
        <w:rPr>
          <w:rFonts w:ascii="Arial" w:hAnsi="Arial"/>
          <w:i/>
          <w:iCs/>
          <w:sz w:val="22"/>
          <w:szCs w:val="22"/>
        </w:rPr>
        <w:t>Not applicable.</w:t>
      </w:r>
      <w:r w:rsidR="00BA2011" w:rsidRPr="00B64565">
        <w:rPr>
          <w:rFonts w:ascii="Arial" w:hAnsi="Arial"/>
          <w:i/>
          <w:iCs/>
          <w:sz w:val="22"/>
          <w:szCs w:val="22"/>
        </w:rPr>
        <w:t xml:space="preserve"> </w:t>
      </w:r>
    </w:p>
    <w:p w14:paraId="77B349B5" w14:textId="77777777" w:rsidR="00640E94" w:rsidRDefault="00640E94" w:rsidP="00A91D66">
      <w:pPr>
        <w:pStyle w:val="List"/>
        <w:keepNext/>
        <w:keepLines/>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341F95BF" w14:textId="36ABFBD6" w:rsidR="00672A6A" w:rsidRPr="00B64565" w:rsidRDefault="00070E2B" w:rsidP="00B64565">
      <w:pPr>
        <w:pStyle w:val="List"/>
        <w:spacing w:before="120"/>
        <w:ind w:left="720" w:firstLine="0"/>
        <w:jc w:val="both"/>
        <w:rPr>
          <w:rFonts w:ascii="Arial" w:hAnsi="Arial"/>
          <w:i/>
          <w:iCs/>
          <w:sz w:val="22"/>
          <w:szCs w:val="22"/>
        </w:rPr>
      </w:pPr>
      <w:r w:rsidRPr="00B64565">
        <w:rPr>
          <w:rFonts w:ascii="Arial" w:hAnsi="Arial"/>
          <w:i/>
          <w:iCs/>
          <w:sz w:val="22"/>
          <w:szCs w:val="22"/>
        </w:rPr>
        <w:t>Not applicable</w:t>
      </w:r>
      <w:r w:rsidR="00BA2011" w:rsidRPr="00B64565">
        <w:rPr>
          <w:rFonts w:ascii="Arial" w:hAnsi="Arial"/>
          <w:i/>
          <w:iCs/>
          <w:sz w:val="22"/>
          <w:szCs w:val="22"/>
        </w:rPr>
        <w:t xml:space="preserve">.  </w:t>
      </w:r>
    </w:p>
    <w:p w14:paraId="3AC096EE" w14:textId="77777777"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886435">
        <w:rPr>
          <w:rFonts w:ascii="Arial" w:hAnsi="Arial"/>
        </w:rPr>
        <w:t>s of the relationship.</w:t>
      </w:r>
    </w:p>
    <w:p w14:paraId="096AFA70" w14:textId="77777777" w:rsidR="00886435" w:rsidRPr="00B64565" w:rsidRDefault="00886435" w:rsidP="00886435">
      <w:pPr>
        <w:pStyle w:val="List"/>
        <w:spacing w:before="120"/>
        <w:ind w:left="720" w:firstLine="0"/>
        <w:jc w:val="both"/>
        <w:rPr>
          <w:rFonts w:ascii="Arial" w:hAnsi="Arial"/>
          <w:i/>
          <w:iCs/>
          <w:sz w:val="22"/>
          <w:szCs w:val="22"/>
        </w:rPr>
      </w:pPr>
      <w:r w:rsidRPr="00B64565">
        <w:rPr>
          <w:rFonts w:ascii="Arial" w:hAnsi="Arial"/>
          <w:i/>
          <w:iCs/>
          <w:sz w:val="22"/>
          <w:szCs w:val="22"/>
        </w:rPr>
        <w:t>Not applicable.</w:t>
      </w:r>
    </w:p>
    <w:p w14:paraId="68164339"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391DC5D0" w14:textId="77777777" w:rsidR="00886435" w:rsidRPr="00B64565" w:rsidRDefault="00886435" w:rsidP="00886435">
      <w:pPr>
        <w:pStyle w:val="List"/>
        <w:spacing w:before="120"/>
        <w:ind w:left="720" w:firstLine="0"/>
        <w:jc w:val="both"/>
        <w:rPr>
          <w:rFonts w:ascii="Arial" w:hAnsi="Arial"/>
          <w:i/>
          <w:iCs/>
          <w:sz w:val="22"/>
          <w:szCs w:val="22"/>
        </w:rPr>
      </w:pPr>
      <w:r w:rsidRPr="00B64565">
        <w:rPr>
          <w:rFonts w:ascii="Arial" w:hAnsi="Arial"/>
          <w:i/>
          <w:iCs/>
          <w:sz w:val="22"/>
          <w:szCs w:val="22"/>
        </w:rPr>
        <w:t>Not applicable.</w:t>
      </w:r>
    </w:p>
    <w:p w14:paraId="463A89D0" w14:textId="77777777" w:rsidR="00640E94" w:rsidRDefault="00640E94" w:rsidP="00A10C81">
      <w:pPr>
        <w:pStyle w:val="List"/>
        <w:keepNext/>
        <w:numPr>
          <w:ilvl w:val="0"/>
          <w:numId w:val="28"/>
        </w:numPr>
        <w:spacing w:before="120"/>
        <w:jc w:val="both"/>
        <w:rPr>
          <w:rFonts w:ascii="Arial" w:hAnsi="Arial"/>
        </w:rPr>
      </w:pPr>
      <w:bookmarkStart w:id="41" w:name="_Hlk526938057"/>
      <w:r>
        <w:rPr>
          <w:rFonts w:ascii="Arial" w:hAnsi="Arial"/>
        </w:rPr>
        <w:lastRenderedPageBreak/>
        <w:t>Describe any new developments or effects on intangible products such as brand names, circulation lists, copyrights, franchises, licenses, patents, software, subscription lists and trade-marks.</w:t>
      </w:r>
      <w:bookmarkEnd w:id="41"/>
    </w:p>
    <w:p w14:paraId="4EC5D4D1" w14:textId="2426F72C" w:rsidR="00886435" w:rsidRPr="00B64565" w:rsidRDefault="00130642" w:rsidP="00B64565">
      <w:pPr>
        <w:pStyle w:val="List"/>
        <w:spacing w:before="120"/>
        <w:ind w:left="720" w:firstLine="0"/>
        <w:jc w:val="both"/>
        <w:rPr>
          <w:rFonts w:ascii="Arial" w:hAnsi="Arial"/>
          <w:i/>
          <w:iCs/>
          <w:sz w:val="22"/>
          <w:szCs w:val="22"/>
        </w:rPr>
      </w:pPr>
      <w:r>
        <w:rPr>
          <w:rFonts w:ascii="Arial" w:hAnsi="Arial"/>
          <w:i/>
          <w:iCs/>
          <w:sz w:val="22"/>
          <w:szCs w:val="22"/>
        </w:rPr>
        <w:t>Ascent is in discussions with BZAM over a question regarding four IP patents.</w:t>
      </w:r>
    </w:p>
    <w:p w14:paraId="1682311E" w14:textId="01EFE00F" w:rsidR="00640E94" w:rsidRDefault="00640E94">
      <w:pPr>
        <w:pStyle w:val="List"/>
        <w:numPr>
          <w:ilvl w:val="0"/>
          <w:numId w:val="28"/>
        </w:numPr>
        <w:spacing w:before="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14:paraId="479A05AA" w14:textId="488F2F19" w:rsidR="002A5474" w:rsidRDefault="002A5474" w:rsidP="00FA0AFC">
      <w:pPr>
        <w:pStyle w:val="List"/>
        <w:spacing w:before="120"/>
        <w:ind w:left="720" w:firstLine="0"/>
        <w:jc w:val="both"/>
        <w:rPr>
          <w:rFonts w:ascii="Arial" w:hAnsi="Arial"/>
          <w:i/>
          <w:iCs/>
          <w:sz w:val="22"/>
          <w:szCs w:val="22"/>
        </w:rPr>
      </w:pPr>
      <w:r>
        <w:rPr>
          <w:rFonts w:ascii="Arial" w:hAnsi="Arial"/>
          <w:i/>
          <w:iCs/>
          <w:sz w:val="22"/>
          <w:szCs w:val="22"/>
        </w:rPr>
        <w:t xml:space="preserve">The company informed three employees in Oregon of their termination.  Katie </w:t>
      </w:r>
      <w:proofErr w:type="spellStart"/>
      <w:r>
        <w:rPr>
          <w:rFonts w:ascii="Arial" w:hAnsi="Arial"/>
          <w:i/>
          <w:iCs/>
          <w:sz w:val="22"/>
          <w:szCs w:val="22"/>
        </w:rPr>
        <w:t>Shyne</w:t>
      </w:r>
      <w:proofErr w:type="spellEnd"/>
      <w:r>
        <w:rPr>
          <w:rFonts w:ascii="Arial" w:hAnsi="Arial"/>
          <w:i/>
          <w:iCs/>
          <w:sz w:val="22"/>
          <w:szCs w:val="22"/>
        </w:rPr>
        <w:t>, Keenan Lopez and Dan Williams were informed that they would be terminated effective December 2, 2019</w:t>
      </w:r>
      <w:r w:rsidR="00AC36B0" w:rsidRPr="00B20A5B">
        <w:rPr>
          <w:rFonts w:ascii="Arial" w:hAnsi="Arial"/>
          <w:i/>
          <w:iCs/>
          <w:sz w:val="22"/>
          <w:szCs w:val="22"/>
        </w:rPr>
        <w:t>.</w:t>
      </w:r>
      <w:r>
        <w:rPr>
          <w:rFonts w:ascii="Arial" w:hAnsi="Arial"/>
          <w:i/>
          <w:iCs/>
          <w:sz w:val="22"/>
          <w:szCs w:val="22"/>
        </w:rPr>
        <w:t xml:space="preserve">  </w:t>
      </w:r>
      <w:ins w:id="42" w:author="Author">
        <w:r w:rsidR="00E159E5">
          <w:rPr>
            <w:rFonts w:ascii="Arial" w:hAnsi="Arial"/>
            <w:i/>
            <w:iCs/>
            <w:sz w:val="22"/>
            <w:szCs w:val="22"/>
          </w:rPr>
          <w:t>The company informed Annabeth Rose, Director of Operations in Oregon that she would be terminated effective January 15, 2020.</w:t>
        </w:r>
      </w:ins>
    </w:p>
    <w:p w14:paraId="063711DB" w14:textId="1B79FDC2" w:rsidR="00996DBA" w:rsidRPr="00B20A5B" w:rsidRDefault="002A5474" w:rsidP="00FA0AFC">
      <w:pPr>
        <w:pStyle w:val="List"/>
        <w:spacing w:before="120"/>
        <w:ind w:left="720" w:firstLine="0"/>
        <w:jc w:val="both"/>
        <w:rPr>
          <w:rFonts w:ascii="Arial" w:hAnsi="Arial"/>
          <w:i/>
          <w:iCs/>
          <w:sz w:val="22"/>
          <w:szCs w:val="22"/>
        </w:rPr>
      </w:pPr>
      <w:r>
        <w:rPr>
          <w:rFonts w:ascii="Arial" w:hAnsi="Arial"/>
          <w:i/>
          <w:iCs/>
          <w:sz w:val="22"/>
          <w:szCs w:val="22"/>
        </w:rPr>
        <w:t>Kristine Zhang began maternity leave starting November 22, 2019.</w:t>
      </w:r>
      <w:r w:rsidR="00AC36B0" w:rsidRPr="00B20A5B">
        <w:rPr>
          <w:rFonts w:ascii="Arial" w:hAnsi="Arial"/>
          <w:i/>
          <w:iCs/>
          <w:sz w:val="22"/>
          <w:szCs w:val="22"/>
        </w:rPr>
        <w:t xml:space="preserve"> </w:t>
      </w:r>
    </w:p>
    <w:p w14:paraId="577F33CC" w14:textId="3AEFC886" w:rsidR="00640E94" w:rsidRDefault="00640E94" w:rsidP="00BA5C96">
      <w:pPr>
        <w:pStyle w:val="List"/>
        <w:keepNext/>
        <w:keepLines/>
        <w:numPr>
          <w:ilvl w:val="0"/>
          <w:numId w:val="28"/>
        </w:numPr>
        <w:spacing w:before="120"/>
        <w:jc w:val="both"/>
        <w:rPr>
          <w:rFonts w:ascii="Arial" w:hAnsi="Arial"/>
        </w:rPr>
      </w:pPr>
      <w:r>
        <w:rPr>
          <w:rFonts w:ascii="Arial" w:hAnsi="Arial"/>
        </w:rPr>
        <w:t>Report on any labour disputes and resolutions of those disputes if applicable.</w:t>
      </w:r>
    </w:p>
    <w:p w14:paraId="45F2EE14" w14:textId="77777777" w:rsidR="00886435" w:rsidRPr="00B64565" w:rsidRDefault="00886435" w:rsidP="00BA5C96">
      <w:pPr>
        <w:pStyle w:val="List"/>
        <w:keepNext/>
        <w:keepLines/>
        <w:spacing w:before="120"/>
        <w:ind w:left="720" w:firstLine="0"/>
        <w:jc w:val="both"/>
        <w:rPr>
          <w:rFonts w:ascii="Arial" w:hAnsi="Arial"/>
          <w:i/>
          <w:iCs/>
          <w:sz w:val="22"/>
          <w:szCs w:val="22"/>
        </w:rPr>
      </w:pPr>
      <w:r w:rsidRPr="00B64565">
        <w:rPr>
          <w:rFonts w:ascii="Arial" w:hAnsi="Arial"/>
          <w:i/>
          <w:iCs/>
          <w:sz w:val="22"/>
          <w:szCs w:val="22"/>
        </w:rPr>
        <w:t>Not applicable.</w:t>
      </w:r>
    </w:p>
    <w:p w14:paraId="13A44E5C"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2870ADF3" w14:textId="1E371A97" w:rsidR="001D4ED4" w:rsidRPr="00153E66" w:rsidRDefault="002A5474" w:rsidP="001D4ED4">
      <w:pPr>
        <w:pStyle w:val="List"/>
        <w:spacing w:before="120"/>
        <w:ind w:left="720" w:firstLine="0"/>
        <w:jc w:val="both"/>
        <w:rPr>
          <w:rFonts w:ascii="Arial" w:hAnsi="Arial"/>
          <w:sz w:val="22"/>
        </w:rPr>
      </w:pPr>
      <w:r w:rsidRPr="00861ACC">
        <w:rPr>
          <w:rFonts w:ascii="Arial" w:hAnsi="Arial"/>
          <w:i/>
          <w:iCs/>
          <w:sz w:val="22"/>
          <w:szCs w:val="22"/>
          <w:rPrChange w:id="43" w:author="Author">
            <w:rPr>
              <w:rFonts w:ascii="Arial" w:hAnsi="Arial"/>
              <w:i/>
              <w:iCs/>
              <w:sz w:val="22"/>
              <w:szCs w:val="22"/>
              <w:highlight w:val="yellow"/>
            </w:rPr>
          </w:rPrChange>
        </w:rPr>
        <w:t>Not applicable</w:t>
      </w:r>
      <w:r w:rsidR="000D1971" w:rsidRPr="00861ACC">
        <w:rPr>
          <w:rFonts w:ascii="Arial" w:hAnsi="Arial"/>
          <w:i/>
          <w:iCs/>
          <w:sz w:val="22"/>
          <w:szCs w:val="22"/>
          <w:rPrChange w:id="44" w:author="Author">
            <w:rPr>
              <w:rFonts w:ascii="Arial" w:hAnsi="Arial"/>
              <w:i/>
              <w:iCs/>
              <w:sz w:val="22"/>
              <w:szCs w:val="22"/>
              <w:highlight w:val="yellow"/>
            </w:rPr>
          </w:rPrChange>
        </w:rPr>
        <w:t>.</w:t>
      </w:r>
      <w:r w:rsidR="000D1971" w:rsidRPr="00B64565">
        <w:rPr>
          <w:rFonts w:ascii="Arial" w:hAnsi="Arial"/>
          <w:i/>
          <w:iCs/>
          <w:sz w:val="22"/>
          <w:szCs w:val="22"/>
        </w:rPr>
        <w:t xml:space="preserve"> </w:t>
      </w:r>
    </w:p>
    <w:p w14:paraId="4DA2752A" w14:textId="299085FB" w:rsidR="00640E94" w:rsidRDefault="00640E94" w:rsidP="00153E66">
      <w:pPr>
        <w:pStyle w:val="List"/>
        <w:spacing w:before="120"/>
        <w:ind w:left="720" w:firstLine="0"/>
        <w:jc w:val="both"/>
        <w:rPr>
          <w:rFonts w:ascii="Arial" w:hAnsi="Arial"/>
        </w:rPr>
      </w:pPr>
      <w:r>
        <w:rPr>
          <w:rFonts w:ascii="Arial" w:hAnsi="Arial"/>
        </w:rPr>
        <w:t>Provide details of any indebtedness incurred or repaid by the Issuer together with the terms of such indebtedness.</w:t>
      </w:r>
    </w:p>
    <w:p w14:paraId="6C75BD19" w14:textId="730B44BD" w:rsidR="00886435" w:rsidRPr="00B64565" w:rsidRDefault="00070E2B" w:rsidP="00886435">
      <w:pPr>
        <w:pStyle w:val="List"/>
        <w:spacing w:before="120"/>
        <w:ind w:left="720" w:firstLine="0"/>
        <w:jc w:val="both"/>
        <w:rPr>
          <w:rFonts w:ascii="Arial" w:hAnsi="Arial"/>
          <w:i/>
          <w:iCs/>
        </w:rPr>
      </w:pPr>
      <w:r w:rsidRPr="00B64565">
        <w:rPr>
          <w:rFonts w:ascii="Arial" w:hAnsi="Arial"/>
          <w:i/>
          <w:iCs/>
        </w:rPr>
        <w:t>Not applicable</w:t>
      </w:r>
      <w:r w:rsidR="00BA2011" w:rsidRPr="00B64565">
        <w:rPr>
          <w:rFonts w:ascii="Arial" w:hAnsi="Arial"/>
          <w:i/>
          <w:iCs/>
        </w:rPr>
        <w:t xml:space="preserve">. </w:t>
      </w:r>
    </w:p>
    <w:p w14:paraId="7BE4570C" w14:textId="3A3A35F6" w:rsidR="00640E94" w:rsidRPr="00195A1A" w:rsidRDefault="00640E94" w:rsidP="00A91D66">
      <w:pPr>
        <w:pStyle w:val="List"/>
        <w:keepNext/>
        <w:keepLines/>
        <w:numPr>
          <w:ilvl w:val="0"/>
          <w:numId w:val="28"/>
        </w:numPr>
        <w:spacing w:before="120" w:after="120"/>
        <w:ind w:left="0" w:firstLine="0"/>
        <w:jc w:val="both"/>
        <w:rPr>
          <w:rFonts w:ascii="Arial" w:hAnsi="Arial"/>
        </w:rPr>
      </w:pPr>
      <w:r w:rsidRPr="00DF50F4">
        <w:rPr>
          <w:rFonts w:ascii="Arial" w:hAnsi="Arial"/>
        </w:rPr>
        <w:t>Provide details of any securities issued and options or warrants granted</w:t>
      </w:r>
      <w:r w:rsidR="00370B2F" w:rsidRPr="00DF50F4">
        <w:rPr>
          <w:rFonts w:ascii="Arial" w:hAnsi="Arial"/>
        </w:rPr>
        <w:t>.</w:t>
      </w:r>
      <w:r w:rsidR="00164295" w:rsidRPr="00DF50F4">
        <w:rPr>
          <w:rFonts w:ascii="Arial" w:hAnsi="Arial"/>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1984"/>
        <w:gridCol w:w="2552"/>
        <w:gridCol w:w="2351"/>
      </w:tblGrid>
      <w:tr w:rsidR="00640E94" w14:paraId="38839FFA" w14:textId="77777777" w:rsidTr="006F1199">
        <w:tc>
          <w:tcPr>
            <w:tcW w:w="2689" w:type="dxa"/>
          </w:tcPr>
          <w:p w14:paraId="01EC6804" w14:textId="77777777" w:rsidR="00640E94" w:rsidRDefault="00640E94" w:rsidP="00A91D66">
            <w:pPr>
              <w:pStyle w:val="List"/>
              <w:keepNext/>
              <w:keepLines/>
              <w:tabs>
                <w:tab w:val="left" w:pos="360"/>
              </w:tabs>
              <w:spacing w:before="0" w:line="280" w:lineRule="exact"/>
              <w:ind w:left="0" w:firstLine="0"/>
              <w:rPr>
                <w:rFonts w:ascii="Arial" w:hAnsi="Arial"/>
                <w:b/>
              </w:rPr>
            </w:pPr>
            <w:r>
              <w:rPr>
                <w:rFonts w:ascii="Arial" w:hAnsi="Arial"/>
                <w:b/>
              </w:rPr>
              <w:t>Security</w:t>
            </w:r>
          </w:p>
        </w:tc>
        <w:tc>
          <w:tcPr>
            <w:tcW w:w="1984" w:type="dxa"/>
          </w:tcPr>
          <w:p w14:paraId="655F1048" w14:textId="77777777" w:rsidR="00640E94" w:rsidRDefault="00640E94" w:rsidP="00A91D66">
            <w:pPr>
              <w:pStyle w:val="List"/>
              <w:keepNext/>
              <w:keepLines/>
              <w:tabs>
                <w:tab w:val="left" w:pos="360"/>
              </w:tabs>
              <w:spacing w:before="0" w:line="280" w:lineRule="exact"/>
              <w:ind w:left="0" w:firstLine="0"/>
              <w:rPr>
                <w:rFonts w:ascii="Arial" w:hAnsi="Arial"/>
                <w:b/>
              </w:rPr>
            </w:pPr>
            <w:r>
              <w:rPr>
                <w:rFonts w:ascii="Arial" w:hAnsi="Arial"/>
                <w:b/>
              </w:rPr>
              <w:t>Number Issued</w:t>
            </w:r>
          </w:p>
        </w:tc>
        <w:tc>
          <w:tcPr>
            <w:tcW w:w="2552" w:type="dxa"/>
          </w:tcPr>
          <w:p w14:paraId="0B008828" w14:textId="77777777" w:rsidR="00640E94" w:rsidRDefault="00640E94" w:rsidP="00A91D66">
            <w:pPr>
              <w:pStyle w:val="List"/>
              <w:keepNext/>
              <w:keepLines/>
              <w:tabs>
                <w:tab w:val="left" w:pos="360"/>
              </w:tabs>
              <w:spacing w:before="0" w:line="280" w:lineRule="exact"/>
              <w:ind w:left="0" w:firstLine="0"/>
              <w:rPr>
                <w:rFonts w:ascii="Arial" w:hAnsi="Arial"/>
                <w:b/>
              </w:rPr>
            </w:pPr>
            <w:r>
              <w:rPr>
                <w:rFonts w:ascii="Arial" w:hAnsi="Arial"/>
                <w:b/>
              </w:rPr>
              <w:t>Details of Issuance</w:t>
            </w:r>
          </w:p>
        </w:tc>
        <w:tc>
          <w:tcPr>
            <w:tcW w:w="2351" w:type="dxa"/>
          </w:tcPr>
          <w:p w14:paraId="2E742386" w14:textId="77777777" w:rsidR="00640E94" w:rsidRDefault="00640E94" w:rsidP="00A91D66">
            <w:pPr>
              <w:pStyle w:val="List"/>
              <w:keepNext/>
              <w:keepLines/>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335FDC" w14:paraId="498675A0" w14:textId="77777777" w:rsidTr="006F1199">
        <w:tc>
          <w:tcPr>
            <w:tcW w:w="2689" w:type="dxa"/>
          </w:tcPr>
          <w:p w14:paraId="330FC87B" w14:textId="330EDCCE" w:rsidR="00335FDC" w:rsidRDefault="00D3292F" w:rsidP="00A91D66">
            <w:pPr>
              <w:pStyle w:val="List"/>
              <w:keepNext/>
              <w:keepLines/>
              <w:tabs>
                <w:tab w:val="left" w:pos="360"/>
              </w:tabs>
              <w:spacing w:before="0" w:line="280" w:lineRule="exact"/>
              <w:ind w:left="0" w:firstLine="0"/>
              <w:jc w:val="both"/>
              <w:rPr>
                <w:rFonts w:ascii="Arial" w:hAnsi="Arial"/>
                <w:sz w:val="22"/>
                <w:szCs w:val="22"/>
              </w:rPr>
            </w:pPr>
            <w:r>
              <w:rPr>
                <w:rFonts w:ascii="Arial" w:hAnsi="Arial"/>
                <w:sz w:val="22"/>
                <w:szCs w:val="22"/>
              </w:rPr>
              <w:t>n/a</w:t>
            </w:r>
          </w:p>
        </w:tc>
        <w:tc>
          <w:tcPr>
            <w:tcW w:w="1984" w:type="dxa"/>
          </w:tcPr>
          <w:p w14:paraId="7F8AD5B2" w14:textId="71408C11" w:rsidR="00335FDC" w:rsidRDefault="00335FDC" w:rsidP="00A91D66">
            <w:pPr>
              <w:pStyle w:val="List"/>
              <w:keepNext/>
              <w:keepLines/>
              <w:tabs>
                <w:tab w:val="left" w:pos="360"/>
              </w:tabs>
              <w:spacing w:before="0" w:line="280" w:lineRule="exact"/>
              <w:ind w:left="0" w:firstLine="0"/>
              <w:jc w:val="both"/>
              <w:rPr>
                <w:rFonts w:ascii="Arial" w:hAnsi="Arial"/>
                <w:sz w:val="22"/>
                <w:szCs w:val="22"/>
              </w:rPr>
            </w:pPr>
          </w:p>
        </w:tc>
        <w:tc>
          <w:tcPr>
            <w:tcW w:w="2552" w:type="dxa"/>
          </w:tcPr>
          <w:p w14:paraId="0C3504A7" w14:textId="2534AF94" w:rsidR="00335FDC" w:rsidRPr="00195A1A" w:rsidRDefault="00335FDC" w:rsidP="00A91D66">
            <w:pPr>
              <w:keepNext/>
              <w:keepLines/>
            </w:pPr>
          </w:p>
        </w:tc>
        <w:tc>
          <w:tcPr>
            <w:tcW w:w="2351" w:type="dxa"/>
          </w:tcPr>
          <w:p w14:paraId="69003F3A" w14:textId="10D3B789" w:rsidR="00335FDC" w:rsidRDefault="00335FDC" w:rsidP="00A91D66">
            <w:pPr>
              <w:pStyle w:val="List"/>
              <w:keepNext/>
              <w:keepLines/>
              <w:tabs>
                <w:tab w:val="left" w:pos="360"/>
              </w:tabs>
              <w:spacing w:before="0" w:line="280" w:lineRule="exact"/>
              <w:ind w:left="0" w:firstLine="0"/>
              <w:jc w:val="center"/>
              <w:rPr>
                <w:rFonts w:ascii="Arial" w:hAnsi="Arial"/>
                <w:sz w:val="22"/>
                <w:szCs w:val="22"/>
              </w:rPr>
            </w:pPr>
          </w:p>
        </w:tc>
      </w:tr>
    </w:tbl>
    <w:p w14:paraId="0BB88844" w14:textId="77777777" w:rsidR="00E159E5" w:rsidRDefault="002A5474" w:rsidP="00A91D66">
      <w:pPr>
        <w:pStyle w:val="List"/>
        <w:keepNext/>
        <w:keepLines/>
        <w:tabs>
          <w:tab w:val="left" w:pos="360"/>
        </w:tabs>
        <w:spacing w:before="120"/>
        <w:ind w:left="0" w:firstLine="0"/>
        <w:jc w:val="both"/>
        <w:rPr>
          <w:ins w:id="45" w:author="Author"/>
          <w:rFonts w:ascii="Arial" w:hAnsi="Arial"/>
          <w:i/>
          <w:sz w:val="22"/>
          <w:szCs w:val="22"/>
          <w:highlight w:val="yellow"/>
          <w:u w:val="single"/>
        </w:rPr>
      </w:pPr>
      <w:del w:id="46" w:author="Author">
        <w:r w:rsidRPr="002A5474" w:rsidDel="00E159E5">
          <w:rPr>
            <w:rFonts w:ascii="Arial" w:hAnsi="Arial"/>
            <w:i/>
            <w:sz w:val="22"/>
            <w:szCs w:val="22"/>
            <w:highlight w:val="yellow"/>
            <w:u w:val="single"/>
          </w:rPr>
          <w:delText xml:space="preserve">TBD </w:delText>
        </w:r>
      </w:del>
    </w:p>
    <w:p w14:paraId="06D04F08" w14:textId="74DBD08D" w:rsidR="002A5474" w:rsidRPr="002A5474" w:rsidRDefault="002A5474" w:rsidP="00A91D66">
      <w:pPr>
        <w:pStyle w:val="List"/>
        <w:keepNext/>
        <w:keepLines/>
        <w:tabs>
          <w:tab w:val="left" w:pos="360"/>
        </w:tabs>
        <w:spacing w:before="120"/>
        <w:ind w:left="0" w:firstLine="0"/>
        <w:jc w:val="both"/>
        <w:rPr>
          <w:rFonts w:ascii="Arial" w:hAnsi="Arial"/>
          <w:i/>
          <w:sz w:val="22"/>
          <w:szCs w:val="22"/>
          <w:u w:val="single"/>
        </w:rPr>
      </w:pPr>
      <w:r w:rsidRPr="00861ACC">
        <w:rPr>
          <w:rFonts w:ascii="Arial" w:hAnsi="Arial"/>
          <w:i/>
          <w:sz w:val="22"/>
          <w:szCs w:val="22"/>
          <w:u w:val="single"/>
          <w:rPrChange w:id="47" w:author="Author">
            <w:rPr>
              <w:rFonts w:ascii="Arial" w:hAnsi="Arial"/>
              <w:i/>
              <w:sz w:val="22"/>
              <w:szCs w:val="22"/>
              <w:highlight w:val="yellow"/>
              <w:u w:val="single"/>
            </w:rPr>
          </w:rPrChange>
        </w:rPr>
        <w:t xml:space="preserve">Shares equal to 10% of the company’s outstanding shares </w:t>
      </w:r>
      <w:del w:id="48" w:author="Author">
        <w:r w:rsidRPr="00861ACC" w:rsidDel="00E159E5">
          <w:rPr>
            <w:rFonts w:ascii="Arial" w:hAnsi="Arial"/>
            <w:i/>
            <w:sz w:val="22"/>
            <w:szCs w:val="22"/>
            <w:u w:val="single"/>
            <w:rPrChange w:id="49" w:author="Author">
              <w:rPr>
                <w:rFonts w:ascii="Arial" w:hAnsi="Arial"/>
                <w:i/>
                <w:sz w:val="22"/>
                <w:szCs w:val="22"/>
                <w:highlight w:val="yellow"/>
                <w:u w:val="single"/>
              </w:rPr>
            </w:rPrChange>
          </w:rPr>
          <w:delText>are being contemplated</w:delText>
        </w:r>
      </w:del>
      <w:ins w:id="50" w:author="Author">
        <w:r w:rsidR="00E159E5" w:rsidRPr="00861ACC">
          <w:rPr>
            <w:rFonts w:ascii="Arial" w:hAnsi="Arial"/>
            <w:i/>
            <w:sz w:val="22"/>
            <w:szCs w:val="22"/>
            <w:u w:val="single"/>
            <w:rPrChange w:id="51" w:author="Author">
              <w:rPr>
                <w:rFonts w:ascii="Arial" w:hAnsi="Arial"/>
                <w:i/>
                <w:sz w:val="22"/>
                <w:szCs w:val="22"/>
                <w:highlight w:val="yellow"/>
                <w:u w:val="single"/>
              </w:rPr>
            </w:rPrChange>
          </w:rPr>
          <w:t>have been approved</w:t>
        </w:r>
      </w:ins>
      <w:r w:rsidRPr="00861ACC">
        <w:rPr>
          <w:rFonts w:ascii="Arial" w:hAnsi="Arial"/>
          <w:i/>
          <w:sz w:val="22"/>
          <w:szCs w:val="22"/>
          <w:u w:val="single"/>
          <w:rPrChange w:id="52" w:author="Author">
            <w:rPr>
              <w:rFonts w:ascii="Arial" w:hAnsi="Arial"/>
              <w:i/>
              <w:sz w:val="22"/>
              <w:szCs w:val="22"/>
              <w:highlight w:val="yellow"/>
              <w:u w:val="single"/>
            </w:rPr>
          </w:rPrChange>
        </w:rPr>
        <w:t xml:space="preserve"> as part of the Plan of Arrangement.</w:t>
      </w:r>
      <w:ins w:id="53" w:author="Author">
        <w:r w:rsidR="00E159E5">
          <w:rPr>
            <w:rFonts w:ascii="Arial" w:hAnsi="Arial"/>
            <w:i/>
            <w:sz w:val="22"/>
            <w:szCs w:val="22"/>
            <w:u w:val="single"/>
          </w:rPr>
          <w:t xml:space="preserve">  Dentons is in the process of issuing these shares to claimants that agreed to participate in this distribution of shares.</w:t>
        </w:r>
      </w:ins>
    </w:p>
    <w:p w14:paraId="10E6BA4E" w14:textId="4303E0B5" w:rsidR="00640E94" w:rsidRPr="00195A1A" w:rsidRDefault="00640E94" w:rsidP="00A91D66">
      <w:pPr>
        <w:pStyle w:val="List"/>
        <w:keepNext/>
        <w:keepLines/>
        <w:tabs>
          <w:tab w:val="left" w:pos="360"/>
        </w:tabs>
        <w:spacing w:before="120"/>
        <w:ind w:left="0" w:firstLine="0"/>
        <w:jc w:val="both"/>
        <w:rPr>
          <w:rFonts w:ascii="Arial" w:hAnsi="Arial"/>
          <w:i/>
          <w:sz w:val="22"/>
          <w:szCs w:val="22"/>
        </w:rPr>
      </w:pPr>
      <w:r w:rsidRPr="00195A1A">
        <w:rPr>
          <w:rFonts w:ascii="Arial" w:hAnsi="Arial"/>
          <w:i/>
          <w:sz w:val="22"/>
          <w:szCs w:val="22"/>
        </w:rPr>
        <w:t>(1)</w:t>
      </w:r>
      <w:r w:rsidRPr="00195A1A">
        <w:rPr>
          <w:rFonts w:ascii="Arial" w:hAnsi="Arial"/>
          <w:i/>
          <w:sz w:val="22"/>
          <w:szCs w:val="22"/>
        </w:rPr>
        <w:tab/>
        <w:t>State aggregate proceeds and intended allocation of proceeds.</w:t>
      </w:r>
    </w:p>
    <w:p w14:paraId="7E85F8A8" w14:textId="77777777" w:rsidR="00640E94" w:rsidRDefault="00640E94" w:rsidP="00257E52">
      <w:pPr>
        <w:pStyle w:val="List"/>
        <w:numPr>
          <w:ilvl w:val="0"/>
          <w:numId w:val="28"/>
        </w:numPr>
        <w:spacing w:before="120"/>
        <w:jc w:val="both"/>
        <w:rPr>
          <w:rFonts w:ascii="Arial" w:hAnsi="Arial"/>
        </w:rPr>
      </w:pPr>
      <w:r>
        <w:rPr>
          <w:rFonts w:ascii="Arial" w:hAnsi="Arial"/>
        </w:rPr>
        <w:t>Provide details of any loans to or by Related Persons.</w:t>
      </w:r>
    </w:p>
    <w:p w14:paraId="74A13951" w14:textId="77777777" w:rsidR="00886435" w:rsidRPr="00B64565" w:rsidRDefault="00886435" w:rsidP="00257E52">
      <w:pPr>
        <w:pStyle w:val="List"/>
        <w:spacing w:before="120"/>
        <w:ind w:left="720" w:firstLine="0"/>
        <w:jc w:val="both"/>
        <w:rPr>
          <w:rFonts w:ascii="Arial" w:hAnsi="Arial"/>
          <w:i/>
          <w:iCs/>
        </w:rPr>
      </w:pPr>
      <w:r w:rsidRPr="00B64565">
        <w:rPr>
          <w:rFonts w:ascii="Arial" w:hAnsi="Arial"/>
          <w:i/>
          <w:iCs/>
        </w:rPr>
        <w:t>Not applicable.</w:t>
      </w:r>
    </w:p>
    <w:p w14:paraId="6820D508" w14:textId="77777777" w:rsidR="00640E94" w:rsidRDefault="00640E94" w:rsidP="00257E52">
      <w:pPr>
        <w:pStyle w:val="List"/>
        <w:numPr>
          <w:ilvl w:val="0"/>
          <w:numId w:val="28"/>
        </w:numPr>
        <w:spacing w:before="120"/>
        <w:jc w:val="both"/>
        <w:rPr>
          <w:rFonts w:ascii="Arial" w:hAnsi="Arial"/>
        </w:rPr>
      </w:pPr>
      <w:r>
        <w:rPr>
          <w:rFonts w:ascii="Arial" w:hAnsi="Arial"/>
        </w:rPr>
        <w:t>Provide details of any changes in directors, officers or committee members.</w:t>
      </w:r>
    </w:p>
    <w:p w14:paraId="4E997071" w14:textId="2F575532" w:rsidR="00AA35C1" w:rsidRDefault="00B918A1" w:rsidP="00257E52">
      <w:pPr>
        <w:pStyle w:val="List"/>
        <w:spacing w:before="120"/>
        <w:ind w:left="720" w:firstLine="0"/>
        <w:jc w:val="both"/>
        <w:rPr>
          <w:ins w:id="54" w:author="Author"/>
          <w:rFonts w:ascii="Arial" w:hAnsi="Arial"/>
          <w:i/>
          <w:iCs/>
        </w:rPr>
      </w:pPr>
      <w:r w:rsidRPr="00B64565">
        <w:rPr>
          <w:rFonts w:ascii="Arial" w:hAnsi="Arial"/>
          <w:i/>
          <w:iCs/>
        </w:rPr>
        <w:t>Not applicable</w:t>
      </w:r>
      <w:del w:id="55" w:author="Author">
        <w:r w:rsidR="00710D07" w:rsidRPr="00B64565" w:rsidDel="00E159E5">
          <w:rPr>
            <w:rFonts w:ascii="Arial" w:hAnsi="Arial"/>
            <w:i/>
            <w:iCs/>
          </w:rPr>
          <w:delText>.</w:delText>
        </w:r>
        <w:r w:rsidR="002A5474" w:rsidDel="00E159E5">
          <w:rPr>
            <w:rFonts w:ascii="Arial" w:hAnsi="Arial"/>
            <w:i/>
            <w:iCs/>
          </w:rPr>
          <w:delText xml:space="preserve"> </w:delText>
        </w:r>
        <w:r w:rsidR="002A5474" w:rsidRPr="002A5474" w:rsidDel="00E159E5">
          <w:rPr>
            <w:rFonts w:ascii="Arial" w:hAnsi="Arial"/>
            <w:b/>
            <w:bCs/>
            <w:i/>
            <w:iCs/>
            <w:highlight w:val="yellow"/>
          </w:rPr>
          <w:delText>Mahony Cai</w:delText>
        </w:r>
        <w:r w:rsidR="00D6367B" w:rsidDel="00E159E5">
          <w:rPr>
            <w:rFonts w:ascii="Arial" w:hAnsi="Arial"/>
            <w:b/>
            <w:bCs/>
            <w:i/>
            <w:iCs/>
          </w:rPr>
          <w:delText xml:space="preserve"> resigned Oct 8 2019</w:delText>
        </w:r>
      </w:del>
    </w:p>
    <w:p w14:paraId="446C3435" w14:textId="77777777" w:rsidR="00E159E5" w:rsidRPr="00B64565" w:rsidRDefault="00E159E5" w:rsidP="00257E52">
      <w:pPr>
        <w:pStyle w:val="List"/>
        <w:spacing w:before="120"/>
        <w:ind w:left="720" w:firstLine="0"/>
        <w:jc w:val="both"/>
        <w:rPr>
          <w:rFonts w:ascii="Arial" w:hAnsi="Arial"/>
          <w:i/>
          <w:iCs/>
        </w:rPr>
      </w:pPr>
    </w:p>
    <w:p w14:paraId="6F7B8566" w14:textId="77777777" w:rsidR="00640E94" w:rsidRDefault="00640E94" w:rsidP="00257E52">
      <w:pPr>
        <w:pStyle w:val="List"/>
        <w:keepNext/>
        <w:keepLines/>
        <w:numPr>
          <w:ilvl w:val="0"/>
          <w:numId w:val="28"/>
        </w:numPr>
        <w:spacing w:before="120"/>
        <w:jc w:val="both"/>
        <w:rPr>
          <w:rFonts w:ascii="Arial" w:hAnsi="Arial"/>
        </w:rPr>
      </w:pPr>
      <w:r>
        <w:rPr>
          <w:rFonts w:ascii="Arial" w:hAnsi="Arial"/>
        </w:rPr>
        <w:lastRenderedPageBreak/>
        <w:t>Discuss any trends which are likely to impact the Issuer including trends in the Issuer’s market(s) or political/regulatory trends.</w:t>
      </w:r>
    </w:p>
    <w:p w14:paraId="5AEC786F" w14:textId="0B14A9C2" w:rsidR="00124617" w:rsidRPr="00FB3036" w:rsidRDefault="00A7695D" w:rsidP="00257E52">
      <w:pPr>
        <w:pStyle w:val="List"/>
        <w:keepNext/>
        <w:keepLines/>
        <w:spacing w:before="120"/>
        <w:ind w:left="720" w:firstLine="0"/>
        <w:jc w:val="both"/>
        <w:rPr>
          <w:rFonts w:ascii="Arial" w:hAnsi="Arial"/>
          <w:i/>
          <w:iCs/>
          <w:sz w:val="22"/>
          <w:lang w:val="en-US"/>
        </w:rPr>
      </w:pPr>
      <w:r w:rsidRPr="00FB3036">
        <w:rPr>
          <w:rFonts w:ascii="Arial" w:hAnsi="Arial"/>
          <w:i/>
          <w:iCs/>
          <w:sz w:val="22"/>
          <w:lang w:val="en-US"/>
        </w:rPr>
        <w:t>T</w:t>
      </w:r>
      <w:r w:rsidR="00886435" w:rsidRPr="00FB3036">
        <w:rPr>
          <w:rFonts w:ascii="Arial" w:hAnsi="Arial"/>
          <w:i/>
          <w:iCs/>
          <w:sz w:val="22"/>
          <w:lang w:val="en-US"/>
        </w:rPr>
        <w:t xml:space="preserve">he most significant trends and uncertainties </w:t>
      </w:r>
      <w:r w:rsidR="00B64565" w:rsidRPr="00FB3036">
        <w:rPr>
          <w:rFonts w:ascii="Arial" w:hAnsi="Arial"/>
          <w:i/>
          <w:iCs/>
          <w:sz w:val="22"/>
          <w:lang w:val="en-US"/>
        </w:rPr>
        <w:t xml:space="preserve">identified by management as potentially </w:t>
      </w:r>
      <w:r w:rsidR="00886435" w:rsidRPr="00FB3036">
        <w:rPr>
          <w:rFonts w:ascii="Arial" w:hAnsi="Arial"/>
          <w:i/>
          <w:iCs/>
          <w:sz w:val="22"/>
          <w:lang w:val="en-US"/>
        </w:rPr>
        <w:t xml:space="preserve"> impact</w:t>
      </w:r>
      <w:r w:rsidR="00B64565" w:rsidRPr="00FB3036">
        <w:rPr>
          <w:rFonts w:ascii="Arial" w:hAnsi="Arial"/>
          <w:i/>
          <w:iCs/>
          <w:sz w:val="22"/>
          <w:lang w:val="en-US"/>
        </w:rPr>
        <w:t>ing</w:t>
      </w:r>
      <w:r w:rsidR="00886435" w:rsidRPr="00FB3036">
        <w:rPr>
          <w:rFonts w:ascii="Arial" w:hAnsi="Arial"/>
          <w:i/>
          <w:iCs/>
          <w:sz w:val="22"/>
          <w:lang w:val="en-US"/>
        </w:rPr>
        <w:t xml:space="preserve"> its business and financial condition are</w:t>
      </w:r>
      <w:r w:rsidR="00597633" w:rsidRPr="00FB3036">
        <w:rPr>
          <w:rFonts w:ascii="Arial" w:hAnsi="Arial"/>
          <w:i/>
          <w:iCs/>
          <w:sz w:val="22"/>
          <w:lang w:val="en-US"/>
        </w:rPr>
        <w:t>:</w:t>
      </w:r>
      <w:r w:rsidR="00886435" w:rsidRPr="00FB3036">
        <w:rPr>
          <w:rFonts w:ascii="Arial" w:hAnsi="Arial"/>
          <w:i/>
          <w:iCs/>
          <w:sz w:val="22"/>
          <w:lang w:val="en-US"/>
        </w:rPr>
        <w:t xml:space="preserve"> (</w:t>
      </w:r>
      <w:proofErr w:type="spellStart"/>
      <w:r w:rsidR="00886435" w:rsidRPr="00FB3036">
        <w:rPr>
          <w:rFonts w:ascii="Arial" w:hAnsi="Arial"/>
          <w:i/>
          <w:iCs/>
          <w:sz w:val="22"/>
          <w:lang w:val="en-US"/>
        </w:rPr>
        <w:t>i</w:t>
      </w:r>
      <w:proofErr w:type="spellEnd"/>
      <w:r w:rsidR="00886435" w:rsidRPr="00FB3036">
        <w:rPr>
          <w:rFonts w:ascii="Arial" w:hAnsi="Arial"/>
          <w:i/>
          <w:iCs/>
          <w:sz w:val="22"/>
          <w:lang w:val="en-US"/>
        </w:rPr>
        <w:t xml:space="preserve">) the changing legal and regulatory </w:t>
      </w:r>
      <w:r w:rsidR="00B64565" w:rsidRPr="00FB3036">
        <w:rPr>
          <w:rFonts w:ascii="Arial" w:hAnsi="Arial"/>
          <w:i/>
          <w:iCs/>
          <w:sz w:val="22"/>
          <w:lang w:val="en-US"/>
        </w:rPr>
        <w:t>environment in the United States</w:t>
      </w:r>
      <w:r w:rsidR="00886435" w:rsidRPr="00FB3036">
        <w:rPr>
          <w:rFonts w:ascii="Arial" w:hAnsi="Arial"/>
          <w:i/>
          <w:iCs/>
          <w:sz w:val="22"/>
          <w:lang w:val="en-US"/>
        </w:rPr>
        <w:t xml:space="preserve"> </w:t>
      </w:r>
      <w:r w:rsidR="00B64565" w:rsidRPr="00FB3036">
        <w:rPr>
          <w:rFonts w:ascii="Arial" w:hAnsi="Arial"/>
          <w:i/>
          <w:iCs/>
          <w:sz w:val="22"/>
          <w:lang w:val="en-US"/>
        </w:rPr>
        <w:t xml:space="preserve">with respect to </w:t>
      </w:r>
      <w:r w:rsidR="00886435" w:rsidRPr="00FB3036">
        <w:rPr>
          <w:rFonts w:ascii="Arial" w:hAnsi="Arial"/>
          <w:i/>
          <w:iCs/>
          <w:sz w:val="22"/>
          <w:lang w:val="en-US"/>
        </w:rPr>
        <w:t>the production and sale of cannabis</w:t>
      </w:r>
      <w:r w:rsidR="00B64565" w:rsidRPr="00FB3036">
        <w:rPr>
          <w:rFonts w:ascii="Arial" w:hAnsi="Arial"/>
          <w:i/>
          <w:iCs/>
          <w:sz w:val="22"/>
          <w:lang w:val="en-US"/>
        </w:rPr>
        <w:t xml:space="preserve"> and hemp</w:t>
      </w:r>
      <w:r w:rsidR="00886435" w:rsidRPr="00FB3036">
        <w:rPr>
          <w:rFonts w:ascii="Arial" w:hAnsi="Arial"/>
          <w:i/>
          <w:iCs/>
          <w:sz w:val="22"/>
          <w:lang w:val="en-US"/>
        </w:rPr>
        <w:t xml:space="preserve"> </w:t>
      </w:r>
      <w:r w:rsidR="00B64565" w:rsidRPr="00FB3036">
        <w:rPr>
          <w:rFonts w:ascii="Arial" w:hAnsi="Arial"/>
          <w:i/>
          <w:iCs/>
          <w:sz w:val="22"/>
          <w:lang w:val="en-US"/>
        </w:rPr>
        <w:t xml:space="preserve">as well as their derivative </w:t>
      </w:r>
      <w:r w:rsidR="00886435" w:rsidRPr="00FB3036">
        <w:rPr>
          <w:rFonts w:ascii="Arial" w:hAnsi="Arial"/>
          <w:i/>
          <w:iCs/>
          <w:sz w:val="22"/>
          <w:lang w:val="en-US"/>
        </w:rPr>
        <w:t>products</w:t>
      </w:r>
      <w:r w:rsidR="00597633" w:rsidRPr="00FB3036">
        <w:rPr>
          <w:rFonts w:ascii="Arial" w:hAnsi="Arial"/>
          <w:i/>
          <w:iCs/>
          <w:sz w:val="22"/>
          <w:lang w:val="en-US"/>
        </w:rPr>
        <w:t xml:space="preserve">, including the </w:t>
      </w:r>
      <w:r w:rsidR="00B64565" w:rsidRPr="00FB3036">
        <w:rPr>
          <w:rFonts w:ascii="Arial" w:hAnsi="Arial"/>
          <w:i/>
          <w:iCs/>
          <w:sz w:val="22"/>
          <w:lang w:val="en-US"/>
        </w:rPr>
        <w:t xml:space="preserve">differences that exist </w:t>
      </w:r>
      <w:r w:rsidR="00597633" w:rsidRPr="00FB3036">
        <w:rPr>
          <w:rFonts w:ascii="Arial" w:hAnsi="Arial"/>
          <w:i/>
          <w:iCs/>
          <w:sz w:val="22"/>
          <w:lang w:val="en-US"/>
        </w:rPr>
        <w:t>between state and federal laws</w:t>
      </w:r>
      <w:r w:rsidR="00886435" w:rsidRPr="00FB3036">
        <w:rPr>
          <w:rFonts w:ascii="Arial" w:hAnsi="Arial"/>
          <w:i/>
          <w:iCs/>
          <w:sz w:val="22"/>
          <w:lang w:val="en-US"/>
        </w:rPr>
        <w:t>; (ii) the ability of companies who may receive funds from the sale of cannabis and cannabis related products to adequately track and legally transfer such funds</w:t>
      </w:r>
      <w:r w:rsidR="00597633" w:rsidRPr="00FB3036">
        <w:rPr>
          <w:rFonts w:ascii="Arial" w:hAnsi="Arial"/>
          <w:i/>
          <w:iCs/>
          <w:sz w:val="22"/>
          <w:lang w:val="en-US"/>
        </w:rPr>
        <w:t>, especially in the United States</w:t>
      </w:r>
      <w:r w:rsidR="00886435" w:rsidRPr="00FB3036">
        <w:rPr>
          <w:rFonts w:ascii="Arial" w:hAnsi="Arial"/>
          <w:i/>
          <w:iCs/>
          <w:sz w:val="22"/>
          <w:lang w:val="en-US"/>
        </w:rPr>
        <w:t xml:space="preserve">; and (ii) </w:t>
      </w:r>
      <w:r w:rsidR="00DD59D1" w:rsidRPr="00FB3036">
        <w:rPr>
          <w:rFonts w:ascii="Arial" w:hAnsi="Arial"/>
          <w:i/>
          <w:iCs/>
          <w:sz w:val="22"/>
          <w:szCs w:val="22"/>
          <w:lang w:val="en-US"/>
        </w:rPr>
        <w:t xml:space="preserve">With the passing of the Hemp Farming Act in the United States, </w:t>
      </w:r>
      <w:r w:rsidR="00FB3036" w:rsidRPr="00FB3036">
        <w:rPr>
          <w:rFonts w:ascii="Arial" w:hAnsi="Arial"/>
          <w:i/>
          <w:iCs/>
          <w:sz w:val="22"/>
          <w:szCs w:val="22"/>
          <w:lang w:val="en-US"/>
        </w:rPr>
        <w:t>there remains uncertainly regarding the administration of the rules</w:t>
      </w:r>
      <w:r w:rsidR="00DD59D1" w:rsidRPr="00FB3036">
        <w:rPr>
          <w:rFonts w:ascii="Arial" w:hAnsi="Arial"/>
          <w:i/>
          <w:iCs/>
          <w:sz w:val="22"/>
          <w:szCs w:val="22"/>
          <w:lang w:val="en-US"/>
        </w:rPr>
        <w:t>.</w:t>
      </w:r>
    </w:p>
    <w:p w14:paraId="017B853A" w14:textId="7E9CDF71" w:rsidR="00886435" w:rsidRPr="00886435" w:rsidRDefault="00886435" w:rsidP="00886435">
      <w:pPr>
        <w:pStyle w:val="List"/>
        <w:spacing w:before="120"/>
        <w:ind w:left="720" w:firstLine="0"/>
        <w:jc w:val="both"/>
        <w:rPr>
          <w:rFonts w:ascii="Arial" w:hAnsi="Arial"/>
          <w:sz w:val="22"/>
          <w:szCs w:val="22"/>
        </w:rPr>
      </w:pPr>
      <w:r w:rsidRPr="00FB3036">
        <w:rPr>
          <w:rFonts w:ascii="Arial" w:hAnsi="Arial"/>
          <w:i/>
          <w:iCs/>
          <w:sz w:val="22"/>
          <w:lang w:val="en-US"/>
        </w:rPr>
        <w:t xml:space="preserve">See </w:t>
      </w:r>
      <w:r w:rsidR="00883347" w:rsidRPr="00FB3036">
        <w:rPr>
          <w:rFonts w:ascii="Arial" w:hAnsi="Arial"/>
          <w:i/>
          <w:iCs/>
          <w:sz w:val="22"/>
          <w:lang w:val="en-US"/>
        </w:rPr>
        <w:t>the sections entitled “</w:t>
      </w:r>
      <w:r w:rsidRPr="00FB3036">
        <w:rPr>
          <w:rFonts w:ascii="Arial" w:hAnsi="Arial"/>
          <w:i/>
          <w:iCs/>
          <w:sz w:val="22"/>
          <w:lang w:val="en-US"/>
        </w:rPr>
        <w:t>Risk Factors</w:t>
      </w:r>
      <w:r w:rsidR="00883347" w:rsidRPr="00FB3036">
        <w:rPr>
          <w:rFonts w:ascii="Arial" w:hAnsi="Arial"/>
          <w:i/>
          <w:iCs/>
          <w:sz w:val="22"/>
          <w:lang w:val="en-US"/>
        </w:rPr>
        <w:t>”</w:t>
      </w:r>
      <w:r w:rsidRPr="00FB3036">
        <w:rPr>
          <w:rFonts w:ascii="Arial" w:hAnsi="Arial"/>
          <w:i/>
          <w:iCs/>
          <w:sz w:val="22"/>
          <w:lang w:val="en-US"/>
        </w:rPr>
        <w:t xml:space="preserve"> in Ascent’s </w:t>
      </w:r>
      <w:r w:rsidR="00B4142F" w:rsidRPr="00FB3036">
        <w:rPr>
          <w:rFonts w:ascii="Arial" w:hAnsi="Arial"/>
          <w:i/>
          <w:iCs/>
          <w:sz w:val="22"/>
          <w:lang w:val="en-US"/>
        </w:rPr>
        <w:t>Revised Annual Information Form</w:t>
      </w:r>
      <w:r w:rsidRPr="00FB3036">
        <w:rPr>
          <w:rFonts w:ascii="Arial" w:hAnsi="Arial"/>
          <w:i/>
          <w:iCs/>
          <w:sz w:val="22"/>
          <w:lang w:val="en-US"/>
        </w:rPr>
        <w:t xml:space="preserve"> dated </w:t>
      </w:r>
      <w:r w:rsidR="00B4142F" w:rsidRPr="00FB3036">
        <w:rPr>
          <w:rFonts w:ascii="Arial" w:hAnsi="Arial"/>
          <w:i/>
          <w:iCs/>
          <w:sz w:val="22"/>
          <w:lang w:val="en-US"/>
        </w:rPr>
        <w:t>October 1</w:t>
      </w:r>
      <w:r w:rsidR="00597633" w:rsidRPr="00FB3036">
        <w:rPr>
          <w:rFonts w:ascii="Arial" w:hAnsi="Arial"/>
          <w:i/>
          <w:iCs/>
          <w:sz w:val="22"/>
          <w:lang w:val="en-US"/>
        </w:rPr>
        <w:t>, 2018</w:t>
      </w:r>
      <w:r w:rsidR="00883347" w:rsidRPr="00FB3036">
        <w:rPr>
          <w:rFonts w:ascii="Arial" w:hAnsi="Arial"/>
          <w:i/>
          <w:iCs/>
          <w:sz w:val="22"/>
          <w:lang w:val="en-US"/>
        </w:rPr>
        <w:t xml:space="preserve">, </w:t>
      </w:r>
      <w:r w:rsidR="00135278" w:rsidRPr="00FB3036">
        <w:rPr>
          <w:rFonts w:ascii="Arial" w:hAnsi="Arial"/>
          <w:i/>
          <w:iCs/>
          <w:sz w:val="22"/>
          <w:lang w:val="en-US"/>
        </w:rPr>
        <w:t>its Prospectus dated November 6, 2018</w:t>
      </w:r>
      <w:r w:rsidR="00597633" w:rsidRPr="00FB3036">
        <w:rPr>
          <w:rFonts w:ascii="Arial" w:hAnsi="Arial"/>
          <w:i/>
          <w:iCs/>
          <w:sz w:val="22"/>
          <w:lang w:val="en-US"/>
        </w:rPr>
        <w:t>,</w:t>
      </w:r>
      <w:r w:rsidR="00883347" w:rsidRPr="00FB3036">
        <w:rPr>
          <w:rFonts w:ascii="Arial" w:hAnsi="Arial"/>
          <w:i/>
          <w:iCs/>
          <w:sz w:val="22"/>
          <w:lang w:val="en-US"/>
        </w:rPr>
        <w:t xml:space="preserve"> and its Management Discussion and Analysis dated November 29, 2018</w:t>
      </w:r>
      <w:r w:rsidR="00597633" w:rsidRPr="00FB3036">
        <w:rPr>
          <w:rFonts w:ascii="Arial" w:hAnsi="Arial"/>
          <w:i/>
          <w:iCs/>
          <w:sz w:val="22"/>
          <w:lang w:val="en-US"/>
        </w:rPr>
        <w:t xml:space="preserve"> for further, detailed discussion of risk factors.</w:t>
      </w:r>
    </w:p>
    <w:p w14:paraId="7AB2AF8C" w14:textId="78C379A0" w:rsidR="00640E94" w:rsidRDefault="00640E94">
      <w:pPr>
        <w:pStyle w:val="List"/>
        <w:keepNext/>
        <w:spacing w:before="120"/>
        <w:ind w:left="0" w:firstLine="0"/>
        <w:rPr>
          <w:rFonts w:ascii="Arial" w:hAnsi="Arial"/>
          <w:b/>
        </w:rPr>
      </w:pPr>
      <w:r>
        <w:rPr>
          <w:rFonts w:ascii="Arial" w:hAnsi="Arial"/>
          <w:b/>
        </w:rPr>
        <w:t>Certificate Of Compliance</w:t>
      </w:r>
    </w:p>
    <w:p w14:paraId="340597E1" w14:textId="77777777" w:rsidR="00640E94" w:rsidRDefault="00640E94">
      <w:pPr>
        <w:pStyle w:val="BodyText"/>
        <w:keepNext/>
        <w:rPr>
          <w:rFonts w:ascii="Arial" w:hAnsi="Arial"/>
        </w:rPr>
      </w:pPr>
      <w:r>
        <w:rPr>
          <w:rFonts w:ascii="Arial" w:hAnsi="Arial"/>
        </w:rPr>
        <w:t>The undersigned hereby certifies that:</w:t>
      </w:r>
    </w:p>
    <w:p w14:paraId="55A06815"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05C5C333"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0EDE3FA4" w14:textId="77777777" w:rsidR="00640E94" w:rsidRDefault="00640E94" w:rsidP="00035879">
      <w:pPr>
        <w:pStyle w:val="List"/>
        <w:keepNext/>
        <w:keepLines/>
        <w:numPr>
          <w:ilvl w:val="0"/>
          <w:numId w:val="23"/>
        </w:numPr>
        <w:jc w:val="both"/>
        <w:rPr>
          <w:rFonts w:ascii="Arial" w:hAnsi="Arial"/>
        </w:rPr>
      </w:pPr>
      <w:r>
        <w:rPr>
          <w:rFonts w:ascii="Arial" w:hAnsi="Arial"/>
        </w:rPr>
        <w:lastRenderedPageBreak/>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7F3C2E52" w14:textId="77777777" w:rsidR="00640E94" w:rsidRDefault="00640E94" w:rsidP="00A10C81">
      <w:pPr>
        <w:pStyle w:val="List"/>
        <w:keepNext/>
        <w:keepLines/>
        <w:numPr>
          <w:ilvl w:val="0"/>
          <w:numId w:val="23"/>
        </w:numPr>
        <w:jc w:val="both"/>
        <w:rPr>
          <w:rFonts w:ascii="Arial" w:hAnsi="Arial"/>
        </w:rPr>
      </w:pPr>
      <w:r>
        <w:rPr>
          <w:rFonts w:ascii="Arial" w:hAnsi="Arial"/>
        </w:rPr>
        <w:t>All of the information in this Form 7 Monthly Progress Report is true.</w:t>
      </w:r>
    </w:p>
    <w:p w14:paraId="42CA0563" w14:textId="43F89824" w:rsidR="00640E94" w:rsidRDefault="00AE366F" w:rsidP="00A10C81">
      <w:pPr>
        <w:pStyle w:val="BodyText"/>
        <w:keepNext/>
        <w:keepLines/>
        <w:tabs>
          <w:tab w:val="left" w:pos="4680"/>
          <w:tab w:val="left" w:pos="7200"/>
        </w:tabs>
        <w:jc w:val="both"/>
        <w:rPr>
          <w:rFonts w:ascii="Arial" w:hAnsi="Arial"/>
        </w:rPr>
      </w:pPr>
      <w:r>
        <w:rPr>
          <w:rFonts w:ascii="Arial" w:hAnsi="Arial"/>
        </w:rPr>
        <w:t>DATED</w:t>
      </w:r>
      <w:r w:rsidR="0030247B">
        <w:rPr>
          <w:rFonts w:ascii="Arial" w:hAnsi="Arial"/>
        </w:rPr>
        <w:t xml:space="preserve"> </w:t>
      </w:r>
      <w:r w:rsidR="00B20A5B">
        <w:rPr>
          <w:rFonts w:ascii="Arial" w:hAnsi="Arial"/>
        </w:rPr>
        <w:t>December</w:t>
      </w:r>
      <w:r w:rsidR="001111E6">
        <w:rPr>
          <w:rFonts w:ascii="Arial" w:hAnsi="Arial"/>
        </w:rPr>
        <w:t xml:space="preserve"> 4</w:t>
      </w:r>
      <w:r w:rsidR="005C4E68">
        <w:rPr>
          <w:rFonts w:ascii="Arial" w:hAnsi="Arial"/>
        </w:rPr>
        <w:t>, 2019</w:t>
      </w:r>
      <w:r w:rsidR="00640E94">
        <w:rPr>
          <w:rFonts w:ascii="Arial" w:hAnsi="Arial"/>
        </w:rPr>
        <w:t>.</w:t>
      </w:r>
    </w:p>
    <w:p w14:paraId="5B3D7BB5" w14:textId="5CCFFA94" w:rsidR="00640E94" w:rsidRDefault="00AE366F" w:rsidP="00A10C81">
      <w:pPr>
        <w:pStyle w:val="List"/>
        <w:keepNext/>
        <w:keepLines/>
        <w:tabs>
          <w:tab w:val="left" w:pos="9180"/>
        </w:tabs>
        <w:spacing w:after="240"/>
        <w:ind w:left="4820" w:hanging="5761"/>
        <w:rPr>
          <w:rFonts w:ascii="Arial" w:hAnsi="Arial" w:cs="Arial"/>
        </w:rPr>
      </w:pPr>
      <w:r>
        <w:rPr>
          <w:rFonts w:ascii="Arial" w:hAnsi="Arial"/>
        </w:rPr>
        <w:tab/>
      </w:r>
      <w:r w:rsidR="00BC053F">
        <w:rPr>
          <w:rFonts w:ascii="Arial" w:hAnsi="Arial"/>
          <w:u w:val="single"/>
        </w:rPr>
        <w:t>“</w:t>
      </w:r>
      <w:r w:rsidR="00BC053F" w:rsidRPr="00BC053F">
        <w:rPr>
          <w:rFonts w:ascii="Arial" w:hAnsi="Arial"/>
          <w:i/>
          <w:u w:val="single"/>
        </w:rPr>
        <w:t>Mark Lotz</w:t>
      </w:r>
      <w:r w:rsidR="00BC053F">
        <w:rPr>
          <w:rFonts w:ascii="Arial" w:hAnsi="Arial"/>
          <w:u w:val="single"/>
        </w:rPr>
        <w:t>”</w:t>
      </w:r>
      <w:r w:rsidR="00BC053F">
        <w:rPr>
          <w:rFonts w:ascii="Arial" w:hAnsi="Arial"/>
          <w:u w:val="single"/>
        </w:rPr>
        <w:tab/>
      </w:r>
      <w:r>
        <w:rPr>
          <w:rFonts w:ascii="Arial" w:hAnsi="Arial"/>
        </w:rPr>
        <w:t xml:space="preserve">, </w:t>
      </w:r>
      <w:r w:rsidR="00D86F5E">
        <w:rPr>
          <w:rFonts w:ascii="Arial" w:hAnsi="Arial"/>
        </w:rPr>
        <w:br/>
        <w:t>Mark Lotz, Chief Financial Officer</w:t>
      </w: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13"/>
        <w:gridCol w:w="2165"/>
        <w:gridCol w:w="2898"/>
      </w:tblGrid>
      <w:tr w:rsidR="00640E94" w14:paraId="6048014A" w14:textId="77777777" w:rsidTr="00AA35C1">
        <w:tc>
          <w:tcPr>
            <w:tcW w:w="4513" w:type="dxa"/>
            <w:tcBorders>
              <w:top w:val="single" w:sz="18" w:space="0" w:color="auto"/>
              <w:bottom w:val="nil"/>
              <w:right w:val="single" w:sz="18" w:space="0" w:color="auto"/>
            </w:tcBorders>
          </w:tcPr>
          <w:bookmarkEnd w:id="4"/>
          <w:p w14:paraId="60BFB94D" w14:textId="77777777" w:rsidR="00640E94" w:rsidRDefault="00640E94" w:rsidP="00A10C81">
            <w:pPr>
              <w:pStyle w:val="BodyText"/>
              <w:keepNext/>
              <w:keepLines/>
              <w:spacing w:before="0"/>
              <w:rPr>
                <w:rFonts w:ascii="Arial" w:hAnsi="Arial"/>
                <w:b/>
                <w:i/>
              </w:rPr>
            </w:pPr>
            <w:r>
              <w:rPr>
                <w:rFonts w:ascii="Arial" w:hAnsi="Arial"/>
                <w:b/>
                <w:i/>
              </w:rPr>
              <w:t>Issuer Details</w:t>
            </w:r>
          </w:p>
          <w:p w14:paraId="3634A40D" w14:textId="77777777" w:rsidR="00640E94" w:rsidRDefault="00640E94" w:rsidP="00A10C81">
            <w:pPr>
              <w:pStyle w:val="BodyText"/>
              <w:keepNext/>
              <w:keepLines/>
              <w:spacing w:before="0"/>
              <w:rPr>
                <w:rFonts w:ascii="Arial" w:hAnsi="Arial"/>
              </w:rPr>
            </w:pPr>
            <w:r>
              <w:rPr>
                <w:rFonts w:ascii="Arial" w:hAnsi="Arial"/>
              </w:rPr>
              <w:t>Name of Issuer</w:t>
            </w:r>
          </w:p>
          <w:p w14:paraId="1C8661D7" w14:textId="77777777" w:rsidR="00640E94" w:rsidRDefault="00023EAC" w:rsidP="00A10C81">
            <w:pPr>
              <w:pStyle w:val="BodyText"/>
              <w:keepNext/>
              <w:keepLines/>
              <w:rPr>
                <w:rFonts w:ascii="Arial" w:hAnsi="Arial"/>
              </w:rPr>
            </w:pPr>
            <w:r>
              <w:rPr>
                <w:rFonts w:ascii="Arial" w:hAnsi="Arial"/>
              </w:rPr>
              <w:t>Ascent Industries Corp.</w:t>
            </w:r>
          </w:p>
        </w:tc>
        <w:tc>
          <w:tcPr>
            <w:tcW w:w="2165" w:type="dxa"/>
            <w:tcBorders>
              <w:top w:val="single" w:sz="18" w:space="0" w:color="auto"/>
              <w:left w:val="single" w:sz="18" w:space="0" w:color="auto"/>
              <w:bottom w:val="nil"/>
              <w:right w:val="single" w:sz="18" w:space="0" w:color="auto"/>
            </w:tcBorders>
          </w:tcPr>
          <w:p w14:paraId="6A6423C9" w14:textId="77777777" w:rsidR="00640E94" w:rsidRDefault="0030247B" w:rsidP="00A10C81">
            <w:pPr>
              <w:pStyle w:val="BodyText"/>
              <w:keepNext/>
              <w:keepLines/>
              <w:spacing w:before="0"/>
              <w:rPr>
                <w:rFonts w:ascii="Arial" w:hAnsi="Arial"/>
              </w:rPr>
            </w:pPr>
            <w:r>
              <w:rPr>
                <w:rFonts w:ascii="Arial" w:hAnsi="Arial"/>
              </w:rPr>
              <w:t>For</w:t>
            </w:r>
            <w:r w:rsidR="00640E94">
              <w:rPr>
                <w:rFonts w:ascii="Arial" w:hAnsi="Arial"/>
              </w:rPr>
              <w:t xml:space="preserve"> Month End</w:t>
            </w:r>
          </w:p>
          <w:p w14:paraId="6EFEF1DB" w14:textId="1C2AC013" w:rsidR="00023EAC" w:rsidRDefault="00AA35C1" w:rsidP="00A10C81">
            <w:pPr>
              <w:pStyle w:val="BodyText"/>
              <w:keepNext/>
              <w:keepLines/>
              <w:spacing w:before="0"/>
              <w:rPr>
                <w:rFonts w:ascii="Arial" w:hAnsi="Arial"/>
              </w:rPr>
            </w:pPr>
            <w:r>
              <w:rPr>
                <w:rFonts w:ascii="Arial" w:hAnsi="Arial"/>
              </w:rPr>
              <w:br/>
            </w:r>
            <w:r w:rsidR="00B76067">
              <w:rPr>
                <w:rFonts w:ascii="Arial" w:hAnsi="Arial"/>
              </w:rPr>
              <w:br/>
            </w:r>
            <w:r w:rsidR="002845BA">
              <w:rPr>
                <w:rFonts w:ascii="Arial" w:hAnsi="Arial"/>
              </w:rPr>
              <w:t xml:space="preserve">December </w:t>
            </w:r>
            <w:r w:rsidR="00023EAC">
              <w:rPr>
                <w:rFonts w:ascii="Arial" w:hAnsi="Arial"/>
              </w:rPr>
              <w:t>201</w:t>
            </w:r>
            <w:r w:rsidR="00FD104D">
              <w:rPr>
                <w:rFonts w:ascii="Arial" w:hAnsi="Arial"/>
              </w:rPr>
              <w:t>9</w:t>
            </w:r>
          </w:p>
        </w:tc>
        <w:tc>
          <w:tcPr>
            <w:tcW w:w="2898" w:type="dxa"/>
            <w:tcBorders>
              <w:top w:val="single" w:sz="18" w:space="0" w:color="auto"/>
              <w:left w:val="single" w:sz="18" w:space="0" w:color="auto"/>
              <w:bottom w:val="nil"/>
            </w:tcBorders>
          </w:tcPr>
          <w:p w14:paraId="45916189" w14:textId="77777777" w:rsidR="00640E94" w:rsidRDefault="00640E94" w:rsidP="00A10C81">
            <w:pPr>
              <w:pStyle w:val="BodyText"/>
              <w:keepNext/>
              <w:keepLines/>
              <w:spacing w:before="0"/>
              <w:rPr>
                <w:rFonts w:ascii="Arial" w:hAnsi="Arial"/>
              </w:rPr>
            </w:pPr>
            <w:r>
              <w:rPr>
                <w:rFonts w:ascii="Arial" w:hAnsi="Arial"/>
              </w:rPr>
              <w:t>Date of Report</w:t>
            </w:r>
          </w:p>
          <w:p w14:paraId="75578BB9" w14:textId="08F443B1" w:rsidR="00640E94" w:rsidRDefault="00640E94" w:rsidP="00A10C81">
            <w:pPr>
              <w:pStyle w:val="BodyText"/>
              <w:keepNext/>
              <w:keepLines/>
              <w:spacing w:before="0"/>
              <w:rPr>
                <w:rFonts w:ascii="Arial" w:hAnsi="Arial"/>
              </w:rPr>
            </w:pPr>
            <w:r>
              <w:rPr>
                <w:rFonts w:ascii="Arial" w:hAnsi="Arial"/>
              </w:rPr>
              <w:t>YY/MM/D</w:t>
            </w:r>
            <w:r w:rsidR="00DF6C7D">
              <w:rPr>
                <w:rFonts w:ascii="Arial" w:hAnsi="Arial"/>
              </w:rPr>
              <w:t>D</w:t>
            </w:r>
          </w:p>
          <w:p w14:paraId="3A9838EF" w14:textId="77777777" w:rsidR="00023EAC" w:rsidRDefault="00023EAC" w:rsidP="00A10C81">
            <w:pPr>
              <w:pStyle w:val="BodyText"/>
              <w:keepNext/>
              <w:keepLines/>
              <w:spacing w:before="0"/>
              <w:rPr>
                <w:rFonts w:ascii="Arial" w:hAnsi="Arial"/>
              </w:rPr>
            </w:pPr>
          </w:p>
          <w:p w14:paraId="7CCD050F" w14:textId="464028DD" w:rsidR="00023EAC" w:rsidRPr="00257E52" w:rsidRDefault="00837D0E" w:rsidP="00A10C81">
            <w:pPr>
              <w:pStyle w:val="BodyText"/>
              <w:keepNext/>
              <w:keepLines/>
              <w:spacing w:before="0"/>
              <w:rPr>
                <w:rFonts w:ascii="Arial" w:hAnsi="Arial"/>
                <w:b/>
              </w:rPr>
            </w:pPr>
            <w:r>
              <w:rPr>
                <w:rFonts w:ascii="Arial" w:hAnsi="Arial"/>
              </w:rPr>
              <w:t>20</w:t>
            </w:r>
            <w:r w:rsidR="002845BA">
              <w:rPr>
                <w:rFonts w:ascii="Arial" w:hAnsi="Arial"/>
              </w:rPr>
              <w:t>20</w:t>
            </w:r>
            <w:r>
              <w:rPr>
                <w:rFonts w:ascii="Arial" w:hAnsi="Arial"/>
              </w:rPr>
              <w:t>/</w:t>
            </w:r>
            <w:r w:rsidR="002845BA">
              <w:rPr>
                <w:rFonts w:ascii="Arial" w:hAnsi="Arial"/>
              </w:rPr>
              <w:t>01</w:t>
            </w:r>
            <w:r w:rsidR="00C97E1A" w:rsidRPr="002C537D">
              <w:rPr>
                <w:rFonts w:ascii="Arial" w:hAnsi="Arial"/>
              </w:rPr>
              <w:t>/</w:t>
            </w:r>
            <w:r w:rsidR="00880823">
              <w:rPr>
                <w:rFonts w:ascii="Arial" w:hAnsi="Arial" w:cs="Arial"/>
              </w:rPr>
              <w:t>0</w:t>
            </w:r>
            <w:r w:rsidR="001111E6">
              <w:rPr>
                <w:rFonts w:ascii="Arial" w:hAnsi="Arial" w:cs="Arial"/>
              </w:rPr>
              <w:t>4</w:t>
            </w:r>
          </w:p>
        </w:tc>
      </w:tr>
      <w:tr w:rsidR="00640E94" w14:paraId="020941CE" w14:textId="77777777" w:rsidTr="00AA35C1">
        <w:trPr>
          <w:cantSplit/>
        </w:trPr>
        <w:tc>
          <w:tcPr>
            <w:tcW w:w="9576" w:type="dxa"/>
            <w:gridSpan w:val="3"/>
            <w:tcBorders>
              <w:top w:val="single" w:sz="18" w:space="0" w:color="auto"/>
              <w:bottom w:val="single" w:sz="18" w:space="0" w:color="auto"/>
            </w:tcBorders>
          </w:tcPr>
          <w:p w14:paraId="45666300" w14:textId="77777777" w:rsidR="00640E94" w:rsidRDefault="00640E94" w:rsidP="00A10C81">
            <w:pPr>
              <w:pStyle w:val="BodyText"/>
              <w:keepNext/>
              <w:keepLines/>
              <w:spacing w:before="0"/>
              <w:rPr>
                <w:rFonts w:ascii="Arial" w:hAnsi="Arial"/>
              </w:rPr>
            </w:pPr>
            <w:r>
              <w:rPr>
                <w:rFonts w:ascii="Arial" w:hAnsi="Arial"/>
              </w:rPr>
              <w:t>Issuer Address</w:t>
            </w:r>
          </w:p>
          <w:p w14:paraId="4AADA113" w14:textId="6815D205" w:rsidR="00640E94" w:rsidRPr="001111E6" w:rsidRDefault="001111E6" w:rsidP="00A10C81">
            <w:pPr>
              <w:pStyle w:val="BodyText"/>
              <w:keepNext/>
              <w:keepLines/>
              <w:rPr>
                <w:rFonts w:ascii="Arial" w:hAnsi="Arial" w:cs="Arial"/>
              </w:rPr>
            </w:pPr>
            <w:r w:rsidRPr="001111E6">
              <w:rPr>
                <w:rFonts w:ascii="Arial" w:hAnsi="Arial"/>
              </w:rPr>
              <w:t>1055 West Georgia Street, Suite 2700</w:t>
            </w:r>
          </w:p>
        </w:tc>
      </w:tr>
      <w:tr w:rsidR="00640E94" w14:paraId="00AC63A5" w14:textId="77777777" w:rsidTr="00AA35C1">
        <w:tc>
          <w:tcPr>
            <w:tcW w:w="4513" w:type="dxa"/>
            <w:tcBorders>
              <w:top w:val="single" w:sz="18" w:space="0" w:color="auto"/>
              <w:bottom w:val="single" w:sz="18" w:space="0" w:color="auto"/>
              <w:right w:val="single" w:sz="18" w:space="0" w:color="auto"/>
            </w:tcBorders>
          </w:tcPr>
          <w:p w14:paraId="382E1E87" w14:textId="77777777" w:rsidR="00640E94" w:rsidRDefault="00640E94" w:rsidP="00A10C81">
            <w:pPr>
              <w:pStyle w:val="BodyText"/>
              <w:keepNext/>
              <w:keepLines/>
              <w:spacing w:before="0"/>
              <w:rPr>
                <w:rFonts w:ascii="Arial" w:hAnsi="Arial"/>
              </w:rPr>
            </w:pPr>
            <w:r>
              <w:rPr>
                <w:rFonts w:ascii="Arial" w:hAnsi="Arial"/>
              </w:rPr>
              <w:t>City/Province/Postal Code</w:t>
            </w:r>
          </w:p>
          <w:p w14:paraId="6A19322E" w14:textId="40199AF4" w:rsidR="00640E94" w:rsidRDefault="001111E6" w:rsidP="00A10C81">
            <w:pPr>
              <w:pStyle w:val="BodyText"/>
              <w:keepNext/>
              <w:keepLines/>
              <w:rPr>
                <w:rFonts w:ascii="Arial" w:hAnsi="Arial"/>
              </w:rPr>
            </w:pPr>
            <w:r>
              <w:rPr>
                <w:rFonts w:ascii="Arial" w:hAnsi="Arial"/>
              </w:rPr>
              <w:t>Vancouver</w:t>
            </w:r>
            <w:r w:rsidR="00023EAC" w:rsidRPr="00023EAC">
              <w:rPr>
                <w:rFonts w:ascii="Arial" w:hAnsi="Arial"/>
              </w:rPr>
              <w:t xml:space="preserve">, BC </w:t>
            </w:r>
            <w:r>
              <w:rPr>
                <w:rFonts w:ascii="Arial" w:hAnsi="Arial"/>
              </w:rPr>
              <w:t>V6E 3P3</w:t>
            </w:r>
          </w:p>
        </w:tc>
        <w:tc>
          <w:tcPr>
            <w:tcW w:w="2165" w:type="dxa"/>
            <w:tcBorders>
              <w:top w:val="single" w:sz="18" w:space="0" w:color="auto"/>
              <w:left w:val="single" w:sz="18" w:space="0" w:color="auto"/>
              <w:bottom w:val="single" w:sz="18" w:space="0" w:color="auto"/>
              <w:right w:val="single" w:sz="18" w:space="0" w:color="auto"/>
            </w:tcBorders>
          </w:tcPr>
          <w:p w14:paraId="63A6F30A" w14:textId="77777777" w:rsidR="00640E94" w:rsidRDefault="00640E94" w:rsidP="00A10C81">
            <w:pPr>
              <w:pStyle w:val="BodyText"/>
              <w:keepNext/>
              <w:keepLines/>
              <w:spacing w:before="0"/>
              <w:rPr>
                <w:rFonts w:ascii="Arial" w:hAnsi="Arial"/>
              </w:rPr>
            </w:pPr>
            <w:r>
              <w:rPr>
                <w:rFonts w:ascii="Arial" w:hAnsi="Arial"/>
              </w:rPr>
              <w:t>Issuer Fax No.</w:t>
            </w:r>
          </w:p>
          <w:p w14:paraId="16C6A8CB" w14:textId="77777777" w:rsidR="00023EAC" w:rsidRDefault="00023EAC" w:rsidP="00A10C81">
            <w:pPr>
              <w:pStyle w:val="BodyText"/>
              <w:keepNext/>
              <w:keepLines/>
              <w:spacing w:before="0"/>
              <w:rPr>
                <w:rFonts w:ascii="Arial" w:hAnsi="Arial"/>
              </w:rPr>
            </w:pPr>
          </w:p>
          <w:p w14:paraId="5E462546" w14:textId="1E836E7E" w:rsidR="00023EAC" w:rsidRDefault="00023EAC" w:rsidP="00A10C81">
            <w:pPr>
              <w:pStyle w:val="BodyText"/>
              <w:keepNext/>
              <w:keepLines/>
              <w:spacing w:before="0"/>
              <w:rPr>
                <w:rFonts w:ascii="Arial" w:hAnsi="Arial"/>
              </w:rPr>
            </w:pPr>
          </w:p>
        </w:tc>
        <w:tc>
          <w:tcPr>
            <w:tcW w:w="2898" w:type="dxa"/>
            <w:tcBorders>
              <w:top w:val="single" w:sz="18" w:space="0" w:color="auto"/>
              <w:left w:val="single" w:sz="18" w:space="0" w:color="auto"/>
              <w:bottom w:val="single" w:sz="18" w:space="0" w:color="auto"/>
            </w:tcBorders>
          </w:tcPr>
          <w:p w14:paraId="4410CABE" w14:textId="77777777" w:rsidR="00640E94" w:rsidRDefault="00640E94" w:rsidP="00A10C81">
            <w:pPr>
              <w:pStyle w:val="BodyText"/>
              <w:keepNext/>
              <w:keepLines/>
              <w:spacing w:before="0"/>
              <w:rPr>
                <w:rFonts w:ascii="Arial" w:hAnsi="Arial"/>
              </w:rPr>
            </w:pPr>
            <w:r>
              <w:rPr>
                <w:rFonts w:ascii="Arial" w:hAnsi="Arial"/>
              </w:rPr>
              <w:t>Issuer Telephone No.</w:t>
            </w:r>
          </w:p>
          <w:p w14:paraId="533EAC78" w14:textId="77777777" w:rsidR="00023EAC" w:rsidRDefault="00023EAC" w:rsidP="00A10C81">
            <w:pPr>
              <w:pStyle w:val="BodyText"/>
              <w:keepNext/>
              <w:keepLines/>
              <w:spacing w:before="0"/>
              <w:rPr>
                <w:rFonts w:ascii="Arial" w:hAnsi="Arial"/>
              </w:rPr>
            </w:pPr>
          </w:p>
          <w:p w14:paraId="266B6272" w14:textId="3CFB6615" w:rsidR="00023EAC" w:rsidRDefault="002C37BB" w:rsidP="00A10C81">
            <w:pPr>
              <w:pStyle w:val="BodyText"/>
              <w:keepNext/>
              <w:keepLines/>
              <w:spacing w:before="0"/>
              <w:rPr>
                <w:rFonts w:ascii="Arial" w:hAnsi="Arial"/>
              </w:rPr>
            </w:pPr>
            <w:r>
              <w:rPr>
                <w:rFonts w:ascii="Arial" w:hAnsi="Arial"/>
              </w:rPr>
              <w:t>604-880-6546</w:t>
            </w:r>
          </w:p>
        </w:tc>
      </w:tr>
      <w:tr w:rsidR="00640E94" w14:paraId="7B40A2E7" w14:textId="77777777" w:rsidTr="00AA35C1">
        <w:tc>
          <w:tcPr>
            <w:tcW w:w="4513" w:type="dxa"/>
            <w:tcBorders>
              <w:top w:val="single" w:sz="18" w:space="0" w:color="auto"/>
              <w:bottom w:val="single" w:sz="18" w:space="0" w:color="auto"/>
              <w:right w:val="single" w:sz="18" w:space="0" w:color="auto"/>
            </w:tcBorders>
          </w:tcPr>
          <w:p w14:paraId="70775534" w14:textId="77777777" w:rsidR="00640E94" w:rsidRDefault="00640E94" w:rsidP="00A10C81">
            <w:pPr>
              <w:pStyle w:val="BodyText"/>
              <w:keepNext/>
              <w:keepLines/>
              <w:spacing w:before="0"/>
              <w:rPr>
                <w:rFonts w:ascii="Arial" w:hAnsi="Arial"/>
              </w:rPr>
            </w:pPr>
            <w:r>
              <w:rPr>
                <w:rFonts w:ascii="Arial" w:hAnsi="Arial"/>
              </w:rPr>
              <w:t>Contact Name</w:t>
            </w:r>
          </w:p>
          <w:p w14:paraId="59B477B2" w14:textId="121617C8" w:rsidR="00640E94" w:rsidRDefault="00880823" w:rsidP="00A10C81">
            <w:pPr>
              <w:pStyle w:val="BodyText"/>
              <w:keepNext/>
              <w:keepLines/>
              <w:spacing w:before="0"/>
              <w:rPr>
                <w:rFonts w:ascii="Arial" w:hAnsi="Arial"/>
              </w:rPr>
            </w:pPr>
            <w:r>
              <w:rPr>
                <w:rFonts w:ascii="Arial" w:hAnsi="Arial"/>
              </w:rPr>
              <w:t>Mark Lotz</w:t>
            </w:r>
          </w:p>
        </w:tc>
        <w:tc>
          <w:tcPr>
            <w:tcW w:w="2165" w:type="dxa"/>
            <w:tcBorders>
              <w:top w:val="single" w:sz="18" w:space="0" w:color="auto"/>
              <w:left w:val="single" w:sz="18" w:space="0" w:color="auto"/>
              <w:bottom w:val="single" w:sz="18" w:space="0" w:color="auto"/>
              <w:right w:val="single" w:sz="18" w:space="0" w:color="auto"/>
            </w:tcBorders>
          </w:tcPr>
          <w:p w14:paraId="7B60BC7B" w14:textId="77777777" w:rsidR="00640E94" w:rsidRDefault="00640E94" w:rsidP="00A10C81">
            <w:pPr>
              <w:pStyle w:val="BodyText"/>
              <w:keepNext/>
              <w:keepLines/>
              <w:spacing w:before="0"/>
              <w:rPr>
                <w:rFonts w:ascii="Arial" w:hAnsi="Arial"/>
              </w:rPr>
            </w:pPr>
            <w:r>
              <w:rPr>
                <w:rFonts w:ascii="Arial" w:hAnsi="Arial"/>
              </w:rPr>
              <w:t>Contact Position</w:t>
            </w:r>
          </w:p>
          <w:p w14:paraId="492BAC33" w14:textId="3E2EC990" w:rsidR="00023EAC" w:rsidRDefault="00880823" w:rsidP="00A10C81">
            <w:pPr>
              <w:pStyle w:val="BodyText"/>
              <w:keepNext/>
              <w:keepLines/>
              <w:spacing w:before="0"/>
              <w:rPr>
                <w:rFonts w:ascii="Arial" w:hAnsi="Arial"/>
              </w:rPr>
            </w:pPr>
            <w:r>
              <w:rPr>
                <w:rFonts w:ascii="Arial" w:hAnsi="Arial"/>
              </w:rPr>
              <w:t>Chief Financial Officer</w:t>
            </w:r>
          </w:p>
        </w:tc>
        <w:tc>
          <w:tcPr>
            <w:tcW w:w="2898" w:type="dxa"/>
            <w:tcBorders>
              <w:top w:val="single" w:sz="18" w:space="0" w:color="auto"/>
              <w:left w:val="single" w:sz="18" w:space="0" w:color="auto"/>
              <w:bottom w:val="single" w:sz="18" w:space="0" w:color="auto"/>
            </w:tcBorders>
          </w:tcPr>
          <w:p w14:paraId="2B7A0190" w14:textId="77777777" w:rsidR="00640E94" w:rsidRDefault="00640E94" w:rsidP="00A10C81">
            <w:pPr>
              <w:pStyle w:val="BodyText"/>
              <w:keepNext/>
              <w:keepLines/>
              <w:spacing w:before="0"/>
              <w:rPr>
                <w:rFonts w:ascii="Arial" w:hAnsi="Arial"/>
              </w:rPr>
            </w:pPr>
            <w:r>
              <w:rPr>
                <w:rFonts w:ascii="Arial" w:hAnsi="Arial"/>
              </w:rPr>
              <w:t>Contact Telephone No.</w:t>
            </w:r>
          </w:p>
          <w:p w14:paraId="7AC3B124" w14:textId="77777777" w:rsidR="00D86F5E" w:rsidRDefault="00D86F5E" w:rsidP="00A10C81">
            <w:pPr>
              <w:pStyle w:val="BodyText"/>
              <w:keepNext/>
              <w:keepLines/>
              <w:spacing w:before="0"/>
              <w:rPr>
                <w:rFonts w:ascii="Arial" w:hAnsi="Arial"/>
              </w:rPr>
            </w:pPr>
          </w:p>
          <w:p w14:paraId="02FB3C30" w14:textId="749B0961" w:rsidR="00023EAC" w:rsidRDefault="00880823" w:rsidP="00A10C81">
            <w:pPr>
              <w:pStyle w:val="BodyText"/>
              <w:keepNext/>
              <w:keepLines/>
              <w:spacing w:before="0"/>
              <w:rPr>
                <w:rFonts w:ascii="Arial" w:hAnsi="Arial"/>
              </w:rPr>
            </w:pPr>
            <w:r>
              <w:rPr>
                <w:rFonts w:ascii="Arial" w:hAnsi="Arial"/>
              </w:rPr>
              <w:t>604-880-6546</w:t>
            </w:r>
          </w:p>
        </w:tc>
      </w:tr>
      <w:tr w:rsidR="00640E94" w14:paraId="3F3DAA36" w14:textId="77777777" w:rsidTr="00AA35C1">
        <w:trPr>
          <w:cantSplit/>
        </w:trPr>
        <w:tc>
          <w:tcPr>
            <w:tcW w:w="4513" w:type="dxa"/>
            <w:tcBorders>
              <w:top w:val="single" w:sz="18" w:space="0" w:color="auto"/>
              <w:bottom w:val="single" w:sz="18" w:space="0" w:color="auto"/>
              <w:right w:val="single" w:sz="18" w:space="0" w:color="auto"/>
            </w:tcBorders>
          </w:tcPr>
          <w:p w14:paraId="79B661DC" w14:textId="77777777" w:rsidR="00640E94" w:rsidRDefault="00640E94" w:rsidP="00A10C81">
            <w:pPr>
              <w:pStyle w:val="BodyText"/>
              <w:keepNext/>
              <w:keepLines/>
              <w:spacing w:before="0"/>
              <w:rPr>
                <w:rFonts w:ascii="Arial" w:hAnsi="Arial"/>
              </w:rPr>
            </w:pPr>
            <w:r>
              <w:rPr>
                <w:rFonts w:ascii="Arial" w:hAnsi="Arial"/>
              </w:rPr>
              <w:t>Contact Email Address</w:t>
            </w:r>
          </w:p>
          <w:p w14:paraId="64D5277C" w14:textId="709E9EDD" w:rsidR="00640E94" w:rsidRDefault="00320499" w:rsidP="00A10C81">
            <w:pPr>
              <w:pStyle w:val="BodyText"/>
              <w:keepNext/>
              <w:keepLines/>
              <w:spacing w:before="0"/>
              <w:rPr>
                <w:rFonts w:ascii="Arial" w:hAnsi="Arial"/>
              </w:rPr>
            </w:pPr>
            <w:r>
              <w:rPr>
                <w:rFonts w:ascii="Arial" w:hAnsi="Arial" w:cs="Arial"/>
              </w:rPr>
              <w:t>Mark.Lotz@AscentIndustries.com</w:t>
            </w:r>
          </w:p>
        </w:tc>
        <w:tc>
          <w:tcPr>
            <w:tcW w:w="5063" w:type="dxa"/>
            <w:gridSpan w:val="2"/>
            <w:tcBorders>
              <w:top w:val="single" w:sz="18" w:space="0" w:color="auto"/>
              <w:left w:val="single" w:sz="18" w:space="0" w:color="auto"/>
              <w:bottom w:val="single" w:sz="18" w:space="0" w:color="auto"/>
            </w:tcBorders>
          </w:tcPr>
          <w:p w14:paraId="6058B5E8" w14:textId="77777777" w:rsidR="00640E94" w:rsidRDefault="00640E94" w:rsidP="00A10C81">
            <w:pPr>
              <w:pStyle w:val="BodyText"/>
              <w:keepNext/>
              <w:keepLines/>
              <w:spacing w:before="0"/>
              <w:rPr>
                <w:rFonts w:ascii="Arial" w:hAnsi="Arial"/>
              </w:rPr>
            </w:pPr>
            <w:r>
              <w:rPr>
                <w:rFonts w:ascii="Arial" w:hAnsi="Arial"/>
              </w:rPr>
              <w:t>Web Site Address</w:t>
            </w:r>
          </w:p>
          <w:p w14:paraId="46477AC5" w14:textId="77777777" w:rsidR="00640E94" w:rsidRDefault="00023EAC" w:rsidP="00A10C81">
            <w:pPr>
              <w:pStyle w:val="BodyText"/>
              <w:keepNext/>
              <w:keepLines/>
              <w:spacing w:before="0"/>
              <w:rPr>
                <w:rFonts w:ascii="Arial" w:hAnsi="Arial"/>
              </w:rPr>
            </w:pPr>
            <w:r>
              <w:rPr>
                <w:rFonts w:ascii="Arial" w:hAnsi="Arial"/>
              </w:rPr>
              <w:t>www.ascentindustries.com</w:t>
            </w:r>
          </w:p>
        </w:tc>
      </w:tr>
    </w:tbl>
    <w:p w14:paraId="3BB7C0DE" w14:textId="2F14F6FC" w:rsidR="00A91D66" w:rsidRDefault="00A91D66" w:rsidP="00A10C81">
      <w:pPr>
        <w:pStyle w:val="BodyText"/>
        <w:keepNext/>
        <w:keepLines/>
      </w:pPr>
    </w:p>
    <w:sectPr w:rsidR="00A91D66"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23E30" w14:textId="77777777" w:rsidR="004D103F" w:rsidRDefault="004D103F">
      <w:r>
        <w:separator/>
      </w:r>
    </w:p>
  </w:endnote>
  <w:endnote w:type="continuationSeparator" w:id="0">
    <w:p w14:paraId="4FC49462" w14:textId="77777777" w:rsidR="004D103F" w:rsidRDefault="004D103F">
      <w:r>
        <w:continuationSeparator/>
      </w:r>
    </w:p>
  </w:endnote>
  <w:endnote w:type="continuationNotice" w:id="1">
    <w:p w14:paraId="3BAB9BB8" w14:textId="77777777" w:rsidR="004D103F" w:rsidRDefault="004D10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36B76" w14:textId="77777777" w:rsidR="00640E94" w:rsidRDefault="00640E94">
    <w:pPr>
      <w:pStyle w:val="Footer"/>
      <w:tabs>
        <w:tab w:val="clear" w:pos="4320"/>
        <w:tab w:val="clear" w:pos="8640"/>
        <w:tab w:val="center" w:pos="4680"/>
        <w:tab w:val="right" w:pos="9360"/>
      </w:tabs>
      <w:rPr>
        <w:b/>
      </w:rPr>
    </w:pPr>
  </w:p>
  <w:p w14:paraId="72DE4948" w14:textId="77777777" w:rsidR="00640E94" w:rsidRDefault="005453C8" w:rsidP="006D1A06">
    <w:pPr>
      <w:tabs>
        <w:tab w:val="center" w:pos="4680"/>
        <w:tab w:val="left" w:pos="8280"/>
      </w:tabs>
      <w:jc w:val="center"/>
      <w:rPr>
        <w:rStyle w:val="PageNumber"/>
        <w:rFonts w:ascii="Arial" w:hAnsi="Arial" w:cs="Arial"/>
        <w:b/>
      </w:rPr>
    </w:pPr>
    <w:r>
      <w:rPr>
        <w:b/>
        <w:noProof/>
        <w:lang w:eastAsia="ja-JP"/>
      </w:rPr>
      <mc:AlternateContent>
        <mc:Choice Requires="wps">
          <w:drawing>
            <wp:anchor distT="0" distB="0" distL="114300" distR="114300" simplePos="0" relativeHeight="251658240" behindDoc="0" locked="0" layoutInCell="1" allowOverlap="1" wp14:anchorId="3049394D" wp14:editId="04281944">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A896A"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14:paraId="54AE50EE" w14:textId="1C6CFB86" w:rsidR="00640E94" w:rsidRPr="006D1A06" w:rsidRDefault="00B20A5B" w:rsidP="00B20A5B">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November</w:t>
    </w:r>
    <w:r w:rsidR="000A1AB1">
      <w:rPr>
        <w:rStyle w:val="PageNumber"/>
        <w:rFonts w:ascii="Arial" w:hAnsi="Arial" w:cs="Arial"/>
        <w:sz w:val="16"/>
        <w:szCs w:val="16"/>
      </w:rPr>
      <w:t xml:space="preserve"> 201</w:t>
    </w:r>
    <w:r w:rsidR="00BA2011">
      <w:rPr>
        <w:rStyle w:val="PageNumber"/>
        <w:rFonts w:ascii="Arial" w:hAnsi="Arial" w:cs="Arial"/>
        <w:sz w:val="16"/>
        <w:szCs w:val="16"/>
      </w:rPr>
      <w:t>9</w:t>
    </w:r>
  </w:p>
  <w:p w14:paraId="3E63AB61"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D3083B">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B3CA8" w14:textId="77777777" w:rsidR="00640E94" w:rsidRDefault="00640E94">
    <w:pPr>
      <w:pStyle w:val="Footer"/>
      <w:tabs>
        <w:tab w:val="clear" w:pos="4320"/>
        <w:tab w:val="clear" w:pos="8640"/>
        <w:tab w:val="center" w:pos="4680"/>
        <w:tab w:val="right" w:pos="9360"/>
      </w:tabs>
      <w:rPr>
        <w:b/>
      </w:rPr>
    </w:pPr>
  </w:p>
  <w:p w14:paraId="2942C78F" w14:textId="77777777" w:rsidR="00640E94" w:rsidRDefault="005453C8" w:rsidP="00635E9A">
    <w:pPr>
      <w:tabs>
        <w:tab w:val="center" w:pos="4674"/>
        <w:tab w:val="left" w:pos="8460"/>
      </w:tabs>
      <w:jc w:val="center"/>
      <w:rPr>
        <w:rStyle w:val="PageNumber"/>
        <w:rFonts w:ascii="Arial" w:hAnsi="Arial" w:cs="Arial"/>
        <w:b/>
      </w:rPr>
    </w:pPr>
    <w:r>
      <w:rPr>
        <w:b/>
        <w:noProof/>
        <w:lang w:eastAsia="ja-JP"/>
      </w:rPr>
      <mc:AlternateContent>
        <mc:Choice Requires="wps">
          <w:drawing>
            <wp:anchor distT="0" distB="0" distL="114300" distR="114300" simplePos="0" relativeHeight="251657216" behindDoc="0" locked="0" layoutInCell="1" allowOverlap="1" wp14:anchorId="115DF476" wp14:editId="5C781387">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91FAD"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01EE7A37"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4D34B79"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C5F00" w14:textId="77777777" w:rsidR="004D103F" w:rsidRDefault="004D103F">
      <w:r>
        <w:separator/>
      </w:r>
    </w:p>
  </w:footnote>
  <w:footnote w:type="continuationSeparator" w:id="0">
    <w:p w14:paraId="70FB2738" w14:textId="77777777" w:rsidR="004D103F" w:rsidRDefault="004D103F">
      <w:r>
        <w:continuationSeparator/>
      </w:r>
    </w:p>
  </w:footnote>
  <w:footnote w:type="continuationNotice" w:id="1">
    <w:p w14:paraId="57E9E91F" w14:textId="77777777" w:rsidR="004D103F" w:rsidRDefault="004D10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F5423"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BBBC5C4"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3AE1A" w14:textId="77777777" w:rsidR="00665835" w:rsidRDefault="00665835">
    <w:pPr>
      <w:pStyle w:val="Header"/>
      <w:tabs>
        <w:tab w:val="clear" w:pos="8640"/>
        <w:tab w:val="right" w:pos="7830"/>
      </w:tabs>
      <w:jc w:val="right"/>
    </w:pPr>
    <w:r>
      <w:rPr>
        <w:noProof/>
        <w:lang w:eastAsia="ja-JP"/>
      </w:rPr>
      <w:drawing>
        <wp:anchor distT="0" distB="0" distL="114300" distR="114300" simplePos="0" relativeHeight="251660288" behindDoc="1" locked="0" layoutInCell="1" allowOverlap="1" wp14:anchorId="64C7F2E0" wp14:editId="65BD7548">
          <wp:simplePos x="0" y="0"/>
          <wp:positionH relativeFrom="column">
            <wp:posOffset>1714500</wp:posOffset>
          </wp:positionH>
          <wp:positionV relativeFrom="paragraph">
            <wp:posOffset>-142875</wp:posOffset>
          </wp:positionV>
          <wp:extent cx="2284730" cy="828675"/>
          <wp:effectExtent l="0" t="0" r="0" b="0"/>
          <wp:wrapNone/>
          <wp:docPr id="4" name="Picture 3" descr="/Users/jamespoelzer/Downloads/Copy of Asc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jamespoelzer/Downloads/Copy of Ascent.jpg"/>
                  <pic:cNvPicPr>
                    <a:picLocks noChangeAspect="1" noChangeArrowheads="1"/>
                  </pic:cNvPicPr>
                </pic:nvPicPr>
                <pic:blipFill>
                  <a:blip r:embed="rId1">
                    <a:extLst>
                      <a:ext uri="{28A0092B-C50C-407E-A947-70E740481C1C}">
                        <a14:useLocalDpi xmlns:a14="http://schemas.microsoft.com/office/drawing/2010/main" val="0"/>
                      </a:ext>
                    </a:extLst>
                  </a:blip>
                  <a:srcRect l="20322" t="36073" r="21002" b="37296"/>
                  <a:stretch>
                    <a:fillRect/>
                  </a:stretch>
                </pic:blipFill>
                <pic:spPr bwMode="auto">
                  <a:xfrm>
                    <a:off x="0" y="0"/>
                    <a:ext cx="2284730" cy="828675"/>
                  </a:xfrm>
                  <a:prstGeom prst="rect">
                    <a:avLst/>
                  </a:prstGeom>
                  <a:noFill/>
                </pic:spPr>
              </pic:pic>
            </a:graphicData>
          </a:graphic>
          <wp14:sizeRelH relativeFrom="page">
            <wp14:pctWidth>0</wp14:pctWidth>
          </wp14:sizeRelH>
          <wp14:sizeRelV relativeFrom="page">
            <wp14:pctHeight>0</wp14:pctHeight>
          </wp14:sizeRelV>
        </wp:anchor>
      </w:drawing>
    </w:r>
  </w:p>
  <w:p w14:paraId="186AF3CA" w14:textId="77777777" w:rsidR="00665835" w:rsidRDefault="00665835">
    <w:pPr>
      <w:pStyle w:val="Header"/>
      <w:tabs>
        <w:tab w:val="clear" w:pos="8640"/>
        <w:tab w:val="right" w:pos="7830"/>
      </w:tabs>
      <w:jc w:val="right"/>
    </w:pPr>
  </w:p>
  <w:p w14:paraId="5A1745C7" w14:textId="77777777" w:rsidR="00665835" w:rsidRDefault="00665835">
    <w:pPr>
      <w:pStyle w:val="Header"/>
      <w:tabs>
        <w:tab w:val="clear" w:pos="8640"/>
        <w:tab w:val="right" w:pos="7830"/>
      </w:tabs>
      <w:jc w:val="right"/>
    </w:pPr>
  </w:p>
  <w:p w14:paraId="49DCC260" w14:textId="77777777" w:rsidR="00665835" w:rsidRDefault="00665835">
    <w:pPr>
      <w:pStyle w:val="Header"/>
      <w:tabs>
        <w:tab w:val="clear" w:pos="8640"/>
        <w:tab w:val="right" w:pos="7830"/>
      </w:tabs>
      <w:jc w:val="right"/>
    </w:pPr>
  </w:p>
  <w:p w14:paraId="3519C9F9" w14:textId="77777777" w:rsidR="00665835" w:rsidRDefault="00665835" w:rsidP="00665835">
    <w:pPr>
      <w:pStyle w:val="Header"/>
      <w:tabs>
        <w:tab w:val="clear" w:pos="8640"/>
        <w:tab w:val="right" w:pos="783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5AC60E9"/>
    <w:multiLevelType w:val="hybridMultilevel"/>
    <w:tmpl w:val="E154CED0"/>
    <w:lvl w:ilvl="0" w:tplc="81C26ED8">
      <w:numFmt w:val="bullet"/>
      <w:lvlText w:val="•"/>
      <w:lvlJc w:val="left"/>
      <w:pPr>
        <w:ind w:left="939" w:hanging="360"/>
      </w:pPr>
      <w:rPr>
        <w:rFonts w:ascii="Arial" w:eastAsia="Times New Roman" w:hAnsi="Arial" w:cs="Arial" w:hint="default"/>
      </w:rPr>
    </w:lvl>
    <w:lvl w:ilvl="1" w:tplc="10090003" w:tentative="1">
      <w:start w:val="1"/>
      <w:numFmt w:val="bullet"/>
      <w:lvlText w:val="o"/>
      <w:lvlJc w:val="left"/>
      <w:pPr>
        <w:ind w:left="1659" w:hanging="360"/>
      </w:pPr>
      <w:rPr>
        <w:rFonts w:ascii="Courier New" w:hAnsi="Courier New" w:cs="Courier New" w:hint="default"/>
      </w:rPr>
    </w:lvl>
    <w:lvl w:ilvl="2" w:tplc="10090005" w:tentative="1">
      <w:start w:val="1"/>
      <w:numFmt w:val="bullet"/>
      <w:lvlText w:val=""/>
      <w:lvlJc w:val="left"/>
      <w:pPr>
        <w:ind w:left="2379" w:hanging="360"/>
      </w:pPr>
      <w:rPr>
        <w:rFonts w:ascii="Wingdings" w:hAnsi="Wingdings" w:hint="default"/>
      </w:rPr>
    </w:lvl>
    <w:lvl w:ilvl="3" w:tplc="10090001" w:tentative="1">
      <w:start w:val="1"/>
      <w:numFmt w:val="bullet"/>
      <w:lvlText w:val=""/>
      <w:lvlJc w:val="left"/>
      <w:pPr>
        <w:ind w:left="3099" w:hanging="360"/>
      </w:pPr>
      <w:rPr>
        <w:rFonts w:ascii="Symbol" w:hAnsi="Symbol" w:hint="default"/>
      </w:rPr>
    </w:lvl>
    <w:lvl w:ilvl="4" w:tplc="10090003" w:tentative="1">
      <w:start w:val="1"/>
      <w:numFmt w:val="bullet"/>
      <w:lvlText w:val="o"/>
      <w:lvlJc w:val="left"/>
      <w:pPr>
        <w:ind w:left="3819" w:hanging="360"/>
      </w:pPr>
      <w:rPr>
        <w:rFonts w:ascii="Courier New" w:hAnsi="Courier New" w:cs="Courier New" w:hint="default"/>
      </w:rPr>
    </w:lvl>
    <w:lvl w:ilvl="5" w:tplc="10090005" w:tentative="1">
      <w:start w:val="1"/>
      <w:numFmt w:val="bullet"/>
      <w:lvlText w:val=""/>
      <w:lvlJc w:val="left"/>
      <w:pPr>
        <w:ind w:left="4539" w:hanging="360"/>
      </w:pPr>
      <w:rPr>
        <w:rFonts w:ascii="Wingdings" w:hAnsi="Wingdings" w:hint="default"/>
      </w:rPr>
    </w:lvl>
    <w:lvl w:ilvl="6" w:tplc="10090001" w:tentative="1">
      <w:start w:val="1"/>
      <w:numFmt w:val="bullet"/>
      <w:lvlText w:val=""/>
      <w:lvlJc w:val="left"/>
      <w:pPr>
        <w:ind w:left="5259" w:hanging="360"/>
      </w:pPr>
      <w:rPr>
        <w:rFonts w:ascii="Symbol" w:hAnsi="Symbol" w:hint="default"/>
      </w:rPr>
    </w:lvl>
    <w:lvl w:ilvl="7" w:tplc="10090003" w:tentative="1">
      <w:start w:val="1"/>
      <w:numFmt w:val="bullet"/>
      <w:lvlText w:val="o"/>
      <w:lvlJc w:val="left"/>
      <w:pPr>
        <w:ind w:left="5979" w:hanging="360"/>
      </w:pPr>
      <w:rPr>
        <w:rFonts w:ascii="Courier New" w:hAnsi="Courier New" w:cs="Courier New" w:hint="default"/>
      </w:rPr>
    </w:lvl>
    <w:lvl w:ilvl="8" w:tplc="10090005" w:tentative="1">
      <w:start w:val="1"/>
      <w:numFmt w:val="bullet"/>
      <w:lvlText w:val=""/>
      <w:lvlJc w:val="left"/>
      <w:pPr>
        <w:ind w:left="6699" w:hanging="360"/>
      </w:pPr>
      <w:rPr>
        <w:rFonts w:ascii="Wingdings" w:hAnsi="Wingdings" w:hint="default"/>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1"/>
  </w:num>
  <w:num w:numId="3">
    <w:abstractNumId w:val="15"/>
  </w:num>
  <w:num w:numId="4">
    <w:abstractNumId w:val="12"/>
  </w:num>
  <w:num w:numId="5">
    <w:abstractNumId w:val="3"/>
  </w:num>
  <w:num w:numId="6">
    <w:abstractNumId w:val="23"/>
  </w:num>
  <w:num w:numId="7">
    <w:abstractNumId w:val="8"/>
  </w:num>
  <w:num w:numId="8">
    <w:abstractNumId w:val="25"/>
  </w:num>
  <w:num w:numId="9">
    <w:abstractNumId w:val="20"/>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0C5EA6C-CAE7-41FC-A0AE-C000C6A73004}"/>
    <w:docVar w:name="dgnword-eventsink" w:val="632200624"/>
  </w:docVars>
  <w:rsids>
    <w:rsidRoot w:val="00A47914"/>
    <w:rsid w:val="000053CA"/>
    <w:rsid w:val="00007C4B"/>
    <w:rsid w:val="00010753"/>
    <w:rsid w:val="000110C3"/>
    <w:rsid w:val="00013B0D"/>
    <w:rsid w:val="00014880"/>
    <w:rsid w:val="000232E2"/>
    <w:rsid w:val="00023EAC"/>
    <w:rsid w:val="00030A6A"/>
    <w:rsid w:val="00035258"/>
    <w:rsid w:val="00035879"/>
    <w:rsid w:val="000433F4"/>
    <w:rsid w:val="0005210F"/>
    <w:rsid w:val="000536BC"/>
    <w:rsid w:val="000643D0"/>
    <w:rsid w:val="00070E2B"/>
    <w:rsid w:val="00075B2D"/>
    <w:rsid w:val="00091740"/>
    <w:rsid w:val="000A115D"/>
    <w:rsid w:val="000A1AB1"/>
    <w:rsid w:val="000B05BE"/>
    <w:rsid w:val="000B4D5C"/>
    <w:rsid w:val="000C0527"/>
    <w:rsid w:val="000C1FF9"/>
    <w:rsid w:val="000C2321"/>
    <w:rsid w:val="000C75FA"/>
    <w:rsid w:val="000C7D81"/>
    <w:rsid w:val="000D054E"/>
    <w:rsid w:val="000D1493"/>
    <w:rsid w:val="000D1971"/>
    <w:rsid w:val="000F3179"/>
    <w:rsid w:val="00103A6F"/>
    <w:rsid w:val="001111E6"/>
    <w:rsid w:val="00111B8F"/>
    <w:rsid w:val="00114FFA"/>
    <w:rsid w:val="00124617"/>
    <w:rsid w:val="00130642"/>
    <w:rsid w:val="00135278"/>
    <w:rsid w:val="001450A5"/>
    <w:rsid w:val="00147336"/>
    <w:rsid w:val="001509E2"/>
    <w:rsid w:val="00153E66"/>
    <w:rsid w:val="00164295"/>
    <w:rsid w:val="00180652"/>
    <w:rsid w:val="00184B39"/>
    <w:rsid w:val="00195A1A"/>
    <w:rsid w:val="001969AF"/>
    <w:rsid w:val="001A7B38"/>
    <w:rsid w:val="001B2B2E"/>
    <w:rsid w:val="001B5E07"/>
    <w:rsid w:val="001D4ED4"/>
    <w:rsid w:val="001D5D60"/>
    <w:rsid w:val="001E6C17"/>
    <w:rsid w:val="00207125"/>
    <w:rsid w:val="0021170F"/>
    <w:rsid w:val="002123E3"/>
    <w:rsid w:val="00212EF6"/>
    <w:rsid w:val="002151BA"/>
    <w:rsid w:val="00220AFF"/>
    <w:rsid w:val="00223255"/>
    <w:rsid w:val="002256B4"/>
    <w:rsid w:val="0024372C"/>
    <w:rsid w:val="002447EC"/>
    <w:rsid w:val="002449B8"/>
    <w:rsid w:val="00256518"/>
    <w:rsid w:val="002575EE"/>
    <w:rsid w:val="00257E52"/>
    <w:rsid w:val="00272B53"/>
    <w:rsid w:val="00275CEF"/>
    <w:rsid w:val="002845BA"/>
    <w:rsid w:val="002A5474"/>
    <w:rsid w:val="002A5C9A"/>
    <w:rsid w:val="002B7B8F"/>
    <w:rsid w:val="002C12A0"/>
    <w:rsid w:val="002C281E"/>
    <w:rsid w:val="002C2C99"/>
    <w:rsid w:val="002C37BB"/>
    <w:rsid w:val="002C537D"/>
    <w:rsid w:val="002D6F3D"/>
    <w:rsid w:val="002F00EB"/>
    <w:rsid w:val="002F27B9"/>
    <w:rsid w:val="0030247B"/>
    <w:rsid w:val="00313F26"/>
    <w:rsid w:val="00314453"/>
    <w:rsid w:val="00320499"/>
    <w:rsid w:val="00324961"/>
    <w:rsid w:val="0033249E"/>
    <w:rsid w:val="00335FDC"/>
    <w:rsid w:val="00336575"/>
    <w:rsid w:val="00353BC5"/>
    <w:rsid w:val="00360145"/>
    <w:rsid w:val="003669A9"/>
    <w:rsid w:val="00370B2F"/>
    <w:rsid w:val="003719F4"/>
    <w:rsid w:val="00371A64"/>
    <w:rsid w:val="00376605"/>
    <w:rsid w:val="00382933"/>
    <w:rsid w:val="00387FA8"/>
    <w:rsid w:val="003923AD"/>
    <w:rsid w:val="00394603"/>
    <w:rsid w:val="003A70FE"/>
    <w:rsid w:val="003B0FEE"/>
    <w:rsid w:val="003C3937"/>
    <w:rsid w:val="003C5710"/>
    <w:rsid w:val="003D5CF2"/>
    <w:rsid w:val="003E70C7"/>
    <w:rsid w:val="00421941"/>
    <w:rsid w:val="00425567"/>
    <w:rsid w:val="004271A9"/>
    <w:rsid w:val="00431747"/>
    <w:rsid w:val="004547B4"/>
    <w:rsid w:val="0045724A"/>
    <w:rsid w:val="00494058"/>
    <w:rsid w:val="00497667"/>
    <w:rsid w:val="004A38A0"/>
    <w:rsid w:val="004A4463"/>
    <w:rsid w:val="004A4D31"/>
    <w:rsid w:val="004B6AE7"/>
    <w:rsid w:val="004C1FC9"/>
    <w:rsid w:val="004D0C78"/>
    <w:rsid w:val="004D103F"/>
    <w:rsid w:val="004D784F"/>
    <w:rsid w:val="004E388B"/>
    <w:rsid w:val="004E4A6A"/>
    <w:rsid w:val="004F51E2"/>
    <w:rsid w:val="00502641"/>
    <w:rsid w:val="005114DF"/>
    <w:rsid w:val="00511813"/>
    <w:rsid w:val="005123C5"/>
    <w:rsid w:val="005149D0"/>
    <w:rsid w:val="005200FF"/>
    <w:rsid w:val="00540158"/>
    <w:rsid w:val="0054062A"/>
    <w:rsid w:val="005453C8"/>
    <w:rsid w:val="005827EF"/>
    <w:rsid w:val="00583436"/>
    <w:rsid w:val="0058581B"/>
    <w:rsid w:val="005923F9"/>
    <w:rsid w:val="00597633"/>
    <w:rsid w:val="005B2961"/>
    <w:rsid w:val="005C1C42"/>
    <w:rsid w:val="005C4E68"/>
    <w:rsid w:val="005D6501"/>
    <w:rsid w:val="005F201D"/>
    <w:rsid w:val="005F4513"/>
    <w:rsid w:val="005F6D8F"/>
    <w:rsid w:val="00602142"/>
    <w:rsid w:val="0060253F"/>
    <w:rsid w:val="00613570"/>
    <w:rsid w:val="00614BA4"/>
    <w:rsid w:val="00620E7F"/>
    <w:rsid w:val="00622DB5"/>
    <w:rsid w:val="00630AB0"/>
    <w:rsid w:val="006316E6"/>
    <w:rsid w:val="00633ED3"/>
    <w:rsid w:val="00635E9A"/>
    <w:rsid w:val="00640E94"/>
    <w:rsid w:val="006604A2"/>
    <w:rsid w:val="00665835"/>
    <w:rsid w:val="00672A6A"/>
    <w:rsid w:val="006908EE"/>
    <w:rsid w:val="006A643A"/>
    <w:rsid w:val="006A692B"/>
    <w:rsid w:val="006A7765"/>
    <w:rsid w:val="006B315C"/>
    <w:rsid w:val="006B7CDF"/>
    <w:rsid w:val="006C7D7C"/>
    <w:rsid w:val="006D1A06"/>
    <w:rsid w:val="006E6F0C"/>
    <w:rsid w:val="006E7142"/>
    <w:rsid w:val="006F1199"/>
    <w:rsid w:val="006F6DB6"/>
    <w:rsid w:val="0070149D"/>
    <w:rsid w:val="007030B0"/>
    <w:rsid w:val="00710D07"/>
    <w:rsid w:val="00717988"/>
    <w:rsid w:val="0074063D"/>
    <w:rsid w:val="00753F69"/>
    <w:rsid w:val="00783554"/>
    <w:rsid w:val="00795463"/>
    <w:rsid w:val="00796F1B"/>
    <w:rsid w:val="007A6A23"/>
    <w:rsid w:val="007B432A"/>
    <w:rsid w:val="007D25F3"/>
    <w:rsid w:val="007D3F78"/>
    <w:rsid w:val="007D7443"/>
    <w:rsid w:val="007E0834"/>
    <w:rsid w:val="007E11E5"/>
    <w:rsid w:val="007E6D22"/>
    <w:rsid w:val="007F2DD1"/>
    <w:rsid w:val="007F4088"/>
    <w:rsid w:val="007F589C"/>
    <w:rsid w:val="007F5E45"/>
    <w:rsid w:val="007F7077"/>
    <w:rsid w:val="00800F26"/>
    <w:rsid w:val="00801BA9"/>
    <w:rsid w:val="00805967"/>
    <w:rsid w:val="00815C12"/>
    <w:rsid w:val="008272F3"/>
    <w:rsid w:val="00831076"/>
    <w:rsid w:val="00837D0E"/>
    <w:rsid w:val="00861ACC"/>
    <w:rsid w:val="008667D2"/>
    <w:rsid w:val="0087063B"/>
    <w:rsid w:val="00870C70"/>
    <w:rsid w:val="00873FD2"/>
    <w:rsid w:val="00876119"/>
    <w:rsid w:val="008768E3"/>
    <w:rsid w:val="00880823"/>
    <w:rsid w:val="00883347"/>
    <w:rsid w:val="00883CF5"/>
    <w:rsid w:val="00886435"/>
    <w:rsid w:val="00886B8C"/>
    <w:rsid w:val="0089589B"/>
    <w:rsid w:val="008A0AA8"/>
    <w:rsid w:val="008B7E92"/>
    <w:rsid w:val="008C516D"/>
    <w:rsid w:val="008C62AF"/>
    <w:rsid w:val="008E13A6"/>
    <w:rsid w:val="008F59D4"/>
    <w:rsid w:val="00900FEC"/>
    <w:rsid w:val="00902E39"/>
    <w:rsid w:val="00907777"/>
    <w:rsid w:val="0091533F"/>
    <w:rsid w:val="00920A4B"/>
    <w:rsid w:val="0092230A"/>
    <w:rsid w:val="00922A46"/>
    <w:rsid w:val="00940F18"/>
    <w:rsid w:val="009428A2"/>
    <w:rsid w:val="00953895"/>
    <w:rsid w:val="00954904"/>
    <w:rsid w:val="0096330B"/>
    <w:rsid w:val="0096662F"/>
    <w:rsid w:val="00966D1E"/>
    <w:rsid w:val="00973634"/>
    <w:rsid w:val="00973F83"/>
    <w:rsid w:val="0097456D"/>
    <w:rsid w:val="00993880"/>
    <w:rsid w:val="00994EAB"/>
    <w:rsid w:val="00996DBA"/>
    <w:rsid w:val="009A398B"/>
    <w:rsid w:val="009A48DF"/>
    <w:rsid w:val="009A5CBC"/>
    <w:rsid w:val="009B4598"/>
    <w:rsid w:val="009D6E8B"/>
    <w:rsid w:val="009E0875"/>
    <w:rsid w:val="009E43FD"/>
    <w:rsid w:val="009E6A05"/>
    <w:rsid w:val="00A04480"/>
    <w:rsid w:val="00A06598"/>
    <w:rsid w:val="00A10C81"/>
    <w:rsid w:val="00A25947"/>
    <w:rsid w:val="00A342F0"/>
    <w:rsid w:val="00A4275D"/>
    <w:rsid w:val="00A466BC"/>
    <w:rsid w:val="00A47914"/>
    <w:rsid w:val="00A50E6B"/>
    <w:rsid w:val="00A522C7"/>
    <w:rsid w:val="00A57674"/>
    <w:rsid w:val="00A67AB9"/>
    <w:rsid w:val="00A67C53"/>
    <w:rsid w:val="00A728A8"/>
    <w:rsid w:val="00A733BF"/>
    <w:rsid w:val="00A7695D"/>
    <w:rsid w:val="00A91839"/>
    <w:rsid w:val="00A91D66"/>
    <w:rsid w:val="00A92D1E"/>
    <w:rsid w:val="00AA0193"/>
    <w:rsid w:val="00AA35C1"/>
    <w:rsid w:val="00AC1FDE"/>
    <w:rsid w:val="00AC269D"/>
    <w:rsid w:val="00AC36B0"/>
    <w:rsid w:val="00AC6858"/>
    <w:rsid w:val="00AD236A"/>
    <w:rsid w:val="00AE366F"/>
    <w:rsid w:val="00AE6241"/>
    <w:rsid w:val="00AF0121"/>
    <w:rsid w:val="00B07ABD"/>
    <w:rsid w:val="00B14B5A"/>
    <w:rsid w:val="00B17E67"/>
    <w:rsid w:val="00B20A5B"/>
    <w:rsid w:val="00B3034A"/>
    <w:rsid w:val="00B4142F"/>
    <w:rsid w:val="00B421B0"/>
    <w:rsid w:val="00B50241"/>
    <w:rsid w:val="00B52B1C"/>
    <w:rsid w:val="00B5488F"/>
    <w:rsid w:val="00B64565"/>
    <w:rsid w:val="00B660CD"/>
    <w:rsid w:val="00B717AC"/>
    <w:rsid w:val="00B76067"/>
    <w:rsid w:val="00B77D16"/>
    <w:rsid w:val="00B80329"/>
    <w:rsid w:val="00B84F09"/>
    <w:rsid w:val="00B918A1"/>
    <w:rsid w:val="00B924BE"/>
    <w:rsid w:val="00BA08AF"/>
    <w:rsid w:val="00BA2011"/>
    <w:rsid w:val="00BA5631"/>
    <w:rsid w:val="00BA5C96"/>
    <w:rsid w:val="00BB1F4F"/>
    <w:rsid w:val="00BB23FD"/>
    <w:rsid w:val="00BB443D"/>
    <w:rsid w:val="00BB52DF"/>
    <w:rsid w:val="00BC053F"/>
    <w:rsid w:val="00BC23AC"/>
    <w:rsid w:val="00BD18ED"/>
    <w:rsid w:val="00BE1B80"/>
    <w:rsid w:val="00BF0510"/>
    <w:rsid w:val="00BF0979"/>
    <w:rsid w:val="00BF1BEF"/>
    <w:rsid w:val="00BF36A5"/>
    <w:rsid w:val="00BF7C35"/>
    <w:rsid w:val="00C07FEB"/>
    <w:rsid w:val="00C27A18"/>
    <w:rsid w:val="00C30880"/>
    <w:rsid w:val="00C35D42"/>
    <w:rsid w:val="00C413E6"/>
    <w:rsid w:val="00C55D2E"/>
    <w:rsid w:val="00C6383E"/>
    <w:rsid w:val="00C6556B"/>
    <w:rsid w:val="00C66CF2"/>
    <w:rsid w:val="00C72BBB"/>
    <w:rsid w:val="00C81BD6"/>
    <w:rsid w:val="00C82250"/>
    <w:rsid w:val="00C85A30"/>
    <w:rsid w:val="00C87511"/>
    <w:rsid w:val="00C97E1A"/>
    <w:rsid w:val="00CA474B"/>
    <w:rsid w:val="00CB77A2"/>
    <w:rsid w:val="00CC0D76"/>
    <w:rsid w:val="00CC1A6F"/>
    <w:rsid w:val="00CC42CE"/>
    <w:rsid w:val="00CC6DEF"/>
    <w:rsid w:val="00CD40F9"/>
    <w:rsid w:val="00CE77ED"/>
    <w:rsid w:val="00D13EE2"/>
    <w:rsid w:val="00D156E2"/>
    <w:rsid w:val="00D16C7C"/>
    <w:rsid w:val="00D26387"/>
    <w:rsid w:val="00D3083B"/>
    <w:rsid w:val="00D3292F"/>
    <w:rsid w:val="00D41DD3"/>
    <w:rsid w:val="00D54586"/>
    <w:rsid w:val="00D6367B"/>
    <w:rsid w:val="00D71E26"/>
    <w:rsid w:val="00D76232"/>
    <w:rsid w:val="00D86F5E"/>
    <w:rsid w:val="00D86FBB"/>
    <w:rsid w:val="00D90E3D"/>
    <w:rsid w:val="00D93D62"/>
    <w:rsid w:val="00DB09BF"/>
    <w:rsid w:val="00DB453C"/>
    <w:rsid w:val="00DC7065"/>
    <w:rsid w:val="00DD0180"/>
    <w:rsid w:val="00DD1772"/>
    <w:rsid w:val="00DD59D1"/>
    <w:rsid w:val="00DE7E8A"/>
    <w:rsid w:val="00DF0FD1"/>
    <w:rsid w:val="00DF4CD3"/>
    <w:rsid w:val="00DF4E8A"/>
    <w:rsid w:val="00DF50F4"/>
    <w:rsid w:val="00DF6C7D"/>
    <w:rsid w:val="00E02B7E"/>
    <w:rsid w:val="00E0504C"/>
    <w:rsid w:val="00E159E5"/>
    <w:rsid w:val="00E219C8"/>
    <w:rsid w:val="00E30D01"/>
    <w:rsid w:val="00E35F8D"/>
    <w:rsid w:val="00E36141"/>
    <w:rsid w:val="00E36E3B"/>
    <w:rsid w:val="00E500AA"/>
    <w:rsid w:val="00E66EA4"/>
    <w:rsid w:val="00E83343"/>
    <w:rsid w:val="00E83E58"/>
    <w:rsid w:val="00E90EB1"/>
    <w:rsid w:val="00E94850"/>
    <w:rsid w:val="00EB78A8"/>
    <w:rsid w:val="00EC634E"/>
    <w:rsid w:val="00EF0C00"/>
    <w:rsid w:val="00F128F8"/>
    <w:rsid w:val="00F147CB"/>
    <w:rsid w:val="00F300F6"/>
    <w:rsid w:val="00F37EA4"/>
    <w:rsid w:val="00F40039"/>
    <w:rsid w:val="00F50D3E"/>
    <w:rsid w:val="00F536D7"/>
    <w:rsid w:val="00F57B40"/>
    <w:rsid w:val="00F74EBA"/>
    <w:rsid w:val="00F7585F"/>
    <w:rsid w:val="00F82F6E"/>
    <w:rsid w:val="00F9227A"/>
    <w:rsid w:val="00FA0AFC"/>
    <w:rsid w:val="00FA78E3"/>
    <w:rsid w:val="00FB2623"/>
    <w:rsid w:val="00FB3036"/>
    <w:rsid w:val="00FB6122"/>
    <w:rsid w:val="00FB7A7A"/>
    <w:rsid w:val="00FD104D"/>
    <w:rsid w:val="00FF4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D14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023EAC"/>
    <w:rPr>
      <w:color w:val="0000FF" w:themeColor="hyperlink"/>
      <w:u w:val="single"/>
    </w:rPr>
  </w:style>
  <w:style w:type="character" w:customStyle="1" w:styleId="UnresolvedMention1">
    <w:name w:val="Unresolved Mention1"/>
    <w:basedOn w:val="DefaultParagraphFont"/>
    <w:uiPriority w:val="99"/>
    <w:semiHidden/>
    <w:unhideWhenUsed/>
    <w:rsid w:val="00023EAC"/>
    <w:rPr>
      <w:color w:val="605E5C"/>
      <w:shd w:val="clear" w:color="auto" w:fill="E1DFDD"/>
    </w:rPr>
  </w:style>
  <w:style w:type="character" w:styleId="CommentReference">
    <w:name w:val="annotation reference"/>
    <w:basedOn w:val="DefaultParagraphFont"/>
    <w:uiPriority w:val="99"/>
    <w:semiHidden/>
    <w:unhideWhenUsed/>
    <w:rsid w:val="005114DF"/>
    <w:rPr>
      <w:sz w:val="16"/>
      <w:szCs w:val="16"/>
    </w:rPr>
  </w:style>
  <w:style w:type="paragraph" w:styleId="CommentText">
    <w:name w:val="annotation text"/>
    <w:basedOn w:val="Normal"/>
    <w:link w:val="CommentTextChar"/>
    <w:uiPriority w:val="99"/>
    <w:semiHidden/>
    <w:unhideWhenUsed/>
    <w:rsid w:val="005114DF"/>
  </w:style>
  <w:style w:type="character" w:customStyle="1" w:styleId="CommentTextChar">
    <w:name w:val="Comment Text Char"/>
    <w:basedOn w:val="DefaultParagraphFont"/>
    <w:link w:val="CommentText"/>
    <w:uiPriority w:val="99"/>
    <w:semiHidden/>
    <w:rsid w:val="005114DF"/>
  </w:style>
  <w:style w:type="paragraph" w:styleId="CommentSubject">
    <w:name w:val="annotation subject"/>
    <w:basedOn w:val="CommentText"/>
    <w:next w:val="CommentText"/>
    <w:link w:val="CommentSubjectChar"/>
    <w:uiPriority w:val="99"/>
    <w:semiHidden/>
    <w:unhideWhenUsed/>
    <w:rsid w:val="005114DF"/>
    <w:rPr>
      <w:b/>
      <w:bCs/>
    </w:rPr>
  </w:style>
  <w:style w:type="character" w:customStyle="1" w:styleId="CommentSubjectChar">
    <w:name w:val="Comment Subject Char"/>
    <w:basedOn w:val="CommentTextChar"/>
    <w:link w:val="CommentSubject"/>
    <w:uiPriority w:val="99"/>
    <w:semiHidden/>
    <w:rsid w:val="005114DF"/>
    <w:rPr>
      <w:b/>
      <w:bCs/>
    </w:rPr>
  </w:style>
  <w:style w:type="paragraph" w:styleId="Revision">
    <w:name w:val="Revision"/>
    <w:hidden/>
    <w:uiPriority w:val="99"/>
    <w:semiHidden/>
    <w:rsid w:val="00335FDC"/>
  </w:style>
  <w:style w:type="paragraph" w:customStyle="1" w:styleId="Default">
    <w:name w:val="Default"/>
    <w:rsid w:val="000C7D81"/>
    <w:pPr>
      <w:autoSpaceDE w:val="0"/>
      <w:autoSpaceDN w:val="0"/>
      <w:adjustRightInd w:val="0"/>
    </w:pPr>
    <w:rPr>
      <w:rFonts w:ascii="Calibri" w:hAnsi="Calibri" w:cs="Calibri"/>
      <w:color w:val="000000"/>
      <w:sz w:val="24"/>
      <w:szCs w:val="24"/>
      <w:lang w:val="en-CA"/>
    </w:rPr>
  </w:style>
  <w:style w:type="character" w:styleId="UnresolvedMention">
    <w:name w:val="Unresolved Mention"/>
    <w:basedOn w:val="DefaultParagraphFont"/>
    <w:uiPriority w:val="99"/>
    <w:semiHidden/>
    <w:unhideWhenUsed/>
    <w:rsid w:val="003204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C8D79-C4A2-46D2-8B1C-5025B86C2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1692</Words>
  <Characters>9647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11317</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2004-05-10T18:28:00Z</cp:lastPrinted>
  <dcterms:created xsi:type="dcterms:W3CDTF">2020-01-06T16:17:00Z</dcterms:created>
  <dcterms:modified xsi:type="dcterms:W3CDTF">2020-01-06T16:18:00Z</dcterms:modified>
</cp:coreProperties>
</file>