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7B" w:rsidRPr="001E617F" w:rsidRDefault="004F287B" w:rsidP="00D22921">
      <w:pPr>
        <w:pStyle w:val="Title"/>
        <w:spacing w:before="0" w:after="0"/>
        <w:rPr>
          <w:rFonts w:ascii="Times New Roman" w:hAnsi="Times New Roman" w:cs="Times New Roman"/>
          <w:color w:val="000000"/>
          <w:sz w:val="28"/>
          <w:szCs w:val="28"/>
        </w:rPr>
      </w:pPr>
      <w:bookmarkStart w:id="0" w:name="_Toc370788688"/>
      <w:bookmarkStart w:id="1" w:name="_Toc398005544"/>
      <w:bookmarkStart w:id="2" w:name="_Toc412279961"/>
      <w:bookmarkStart w:id="3" w:name="_Toc419096464"/>
      <w:bookmarkStart w:id="4" w:name="_Toc366558847"/>
      <w:bookmarkStart w:id="5" w:name="_GoBack"/>
      <w:bookmarkEnd w:id="5"/>
      <w:r w:rsidRPr="001E617F">
        <w:rPr>
          <w:rFonts w:ascii="Times New Roman" w:hAnsi="Times New Roman" w:cs="Times New Roman"/>
          <w:color w:val="000000"/>
          <w:sz w:val="28"/>
          <w:szCs w:val="28"/>
        </w:rPr>
        <w:t>FORM 7</w:t>
      </w:r>
    </w:p>
    <w:p w:rsidR="004F287B" w:rsidRPr="001E617F" w:rsidRDefault="004F287B" w:rsidP="00D22921">
      <w:pPr>
        <w:pStyle w:val="Title"/>
        <w:spacing w:before="0" w:after="0"/>
        <w:jc w:val="left"/>
        <w:rPr>
          <w:rFonts w:ascii="Times New Roman" w:hAnsi="Times New Roman" w:cs="Times New Roman"/>
          <w:color w:val="000000"/>
          <w:sz w:val="16"/>
          <w:szCs w:val="16"/>
        </w:rPr>
      </w:pPr>
    </w:p>
    <w:p w:rsidR="004F287B" w:rsidRPr="001E617F" w:rsidRDefault="004F287B" w:rsidP="00D22921">
      <w:pPr>
        <w:pStyle w:val="Title"/>
        <w:spacing w:before="0" w:after="0"/>
        <w:rPr>
          <w:rFonts w:ascii="Times New Roman" w:hAnsi="Times New Roman" w:cs="Times New Roman"/>
          <w:color w:val="000000"/>
          <w:sz w:val="28"/>
          <w:szCs w:val="28"/>
          <w:u w:val="single"/>
        </w:rPr>
      </w:pPr>
      <w:r w:rsidRPr="001E617F">
        <w:rPr>
          <w:rFonts w:ascii="Times New Roman" w:hAnsi="Times New Roman" w:cs="Times New Roman"/>
          <w:color w:val="000000"/>
          <w:sz w:val="28"/>
          <w:szCs w:val="28"/>
          <w:u w:val="single"/>
        </w:rPr>
        <w:t>MONTHLY PROGRESS REPORT</w:t>
      </w:r>
      <w:bookmarkEnd w:id="0"/>
      <w:bookmarkEnd w:id="1"/>
      <w:bookmarkEnd w:id="2"/>
      <w:bookmarkEnd w:id="3"/>
    </w:p>
    <w:p w:rsidR="004F287B" w:rsidRPr="001E617F" w:rsidRDefault="004F287B" w:rsidP="00D22921">
      <w:pPr>
        <w:pStyle w:val="BodyText"/>
        <w:tabs>
          <w:tab w:val="left" w:pos="0"/>
          <w:tab w:val="left" w:pos="2520"/>
          <w:tab w:val="left" w:pos="7380"/>
        </w:tabs>
        <w:spacing w:before="0"/>
        <w:rPr>
          <w:color w:val="000000"/>
          <w:sz w:val="22"/>
          <w:szCs w:val="22"/>
        </w:rPr>
      </w:pPr>
    </w:p>
    <w:p w:rsidR="004F287B" w:rsidRPr="001E617F" w:rsidRDefault="004F287B" w:rsidP="00D22921">
      <w:pPr>
        <w:pStyle w:val="BodyText"/>
        <w:tabs>
          <w:tab w:val="left" w:pos="0"/>
          <w:tab w:val="left" w:pos="2520"/>
          <w:tab w:val="left" w:pos="7380"/>
        </w:tabs>
        <w:spacing w:before="0"/>
        <w:rPr>
          <w:color w:val="000000"/>
          <w:sz w:val="22"/>
          <w:szCs w:val="22"/>
        </w:rPr>
      </w:pPr>
      <w:r w:rsidRPr="001E617F">
        <w:rPr>
          <w:color w:val="000000"/>
          <w:sz w:val="22"/>
          <w:szCs w:val="22"/>
        </w:rPr>
        <w:t xml:space="preserve">Name of Listed Issuer: </w:t>
      </w:r>
      <w:r w:rsidR="001E617F">
        <w:rPr>
          <w:color w:val="000000"/>
          <w:sz w:val="22"/>
          <w:szCs w:val="22"/>
        </w:rPr>
        <w:t xml:space="preserve"> </w:t>
      </w:r>
      <w:r w:rsidRPr="001E617F">
        <w:rPr>
          <w:b/>
          <w:bCs/>
          <w:color w:val="000000"/>
          <w:sz w:val="22"/>
          <w:szCs w:val="22"/>
          <w:u w:val="single"/>
        </w:rPr>
        <w:t>A</w:t>
      </w:r>
      <w:r w:rsidR="000D1610" w:rsidRPr="001E617F">
        <w:rPr>
          <w:b/>
          <w:bCs/>
          <w:color w:val="000000"/>
          <w:sz w:val="22"/>
          <w:szCs w:val="22"/>
          <w:u w:val="single"/>
        </w:rPr>
        <w:t>lliance Growers Corp.</w:t>
      </w:r>
      <w:r w:rsidRPr="001E617F">
        <w:rPr>
          <w:color w:val="000000"/>
          <w:sz w:val="22"/>
          <w:szCs w:val="22"/>
        </w:rPr>
        <w:t xml:space="preserve"> </w:t>
      </w:r>
      <w:r w:rsidR="001E617F" w:rsidRPr="001E617F">
        <w:rPr>
          <w:color w:val="000000"/>
          <w:sz w:val="22"/>
          <w:szCs w:val="22"/>
        </w:rPr>
        <w:t xml:space="preserve"> </w:t>
      </w:r>
      <w:r w:rsidRPr="001E617F">
        <w:rPr>
          <w:color w:val="000000"/>
          <w:sz w:val="22"/>
          <w:szCs w:val="22"/>
        </w:rPr>
        <w:t>(the “</w:t>
      </w:r>
      <w:r w:rsidRPr="001E617F">
        <w:rPr>
          <w:i/>
          <w:iCs/>
          <w:color w:val="000000"/>
          <w:sz w:val="22"/>
          <w:szCs w:val="22"/>
        </w:rPr>
        <w:t>Issuer</w:t>
      </w:r>
      <w:r w:rsidRPr="001E617F">
        <w:rPr>
          <w:color w:val="000000"/>
          <w:sz w:val="22"/>
          <w:szCs w:val="22"/>
        </w:rPr>
        <w:t>”).</w:t>
      </w:r>
    </w:p>
    <w:p w:rsidR="004F287B" w:rsidRPr="0044632B" w:rsidRDefault="004F287B" w:rsidP="00D22921">
      <w:pPr>
        <w:pStyle w:val="BodyText"/>
        <w:tabs>
          <w:tab w:val="left" w:pos="2250"/>
          <w:tab w:val="left" w:pos="9180"/>
        </w:tabs>
        <w:spacing w:before="0"/>
        <w:rPr>
          <w:color w:val="000000"/>
          <w:sz w:val="16"/>
          <w:szCs w:val="16"/>
        </w:rPr>
      </w:pPr>
    </w:p>
    <w:p w:rsidR="004F287B" w:rsidRPr="001E617F" w:rsidRDefault="004F287B" w:rsidP="00D22921">
      <w:pPr>
        <w:pStyle w:val="BodyText"/>
        <w:tabs>
          <w:tab w:val="left" w:pos="2250"/>
          <w:tab w:val="left" w:pos="9180"/>
        </w:tabs>
        <w:spacing w:before="0"/>
        <w:rPr>
          <w:b/>
          <w:bCs/>
          <w:color w:val="000000"/>
          <w:sz w:val="22"/>
          <w:szCs w:val="22"/>
        </w:rPr>
      </w:pPr>
      <w:r w:rsidRPr="001E617F">
        <w:rPr>
          <w:color w:val="000000"/>
          <w:sz w:val="22"/>
          <w:szCs w:val="22"/>
        </w:rPr>
        <w:t xml:space="preserve">Trading Symbol: </w:t>
      </w:r>
      <w:r w:rsidR="001E617F">
        <w:rPr>
          <w:color w:val="000000"/>
          <w:sz w:val="22"/>
          <w:szCs w:val="22"/>
        </w:rPr>
        <w:t xml:space="preserve"> </w:t>
      </w:r>
      <w:r w:rsidRPr="001E617F">
        <w:rPr>
          <w:b/>
          <w:bCs/>
          <w:color w:val="000000"/>
          <w:sz w:val="22"/>
          <w:szCs w:val="22"/>
          <w:u w:val="single"/>
        </w:rPr>
        <w:t>A</w:t>
      </w:r>
      <w:r w:rsidR="000D1610" w:rsidRPr="001E617F">
        <w:rPr>
          <w:b/>
          <w:bCs/>
          <w:color w:val="000000"/>
          <w:sz w:val="22"/>
          <w:szCs w:val="22"/>
          <w:u w:val="single"/>
        </w:rPr>
        <w:t>CG</w:t>
      </w:r>
    </w:p>
    <w:p w:rsidR="004F287B" w:rsidRPr="0044632B" w:rsidRDefault="004F287B" w:rsidP="00D22921">
      <w:pPr>
        <w:pStyle w:val="BodyText"/>
        <w:tabs>
          <w:tab w:val="left" w:pos="4050"/>
          <w:tab w:val="left" w:pos="9180"/>
        </w:tabs>
        <w:spacing w:before="0"/>
        <w:rPr>
          <w:color w:val="000000"/>
          <w:sz w:val="16"/>
          <w:szCs w:val="16"/>
        </w:rPr>
      </w:pPr>
    </w:p>
    <w:p w:rsidR="004F287B" w:rsidRPr="0044632B" w:rsidRDefault="004F287B" w:rsidP="00FA7A36">
      <w:pPr>
        <w:pStyle w:val="BodyText"/>
        <w:tabs>
          <w:tab w:val="left" w:pos="4050"/>
          <w:tab w:val="left" w:pos="9180"/>
        </w:tabs>
        <w:spacing w:before="0"/>
        <w:rPr>
          <w:color w:val="000000"/>
          <w:sz w:val="16"/>
          <w:szCs w:val="16"/>
        </w:rPr>
      </w:pPr>
      <w:r w:rsidRPr="001E617F">
        <w:rPr>
          <w:color w:val="000000"/>
          <w:sz w:val="22"/>
          <w:szCs w:val="22"/>
        </w:rPr>
        <w:t xml:space="preserve">Number of Outstanding Listed Securities:  </w:t>
      </w:r>
      <w:r w:rsidR="00FA7A36" w:rsidRPr="00FA7A36">
        <w:rPr>
          <w:b/>
          <w:bCs/>
          <w:sz w:val="22"/>
          <w:szCs w:val="22"/>
          <w:u w:val="single"/>
        </w:rPr>
        <w:t>44,549,768</w:t>
      </w:r>
    </w:p>
    <w:p w:rsidR="004F287B" w:rsidRPr="001E617F" w:rsidRDefault="004F287B" w:rsidP="00D22921">
      <w:pPr>
        <w:pStyle w:val="BodyText"/>
        <w:tabs>
          <w:tab w:val="left" w:pos="1260"/>
          <w:tab w:val="left" w:pos="9180"/>
        </w:tabs>
        <w:spacing w:before="0"/>
        <w:rPr>
          <w:b/>
          <w:bCs/>
          <w:color w:val="000000"/>
          <w:sz w:val="22"/>
          <w:szCs w:val="22"/>
          <w:u w:val="single"/>
        </w:rPr>
      </w:pPr>
      <w:r w:rsidRPr="001E617F">
        <w:rPr>
          <w:color w:val="000000"/>
          <w:sz w:val="22"/>
          <w:szCs w:val="22"/>
        </w:rPr>
        <w:t xml:space="preserve">Date: </w:t>
      </w:r>
      <w:r w:rsidR="001E617F">
        <w:rPr>
          <w:color w:val="000000"/>
          <w:sz w:val="22"/>
          <w:szCs w:val="22"/>
        </w:rPr>
        <w:t xml:space="preserve"> </w:t>
      </w:r>
      <w:r w:rsidRPr="001E617F">
        <w:rPr>
          <w:b/>
          <w:bCs/>
          <w:color w:val="000000"/>
          <w:sz w:val="22"/>
          <w:szCs w:val="22"/>
          <w:u w:val="single"/>
        </w:rPr>
        <w:t xml:space="preserve">Month of </w:t>
      </w:r>
      <w:r w:rsidR="00836543">
        <w:rPr>
          <w:b/>
          <w:bCs/>
          <w:color w:val="000000"/>
          <w:sz w:val="22"/>
          <w:szCs w:val="22"/>
          <w:u w:val="single"/>
        </w:rPr>
        <w:t>November</w:t>
      </w:r>
      <w:r w:rsidR="00F7297D" w:rsidRPr="001E617F">
        <w:rPr>
          <w:b/>
          <w:bCs/>
          <w:color w:val="000000"/>
          <w:sz w:val="22"/>
          <w:szCs w:val="22"/>
          <w:u w:val="single"/>
        </w:rPr>
        <w:t xml:space="preserve"> </w:t>
      </w:r>
      <w:r w:rsidR="00A246A5" w:rsidRPr="001E617F">
        <w:rPr>
          <w:b/>
          <w:bCs/>
          <w:color w:val="000000"/>
          <w:sz w:val="22"/>
          <w:szCs w:val="22"/>
          <w:u w:val="single"/>
        </w:rPr>
        <w:t>2017</w:t>
      </w:r>
    </w:p>
    <w:p w:rsidR="004F287B" w:rsidRPr="0044632B" w:rsidRDefault="004F287B" w:rsidP="00D22921">
      <w:pPr>
        <w:pStyle w:val="BodyText"/>
        <w:tabs>
          <w:tab w:val="left" w:pos="7920"/>
          <w:tab w:val="left" w:pos="9180"/>
        </w:tabs>
        <w:spacing w:before="0"/>
        <w:jc w:val="both"/>
        <w:rPr>
          <w:color w:val="000000"/>
          <w:sz w:val="16"/>
          <w:szCs w:val="16"/>
        </w:rPr>
      </w:pPr>
    </w:p>
    <w:p w:rsidR="004F287B" w:rsidRPr="001E617F" w:rsidRDefault="004F287B" w:rsidP="00D22921">
      <w:pPr>
        <w:pStyle w:val="BodyText"/>
        <w:tabs>
          <w:tab w:val="left" w:pos="7920"/>
          <w:tab w:val="left" w:pos="9180"/>
        </w:tabs>
        <w:spacing w:before="0"/>
        <w:jc w:val="both"/>
        <w:rPr>
          <w:color w:val="000000"/>
          <w:sz w:val="22"/>
          <w:szCs w:val="22"/>
        </w:rPr>
      </w:pPr>
      <w:r w:rsidRPr="001E617F">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sidRPr="001E617F">
        <w:rPr>
          <w:color w:val="000000"/>
          <w:sz w:val="22"/>
          <w:szCs w:val="22"/>
        </w:rPr>
        <w:t>EXCHANGE</w:t>
      </w:r>
      <w:r w:rsidRPr="001E617F">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761A75" w:rsidRPr="001E617F">
        <w:rPr>
          <w:color w:val="000000"/>
          <w:sz w:val="22"/>
          <w:szCs w:val="22"/>
        </w:rPr>
        <w:t>Exchange</w:t>
      </w:r>
      <w:r w:rsidRPr="001E617F">
        <w:rPr>
          <w:color w:val="000000"/>
          <w:sz w:val="22"/>
          <w:szCs w:val="22"/>
        </w:rPr>
        <w:t xml:space="preserve"> website.</w:t>
      </w:r>
    </w:p>
    <w:p w:rsidR="004F287B" w:rsidRPr="0044632B" w:rsidRDefault="004F287B" w:rsidP="00D22921">
      <w:pPr>
        <w:pStyle w:val="BodyText"/>
        <w:tabs>
          <w:tab w:val="left" w:pos="7920"/>
          <w:tab w:val="left" w:pos="9180"/>
        </w:tabs>
        <w:spacing w:before="0"/>
        <w:jc w:val="both"/>
        <w:rPr>
          <w:color w:val="000000"/>
          <w:sz w:val="16"/>
          <w:szCs w:val="16"/>
        </w:rPr>
      </w:pPr>
    </w:p>
    <w:p w:rsidR="004F287B" w:rsidRPr="001E617F" w:rsidRDefault="004F287B" w:rsidP="00D22921">
      <w:pPr>
        <w:pStyle w:val="BodyText"/>
        <w:tabs>
          <w:tab w:val="left" w:pos="7920"/>
          <w:tab w:val="left" w:pos="9180"/>
        </w:tabs>
        <w:spacing w:before="0"/>
        <w:jc w:val="both"/>
        <w:rPr>
          <w:color w:val="000000"/>
          <w:sz w:val="22"/>
          <w:szCs w:val="22"/>
        </w:rPr>
      </w:pPr>
      <w:r w:rsidRPr="001E617F">
        <w:rPr>
          <w:color w:val="000000"/>
          <w:sz w:val="22"/>
          <w:szCs w:val="22"/>
        </w:rPr>
        <w:t>This report is intended to keep investors and the market informed of the Issuer’s on</w:t>
      </w:r>
      <w:r w:rsidR="00F7297D" w:rsidRPr="001E617F">
        <w:rPr>
          <w:color w:val="000000"/>
          <w:sz w:val="22"/>
          <w:szCs w:val="22"/>
        </w:rPr>
        <w:t>-</w:t>
      </w:r>
      <w:r w:rsidRPr="001E617F">
        <w:rPr>
          <w:color w:val="000000"/>
          <w:sz w:val="22"/>
          <w:szCs w:val="22"/>
        </w:rPr>
        <w:t xml:space="preserve">going business and management activities that occurred during the preceding month.  Do not discuss goals or future plans unless they have crystallized to the point that they are "material information" as defined in the </w:t>
      </w:r>
      <w:r w:rsidR="00761A75" w:rsidRPr="001E617F">
        <w:rPr>
          <w:color w:val="000000"/>
          <w:sz w:val="22"/>
          <w:szCs w:val="22"/>
        </w:rPr>
        <w:t>EXCHANGE</w:t>
      </w:r>
      <w:r w:rsidRPr="001E617F">
        <w:rPr>
          <w:color w:val="000000"/>
          <w:sz w:val="22"/>
          <w:szCs w:val="22"/>
        </w:rPr>
        <w:t xml:space="preserve"> Policies. The discussion in this report must be factual, balanced and non-promotional.</w:t>
      </w:r>
    </w:p>
    <w:p w:rsidR="002F4307" w:rsidRPr="0044632B" w:rsidRDefault="002F4307" w:rsidP="00D22921">
      <w:pPr>
        <w:pStyle w:val="BodyText"/>
        <w:tabs>
          <w:tab w:val="left" w:pos="7920"/>
          <w:tab w:val="left" w:pos="9180"/>
        </w:tabs>
        <w:spacing w:before="0"/>
        <w:rPr>
          <w:b/>
          <w:bCs/>
          <w:color w:val="000000"/>
          <w:sz w:val="16"/>
          <w:szCs w:val="16"/>
        </w:rPr>
      </w:pPr>
    </w:p>
    <w:p w:rsidR="004F287B" w:rsidRPr="001E617F" w:rsidRDefault="008E2708" w:rsidP="00D22921">
      <w:pPr>
        <w:pStyle w:val="BodyText"/>
        <w:tabs>
          <w:tab w:val="left" w:pos="7920"/>
          <w:tab w:val="left" w:pos="9180"/>
        </w:tabs>
        <w:spacing w:before="0"/>
        <w:rPr>
          <w:b/>
          <w:bCs/>
          <w:color w:val="000000"/>
          <w:sz w:val="22"/>
          <w:szCs w:val="22"/>
          <w:u w:val="single"/>
        </w:rPr>
      </w:pPr>
      <w:r w:rsidRPr="001E617F">
        <w:rPr>
          <w:b/>
          <w:bCs/>
          <w:color w:val="000000"/>
          <w:sz w:val="22"/>
          <w:szCs w:val="22"/>
          <w:u w:val="single"/>
        </w:rPr>
        <w:t>GENERAL INSTRUCTIONS</w:t>
      </w:r>
    </w:p>
    <w:p w:rsidR="004F287B" w:rsidRPr="0044632B" w:rsidRDefault="004F287B" w:rsidP="00D22921">
      <w:pPr>
        <w:pStyle w:val="BodyText"/>
        <w:tabs>
          <w:tab w:val="left" w:pos="7920"/>
          <w:tab w:val="left" w:pos="9180"/>
        </w:tabs>
        <w:spacing w:before="0"/>
        <w:rPr>
          <w:color w:val="000000"/>
          <w:sz w:val="16"/>
          <w:szCs w:val="16"/>
        </w:rPr>
      </w:pPr>
    </w:p>
    <w:p w:rsidR="004F287B" w:rsidRPr="001E617F" w:rsidRDefault="004F287B" w:rsidP="009E33D9">
      <w:pPr>
        <w:pStyle w:val="BodyText"/>
        <w:numPr>
          <w:ilvl w:val="0"/>
          <w:numId w:val="26"/>
        </w:numPr>
        <w:tabs>
          <w:tab w:val="clear" w:pos="720"/>
          <w:tab w:val="left" w:pos="1440"/>
          <w:tab w:val="left" w:pos="7920"/>
          <w:tab w:val="left" w:pos="9180"/>
        </w:tabs>
        <w:spacing w:before="0"/>
        <w:ind w:left="360" w:hanging="360"/>
        <w:jc w:val="both"/>
        <w:rPr>
          <w:color w:val="000000"/>
          <w:sz w:val="22"/>
          <w:szCs w:val="22"/>
        </w:rPr>
      </w:pPr>
      <w:r w:rsidRPr="001E617F">
        <w:rPr>
          <w:color w:val="000000"/>
          <w:sz w:val="22"/>
          <w:szCs w:val="22"/>
        </w:rPr>
        <w:t xml:space="preserve">Prepare this Monthly Progress Report </w:t>
      </w:r>
      <w:r w:rsidR="00F7297D" w:rsidRPr="001E617F">
        <w:rPr>
          <w:color w:val="000000"/>
          <w:sz w:val="22"/>
          <w:szCs w:val="22"/>
        </w:rPr>
        <w:t>using the format set out below.</w:t>
      </w:r>
      <w:r w:rsidRPr="001E617F">
        <w:rPr>
          <w:color w:val="000000"/>
          <w:sz w:val="22"/>
          <w:szCs w:val="22"/>
        </w:rPr>
        <w:t xml:space="preserve">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44632B" w:rsidRDefault="004F287B" w:rsidP="00AF58D8">
      <w:pPr>
        <w:pStyle w:val="BodyText"/>
        <w:tabs>
          <w:tab w:val="left" w:pos="1440"/>
          <w:tab w:val="left" w:pos="7920"/>
          <w:tab w:val="left" w:pos="9180"/>
        </w:tabs>
        <w:spacing w:before="0"/>
        <w:jc w:val="both"/>
        <w:rPr>
          <w:color w:val="000000"/>
          <w:sz w:val="16"/>
          <w:szCs w:val="16"/>
        </w:rPr>
      </w:pPr>
    </w:p>
    <w:p w:rsidR="004F287B" w:rsidRPr="001E617F" w:rsidRDefault="004F287B" w:rsidP="009E33D9">
      <w:pPr>
        <w:pStyle w:val="BodyText"/>
        <w:numPr>
          <w:ilvl w:val="0"/>
          <w:numId w:val="26"/>
        </w:numPr>
        <w:tabs>
          <w:tab w:val="clear" w:pos="720"/>
          <w:tab w:val="left" w:pos="1440"/>
          <w:tab w:val="left" w:pos="7920"/>
          <w:tab w:val="left" w:pos="9180"/>
        </w:tabs>
        <w:spacing w:before="0"/>
        <w:ind w:left="360" w:hanging="360"/>
        <w:jc w:val="both"/>
        <w:rPr>
          <w:color w:val="000000"/>
          <w:sz w:val="22"/>
          <w:szCs w:val="22"/>
        </w:rPr>
      </w:pPr>
      <w:r w:rsidRPr="001E617F">
        <w:rPr>
          <w:color w:val="000000"/>
          <w:sz w:val="22"/>
          <w:szCs w:val="22"/>
        </w:rPr>
        <w:t>The term “Issuer” includes the Issuer and any of its subsidiaries.</w:t>
      </w:r>
    </w:p>
    <w:p w:rsidR="004F287B" w:rsidRPr="0044632B" w:rsidRDefault="004F287B" w:rsidP="00AF58D8">
      <w:pPr>
        <w:pStyle w:val="BodyText"/>
        <w:tabs>
          <w:tab w:val="left" w:pos="1440"/>
          <w:tab w:val="left" w:pos="7920"/>
          <w:tab w:val="left" w:pos="9180"/>
        </w:tabs>
        <w:spacing w:before="0"/>
        <w:jc w:val="both"/>
        <w:rPr>
          <w:color w:val="000000"/>
          <w:sz w:val="16"/>
          <w:szCs w:val="16"/>
        </w:rPr>
      </w:pPr>
    </w:p>
    <w:p w:rsidR="004F287B" w:rsidRPr="001E617F" w:rsidRDefault="004F287B" w:rsidP="009E33D9">
      <w:pPr>
        <w:pStyle w:val="BodyText"/>
        <w:numPr>
          <w:ilvl w:val="0"/>
          <w:numId w:val="26"/>
        </w:numPr>
        <w:tabs>
          <w:tab w:val="clear" w:pos="720"/>
          <w:tab w:val="left" w:pos="1440"/>
          <w:tab w:val="left" w:pos="7920"/>
          <w:tab w:val="left" w:pos="9180"/>
        </w:tabs>
        <w:spacing w:before="0"/>
        <w:ind w:left="360" w:hanging="360"/>
        <w:jc w:val="both"/>
        <w:rPr>
          <w:color w:val="000000"/>
          <w:sz w:val="22"/>
          <w:szCs w:val="22"/>
        </w:rPr>
      </w:pPr>
      <w:r w:rsidRPr="001E617F">
        <w:rPr>
          <w:color w:val="000000"/>
          <w:sz w:val="22"/>
          <w:szCs w:val="22"/>
        </w:rPr>
        <w:t>Terms used and not defined in this form are defined or interpreted in Policy 1 – Interpretation and General Provisions.</w:t>
      </w:r>
    </w:p>
    <w:p w:rsidR="009D35BE" w:rsidRPr="0044632B" w:rsidRDefault="009D35BE" w:rsidP="009E33D9">
      <w:pPr>
        <w:pStyle w:val="List"/>
        <w:widowControl w:val="0"/>
        <w:spacing w:before="0"/>
        <w:ind w:left="0" w:firstLine="0"/>
        <w:jc w:val="both"/>
        <w:rPr>
          <w:b/>
          <w:bCs/>
          <w:sz w:val="16"/>
          <w:szCs w:val="16"/>
        </w:rPr>
      </w:pPr>
    </w:p>
    <w:p w:rsidR="002F4307" w:rsidRPr="001E617F" w:rsidRDefault="008E2708" w:rsidP="009E33D9">
      <w:pPr>
        <w:pStyle w:val="List"/>
        <w:widowControl w:val="0"/>
        <w:spacing w:before="0"/>
        <w:ind w:left="0" w:firstLine="0"/>
        <w:jc w:val="both"/>
        <w:rPr>
          <w:b/>
          <w:bCs/>
          <w:sz w:val="22"/>
          <w:szCs w:val="22"/>
          <w:u w:val="single"/>
        </w:rPr>
      </w:pPr>
      <w:r w:rsidRPr="001E617F">
        <w:rPr>
          <w:b/>
          <w:bCs/>
          <w:sz w:val="22"/>
          <w:szCs w:val="22"/>
          <w:u w:val="single"/>
        </w:rPr>
        <w:t>REPORT ON BUSINESS</w:t>
      </w:r>
    </w:p>
    <w:p w:rsidR="002F4307" w:rsidRPr="0044632B" w:rsidRDefault="002F4307" w:rsidP="009E33D9">
      <w:pPr>
        <w:pStyle w:val="List"/>
        <w:widowControl w:val="0"/>
        <w:spacing w:before="0"/>
        <w:ind w:left="0" w:firstLine="0"/>
        <w:jc w:val="both"/>
        <w:rPr>
          <w:bCs/>
          <w:sz w:val="16"/>
          <w:szCs w:val="16"/>
        </w:rPr>
      </w:pPr>
    </w:p>
    <w:p w:rsidR="00E023EC" w:rsidRPr="001E617F" w:rsidRDefault="002F4307" w:rsidP="003B76FA">
      <w:pPr>
        <w:pStyle w:val="List"/>
        <w:widowControl w:val="0"/>
        <w:spacing w:before="0"/>
        <w:ind w:left="360" w:hanging="360"/>
        <w:jc w:val="both"/>
        <w:rPr>
          <w:b/>
          <w:bCs/>
          <w:sz w:val="22"/>
          <w:szCs w:val="22"/>
          <w:u w:val="single"/>
        </w:rPr>
      </w:pPr>
      <w:r w:rsidRPr="001E617F">
        <w:rPr>
          <w:b/>
          <w:bCs/>
          <w:sz w:val="22"/>
          <w:szCs w:val="22"/>
        </w:rPr>
        <w:t xml:space="preserve">1. </w:t>
      </w:r>
      <w:r w:rsidRPr="001E617F">
        <w:rPr>
          <w:b/>
          <w:bCs/>
          <w:sz w:val="22"/>
          <w:szCs w:val="22"/>
        </w:rPr>
        <w:tab/>
      </w:r>
      <w:r w:rsidR="004F287B" w:rsidRPr="001E617F">
        <w:rPr>
          <w:b/>
          <w:sz w:val="22"/>
          <w:szCs w:val="22"/>
        </w:rPr>
        <w:t>Provide a general overview and discussion of the developme</w:t>
      </w:r>
      <w:r w:rsidRPr="001E617F">
        <w:rPr>
          <w:b/>
          <w:sz w:val="22"/>
          <w:szCs w:val="22"/>
        </w:rPr>
        <w:t xml:space="preserve">nt of the Issuer’s business and </w:t>
      </w:r>
      <w:r w:rsidR="004F287B" w:rsidRPr="001E617F">
        <w:rPr>
          <w:b/>
          <w:sz w:val="22"/>
          <w:szCs w:val="22"/>
        </w:rPr>
        <w:t>operations over the previous month.  Where the Issuer was inactive disclose this fact.</w:t>
      </w:r>
    </w:p>
    <w:p w:rsidR="003B76FA" w:rsidRPr="0044632B" w:rsidRDefault="003B76FA" w:rsidP="003B76FA">
      <w:pPr>
        <w:pStyle w:val="ListParagraph"/>
        <w:widowControl w:val="0"/>
        <w:shd w:val="clear" w:color="auto" w:fill="FFFFFF"/>
        <w:ind w:left="360"/>
        <w:jc w:val="both"/>
        <w:rPr>
          <w:color w:val="000000"/>
          <w:sz w:val="16"/>
          <w:szCs w:val="16"/>
        </w:rPr>
      </w:pPr>
    </w:p>
    <w:p w:rsidR="00F7793D" w:rsidRPr="001E617F" w:rsidRDefault="00BE0ED1" w:rsidP="003B76FA">
      <w:pPr>
        <w:pStyle w:val="ListParagraph"/>
        <w:widowControl w:val="0"/>
        <w:shd w:val="clear" w:color="auto" w:fill="FFFFFF"/>
        <w:ind w:left="360"/>
        <w:jc w:val="both"/>
        <w:rPr>
          <w:color w:val="000000"/>
          <w:sz w:val="22"/>
          <w:szCs w:val="22"/>
        </w:rPr>
      </w:pPr>
      <w:r w:rsidRPr="001E617F">
        <w:rPr>
          <w:color w:val="000000"/>
          <w:sz w:val="22"/>
          <w:szCs w:val="22"/>
        </w:rPr>
        <w:t xml:space="preserve">Alliance Growers is a diversified global cannabis company driven by the Company's four pillars business plan -- </w:t>
      </w:r>
      <w:r w:rsidR="00F95BD6" w:rsidRPr="001E617F">
        <w:rPr>
          <w:color w:val="000000"/>
          <w:sz w:val="22"/>
          <w:szCs w:val="22"/>
        </w:rPr>
        <w:t>C</w:t>
      </w:r>
      <w:r w:rsidRPr="001E617F">
        <w:rPr>
          <w:color w:val="000000"/>
          <w:sz w:val="22"/>
          <w:szCs w:val="22"/>
        </w:rPr>
        <w:t xml:space="preserve">annabis </w:t>
      </w:r>
      <w:r w:rsidR="00F95BD6" w:rsidRPr="001E617F">
        <w:rPr>
          <w:color w:val="000000"/>
          <w:sz w:val="22"/>
          <w:szCs w:val="22"/>
        </w:rPr>
        <w:t>B</w:t>
      </w:r>
      <w:r w:rsidRPr="001E617F">
        <w:rPr>
          <w:color w:val="000000"/>
          <w:sz w:val="22"/>
          <w:szCs w:val="22"/>
        </w:rPr>
        <w:t xml:space="preserve">otany </w:t>
      </w:r>
      <w:r w:rsidR="00F95BD6" w:rsidRPr="001E617F">
        <w:rPr>
          <w:color w:val="000000"/>
          <w:sz w:val="22"/>
          <w:szCs w:val="22"/>
        </w:rPr>
        <w:t>C</w:t>
      </w:r>
      <w:r w:rsidRPr="001E617F">
        <w:rPr>
          <w:color w:val="000000"/>
          <w:sz w:val="22"/>
          <w:szCs w:val="22"/>
        </w:rPr>
        <w:t xml:space="preserve">entre, strategic ACMPR (Access to Cannabis for Medical Purposes Regulations) investments, CBD oil supply and distribution, and research and development. </w:t>
      </w:r>
    </w:p>
    <w:p w:rsidR="009D35BE" w:rsidRPr="0044632B" w:rsidRDefault="009D35BE" w:rsidP="003B76FA">
      <w:pPr>
        <w:pStyle w:val="ListParagraph"/>
        <w:widowControl w:val="0"/>
        <w:shd w:val="clear" w:color="auto" w:fill="FFFFFF"/>
        <w:ind w:left="360"/>
        <w:jc w:val="both"/>
        <w:rPr>
          <w:b/>
          <w:color w:val="000000"/>
          <w:sz w:val="16"/>
          <w:szCs w:val="16"/>
          <w:u w:val="single"/>
        </w:rPr>
      </w:pPr>
    </w:p>
    <w:p w:rsidR="00A031F9" w:rsidRPr="001E617F" w:rsidRDefault="002F4307" w:rsidP="003B76FA">
      <w:pPr>
        <w:pStyle w:val="ListParagraph"/>
        <w:widowControl w:val="0"/>
        <w:shd w:val="clear" w:color="auto" w:fill="FFFFFF"/>
        <w:ind w:left="360"/>
        <w:jc w:val="both"/>
        <w:rPr>
          <w:b/>
          <w:color w:val="000000"/>
          <w:sz w:val="22"/>
          <w:szCs w:val="22"/>
        </w:rPr>
      </w:pPr>
      <w:r w:rsidRPr="001E617F">
        <w:rPr>
          <w:b/>
          <w:i/>
          <w:color w:val="000000"/>
          <w:sz w:val="22"/>
          <w:szCs w:val="22"/>
          <w:u w:val="single"/>
        </w:rPr>
        <w:t>Cannabis Botany Centre</w:t>
      </w:r>
      <w:r w:rsidR="00A031F9" w:rsidRPr="001E617F">
        <w:rPr>
          <w:b/>
          <w:i/>
          <w:color w:val="000000"/>
          <w:sz w:val="22"/>
          <w:szCs w:val="22"/>
        </w:rPr>
        <w:t xml:space="preserve"> </w:t>
      </w:r>
      <w:r w:rsidR="009D35BE" w:rsidRPr="001E617F">
        <w:rPr>
          <w:b/>
          <w:i/>
          <w:color w:val="000000"/>
          <w:sz w:val="22"/>
          <w:szCs w:val="22"/>
        </w:rPr>
        <w:t xml:space="preserve">- </w:t>
      </w:r>
      <w:r w:rsidR="00BE0ED1" w:rsidRPr="001E617F">
        <w:rPr>
          <w:color w:val="000000"/>
          <w:sz w:val="22"/>
          <w:szCs w:val="22"/>
        </w:rPr>
        <w:t xml:space="preserve">Alliance Growers has executed an agreement with Botanical Research In Motion Inc. </w:t>
      </w:r>
      <w:r w:rsidR="003C1457" w:rsidRPr="001E617F">
        <w:rPr>
          <w:color w:val="000000"/>
          <w:sz w:val="22"/>
          <w:szCs w:val="22"/>
        </w:rPr>
        <w:t>(B</w:t>
      </w:r>
      <w:r w:rsidR="008E2708" w:rsidRPr="001E617F">
        <w:rPr>
          <w:color w:val="000000"/>
          <w:sz w:val="22"/>
          <w:szCs w:val="22"/>
        </w:rPr>
        <w:t>.</w:t>
      </w:r>
      <w:r w:rsidR="003C1457" w:rsidRPr="001E617F">
        <w:rPr>
          <w:color w:val="000000"/>
          <w:sz w:val="22"/>
          <w:szCs w:val="22"/>
        </w:rPr>
        <w:t>R</w:t>
      </w:r>
      <w:r w:rsidR="008E2708" w:rsidRPr="001E617F">
        <w:rPr>
          <w:color w:val="000000"/>
          <w:sz w:val="22"/>
          <w:szCs w:val="22"/>
        </w:rPr>
        <w:t>.</w:t>
      </w:r>
      <w:r w:rsidR="003C1457" w:rsidRPr="001E617F">
        <w:rPr>
          <w:color w:val="000000"/>
          <w:sz w:val="22"/>
          <w:szCs w:val="22"/>
        </w:rPr>
        <w:t>I</w:t>
      </w:r>
      <w:r w:rsidR="008E2708" w:rsidRPr="001E617F">
        <w:rPr>
          <w:color w:val="000000"/>
          <w:sz w:val="22"/>
          <w:szCs w:val="22"/>
        </w:rPr>
        <w:t>.</w:t>
      </w:r>
      <w:r w:rsidR="003C1457" w:rsidRPr="001E617F">
        <w:rPr>
          <w:color w:val="000000"/>
          <w:sz w:val="22"/>
          <w:szCs w:val="22"/>
        </w:rPr>
        <w:t>M</w:t>
      </w:r>
      <w:r w:rsidR="008E2708" w:rsidRPr="001E617F">
        <w:rPr>
          <w:color w:val="000000"/>
          <w:sz w:val="22"/>
          <w:szCs w:val="22"/>
        </w:rPr>
        <w:t>.</w:t>
      </w:r>
      <w:r w:rsidR="003C1457" w:rsidRPr="001E617F">
        <w:rPr>
          <w:color w:val="000000"/>
          <w:sz w:val="22"/>
          <w:szCs w:val="22"/>
        </w:rPr>
        <w:t xml:space="preserve">) </w:t>
      </w:r>
      <w:r w:rsidR="00BE0ED1" w:rsidRPr="001E617F">
        <w:rPr>
          <w:color w:val="000000"/>
          <w:sz w:val="22"/>
          <w:szCs w:val="22"/>
        </w:rPr>
        <w:t>for a Canada-exclusive license to jointly develop and operate a 40,000-square-foot facility, to be the first of its kind in Western Canada to house a DNA botany lab, extraction facility and tissue culture plantlet production facility to service the cannabis market and agriculture market in general.</w:t>
      </w:r>
      <w:r w:rsidR="00BE0ED1" w:rsidRPr="001E617F">
        <w:rPr>
          <w:b/>
          <w:color w:val="000000"/>
          <w:sz w:val="22"/>
          <w:szCs w:val="22"/>
        </w:rPr>
        <w:t xml:space="preserve"> </w:t>
      </w:r>
    </w:p>
    <w:p w:rsidR="003B76FA" w:rsidRPr="0044632B" w:rsidRDefault="003B76FA">
      <w:pPr>
        <w:rPr>
          <w:color w:val="000000"/>
          <w:sz w:val="16"/>
          <w:szCs w:val="16"/>
        </w:rPr>
      </w:pPr>
    </w:p>
    <w:p w:rsidR="00322836" w:rsidRPr="001E617F" w:rsidRDefault="00322836" w:rsidP="003B76FA">
      <w:pPr>
        <w:widowControl w:val="0"/>
        <w:ind w:left="360"/>
        <w:jc w:val="both"/>
        <w:rPr>
          <w:sz w:val="22"/>
          <w:szCs w:val="22"/>
          <w:shd w:val="clear" w:color="auto" w:fill="FFFFFF"/>
        </w:rPr>
      </w:pPr>
      <w:r w:rsidRPr="001E617F">
        <w:rPr>
          <w:b/>
          <w:i/>
          <w:sz w:val="22"/>
          <w:szCs w:val="22"/>
          <w:u w:val="single"/>
        </w:rPr>
        <w:t>Strategic ACMPR Investments</w:t>
      </w:r>
      <w:r w:rsidR="009D35BE" w:rsidRPr="001E617F">
        <w:rPr>
          <w:i/>
          <w:sz w:val="22"/>
          <w:szCs w:val="22"/>
        </w:rPr>
        <w:t xml:space="preserve"> -</w:t>
      </w:r>
      <w:r w:rsidR="009D35BE" w:rsidRPr="001E617F">
        <w:rPr>
          <w:b/>
          <w:i/>
          <w:sz w:val="22"/>
          <w:szCs w:val="22"/>
        </w:rPr>
        <w:t xml:space="preserve"> </w:t>
      </w:r>
      <w:r w:rsidRPr="001E617F">
        <w:rPr>
          <w:sz w:val="22"/>
          <w:szCs w:val="22"/>
          <w:shd w:val="clear" w:color="auto" w:fill="FFFFFF"/>
        </w:rPr>
        <w:t xml:space="preserve">Through a serious of strategic partnerships and investments under negotiation with Licensed Producers at various stages in the license process, Alliance Growers is focused on securing long term plantlet sale contracts for the Cannabis Botany Centre and off-take agreements at wholesale cost for flower to be acquired by Alliance Growers for CBD oil extraction.  </w:t>
      </w:r>
    </w:p>
    <w:p w:rsidR="003B76FA" w:rsidRPr="0044632B" w:rsidRDefault="003B76FA" w:rsidP="003B76FA">
      <w:pPr>
        <w:widowControl w:val="0"/>
        <w:ind w:left="360"/>
        <w:jc w:val="both"/>
        <w:rPr>
          <w:sz w:val="16"/>
          <w:szCs w:val="16"/>
          <w:shd w:val="clear" w:color="auto" w:fill="FFFFFF"/>
        </w:rPr>
      </w:pPr>
    </w:p>
    <w:p w:rsidR="00322836" w:rsidRPr="001E617F" w:rsidRDefault="00322836" w:rsidP="003B76FA">
      <w:pPr>
        <w:widowControl w:val="0"/>
        <w:ind w:left="360"/>
        <w:jc w:val="both"/>
        <w:rPr>
          <w:sz w:val="22"/>
          <w:szCs w:val="22"/>
          <w:shd w:val="clear" w:color="auto" w:fill="FFFFFF"/>
        </w:rPr>
      </w:pPr>
      <w:r w:rsidRPr="001E617F">
        <w:rPr>
          <w:sz w:val="22"/>
          <w:szCs w:val="22"/>
          <w:shd w:val="clear" w:color="auto" w:fill="FFFFFF"/>
        </w:rPr>
        <w:t>Alliance Growers has negoti</w:t>
      </w:r>
      <w:r w:rsidR="009D0695">
        <w:rPr>
          <w:sz w:val="22"/>
          <w:szCs w:val="22"/>
          <w:shd w:val="clear" w:color="auto" w:fill="FFFFFF"/>
        </w:rPr>
        <w:t xml:space="preserve">ated terms on a 5% </w:t>
      </w:r>
      <w:r w:rsidRPr="001E617F">
        <w:rPr>
          <w:sz w:val="22"/>
          <w:szCs w:val="22"/>
          <w:shd w:val="clear" w:color="auto" w:fill="FFFFFF"/>
        </w:rPr>
        <w:t xml:space="preserve">interest in New Maple Holdings, the parent company </w:t>
      </w:r>
      <w:r w:rsidRPr="001E617F">
        <w:rPr>
          <w:sz w:val="22"/>
          <w:szCs w:val="22"/>
          <w:shd w:val="clear" w:color="auto" w:fill="FFFFFF"/>
        </w:rPr>
        <w:lastRenderedPageBreak/>
        <w:t>of its wholly owned subsidiary, Canwe, a private company in Ontario that has assembled a top tier growing team with management with the expertise to expedite the license producer application process.</w:t>
      </w:r>
    </w:p>
    <w:p w:rsidR="003B76FA" w:rsidRPr="0044632B" w:rsidRDefault="003B76FA" w:rsidP="003B76FA">
      <w:pPr>
        <w:widowControl w:val="0"/>
        <w:ind w:left="360"/>
        <w:jc w:val="both"/>
        <w:rPr>
          <w:sz w:val="16"/>
          <w:szCs w:val="16"/>
          <w:shd w:val="clear" w:color="auto" w:fill="FFFFFF"/>
        </w:rPr>
      </w:pPr>
    </w:p>
    <w:p w:rsidR="00C604CA" w:rsidRPr="001E617F" w:rsidRDefault="0046422F" w:rsidP="003B76FA">
      <w:pPr>
        <w:widowControl w:val="0"/>
        <w:ind w:left="360"/>
        <w:jc w:val="both"/>
        <w:rPr>
          <w:b/>
          <w:color w:val="000000"/>
          <w:sz w:val="22"/>
          <w:szCs w:val="22"/>
        </w:rPr>
      </w:pPr>
      <w:r w:rsidRPr="001E617F">
        <w:rPr>
          <w:sz w:val="22"/>
          <w:szCs w:val="22"/>
          <w:shd w:val="clear" w:color="auto" w:fill="FFFFFF"/>
        </w:rPr>
        <w:t xml:space="preserve">Alliance </w:t>
      </w:r>
      <w:r w:rsidR="00A031F9" w:rsidRPr="001E617F">
        <w:rPr>
          <w:sz w:val="22"/>
          <w:szCs w:val="22"/>
          <w:shd w:val="clear" w:color="auto" w:fill="FFFFFF"/>
        </w:rPr>
        <w:t xml:space="preserve">Growers </w:t>
      </w:r>
      <w:r w:rsidR="00322836" w:rsidRPr="001E617F">
        <w:rPr>
          <w:sz w:val="22"/>
          <w:szCs w:val="22"/>
          <w:shd w:val="clear" w:color="auto" w:fill="FFFFFF"/>
        </w:rPr>
        <w:t xml:space="preserve">currently holds a </w:t>
      </w:r>
      <w:r w:rsidR="00A031F9" w:rsidRPr="001E617F">
        <w:rPr>
          <w:sz w:val="22"/>
          <w:szCs w:val="22"/>
          <w:shd w:val="clear" w:color="auto" w:fill="FFFFFF"/>
        </w:rPr>
        <w:t>50</w:t>
      </w:r>
      <w:r w:rsidRPr="001E617F">
        <w:rPr>
          <w:sz w:val="22"/>
          <w:szCs w:val="22"/>
          <w:shd w:val="clear" w:color="auto" w:fill="FFFFFF"/>
        </w:rPr>
        <w:t>% interest in BC Maramed Production Ltd. (“BCMM”), which owns a leasehold interest and</w:t>
      </w:r>
      <w:r w:rsidR="008E2708" w:rsidRPr="001E617F">
        <w:rPr>
          <w:sz w:val="22"/>
          <w:szCs w:val="22"/>
          <w:shd w:val="clear" w:color="auto" w:fill="FFFFFF"/>
        </w:rPr>
        <w:t xml:space="preserve"> equipment for an 11,000 square-</w:t>
      </w:r>
      <w:r w:rsidRPr="001E617F">
        <w:rPr>
          <w:sz w:val="22"/>
          <w:szCs w:val="22"/>
          <w:shd w:val="clear" w:color="auto" w:fill="FFFFFF"/>
        </w:rPr>
        <w:t>foot production facility</w:t>
      </w:r>
      <w:r w:rsidR="008E2708" w:rsidRPr="001E617F">
        <w:rPr>
          <w:sz w:val="22"/>
          <w:szCs w:val="22"/>
          <w:shd w:val="clear" w:color="auto" w:fill="FFFFFF"/>
        </w:rPr>
        <w:t xml:space="preserve"> in Kelowna, British Columbia. </w:t>
      </w:r>
      <w:r w:rsidRPr="001E617F">
        <w:rPr>
          <w:sz w:val="22"/>
          <w:szCs w:val="22"/>
          <w:shd w:val="clear" w:color="auto" w:fill="FFFFFF"/>
        </w:rPr>
        <w:t xml:space="preserve">BCMM </w:t>
      </w:r>
      <w:r w:rsidR="00F95BD6" w:rsidRPr="001E617F">
        <w:rPr>
          <w:sz w:val="22"/>
          <w:szCs w:val="22"/>
          <w:shd w:val="clear" w:color="auto" w:fill="FFFFFF"/>
        </w:rPr>
        <w:t xml:space="preserve">is </w:t>
      </w:r>
      <w:r w:rsidR="00A031F9" w:rsidRPr="001E617F">
        <w:rPr>
          <w:color w:val="000000"/>
          <w:sz w:val="22"/>
          <w:szCs w:val="22"/>
        </w:rPr>
        <w:t xml:space="preserve">a late stage applicant that submitted its ACMPR Application to Health Canada in 2014 </w:t>
      </w:r>
      <w:r w:rsidRPr="001E617F">
        <w:rPr>
          <w:sz w:val="22"/>
          <w:szCs w:val="22"/>
          <w:shd w:val="clear" w:color="auto" w:fill="FFFFFF"/>
        </w:rPr>
        <w:t xml:space="preserve">to become a Licensed Producer of medical marijuana under Health Canada’s </w:t>
      </w:r>
      <w:r w:rsidR="00EC41C6" w:rsidRPr="001E617F">
        <w:rPr>
          <w:sz w:val="22"/>
          <w:szCs w:val="22"/>
          <w:shd w:val="clear" w:color="auto" w:fill="FFFFFF"/>
        </w:rPr>
        <w:t>AC</w:t>
      </w:r>
      <w:r w:rsidRPr="001E617F">
        <w:rPr>
          <w:sz w:val="22"/>
          <w:szCs w:val="22"/>
          <w:shd w:val="clear" w:color="auto" w:fill="FFFFFF"/>
        </w:rPr>
        <w:t xml:space="preserve">MPR program. </w:t>
      </w:r>
      <w:r w:rsidR="00A031F9" w:rsidRPr="001E617F">
        <w:rPr>
          <w:sz w:val="22"/>
          <w:szCs w:val="22"/>
          <w:shd w:val="clear" w:color="auto" w:fill="FFFFFF"/>
        </w:rPr>
        <w:t xml:space="preserve">Alliance Growers is also </w:t>
      </w:r>
      <w:r w:rsidR="00A031F9" w:rsidRPr="001E617F">
        <w:rPr>
          <w:color w:val="000000"/>
          <w:sz w:val="22"/>
          <w:szCs w:val="22"/>
        </w:rPr>
        <w:t>making a strategic investment in another private Company preparing to apply for an ACMPR producer’s license.</w:t>
      </w:r>
      <w:r w:rsidR="00A031F9" w:rsidRPr="001E617F">
        <w:rPr>
          <w:b/>
          <w:color w:val="000000"/>
          <w:sz w:val="22"/>
          <w:szCs w:val="22"/>
        </w:rPr>
        <w:t xml:space="preserve"> </w:t>
      </w:r>
    </w:p>
    <w:p w:rsidR="003B76FA" w:rsidRPr="0044632B" w:rsidRDefault="003B76FA" w:rsidP="003B76FA">
      <w:pPr>
        <w:widowControl w:val="0"/>
        <w:ind w:left="360"/>
        <w:jc w:val="both"/>
        <w:rPr>
          <w:b/>
          <w:color w:val="000000"/>
          <w:sz w:val="16"/>
          <w:szCs w:val="16"/>
        </w:rPr>
      </w:pPr>
    </w:p>
    <w:p w:rsidR="00F41766" w:rsidRPr="001E617F" w:rsidRDefault="00F41766" w:rsidP="003B76FA">
      <w:pPr>
        <w:pStyle w:val="NormalWeb"/>
        <w:widowControl w:val="0"/>
        <w:spacing w:before="0" w:beforeAutospacing="0" w:after="0" w:afterAutospacing="0"/>
        <w:ind w:left="360"/>
        <w:jc w:val="both"/>
        <w:rPr>
          <w:sz w:val="22"/>
          <w:szCs w:val="22"/>
          <w:shd w:val="clear" w:color="auto" w:fill="FFFFFF"/>
        </w:rPr>
      </w:pPr>
      <w:r w:rsidRPr="001E617F">
        <w:rPr>
          <w:color w:val="132833"/>
          <w:sz w:val="22"/>
          <w:szCs w:val="22"/>
        </w:rPr>
        <w:t xml:space="preserve">The Company is diligently moving forward with its </w:t>
      </w:r>
      <w:r w:rsidRPr="001E617F">
        <w:rPr>
          <w:sz w:val="22"/>
          <w:szCs w:val="22"/>
          <w:shd w:val="clear" w:color="auto" w:fill="FFFFFF"/>
        </w:rPr>
        <w:t>application to become a Licensed Producer of medical marijuana under Health Canada’s Access to Cannabis for Medical Purposes Regulations (“ACMPR”).</w:t>
      </w:r>
      <w:r w:rsidRPr="001E617F">
        <w:rPr>
          <w:color w:val="132833"/>
          <w:sz w:val="22"/>
          <w:szCs w:val="22"/>
        </w:rPr>
        <w:t xml:space="preserve"> The application is in process through subsidiary </w:t>
      </w:r>
      <w:r w:rsidRPr="001E617F">
        <w:rPr>
          <w:sz w:val="22"/>
          <w:szCs w:val="22"/>
          <w:shd w:val="clear" w:color="auto" w:fill="FFFFFF"/>
        </w:rPr>
        <w:t>BC Maramed Production Ltd. (“BCMM”).</w:t>
      </w:r>
    </w:p>
    <w:p w:rsidR="003B76FA" w:rsidRPr="0044632B" w:rsidRDefault="003B76FA" w:rsidP="003B76FA">
      <w:pPr>
        <w:pStyle w:val="NormalWeb"/>
        <w:widowControl w:val="0"/>
        <w:spacing w:before="0" w:beforeAutospacing="0" w:after="0" w:afterAutospacing="0"/>
        <w:ind w:left="360"/>
        <w:jc w:val="both"/>
        <w:rPr>
          <w:sz w:val="16"/>
          <w:szCs w:val="16"/>
          <w:shd w:val="clear" w:color="auto" w:fill="FFFFFF"/>
        </w:rPr>
      </w:pPr>
    </w:p>
    <w:p w:rsidR="00F41766" w:rsidRPr="001E617F" w:rsidRDefault="00F41766" w:rsidP="003B76FA">
      <w:pPr>
        <w:widowControl w:val="0"/>
        <w:ind w:left="360"/>
        <w:jc w:val="both"/>
        <w:rPr>
          <w:color w:val="000000"/>
          <w:sz w:val="22"/>
          <w:szCs w:val="22"/>
        </w:rPr>
      </w:pPr>
      <w:r w:rsidRPr="001E617F">
        <w:rPr>
          <w:color w:val="000000"/>
          <w:sz w:val="22"/>
          <w:szCs w:val="22"/>
        </w:rPr>
        <w:t>Health Canada has streamlined the application, effective May 26, 2017. The application process for becoming a licensed producer of cannabis for medical purposes is now as follows:</w:t>
      </w:r>
    </w:p>
    <w:p w:rsidR="003B76FA" w:rsidRPr="0044632B" w:rsidRDefault="003B76FA" w:rsidP="009E33D9">
      <w:pPr>
        <w:widowControl w:val="0"/>
        <w:ind w:left="709"/>
        <w:jc w:val="both"/>
        <w:rPr>
          <w:color w:val="000000"/>
          <w:sz w:val="16"/>
          <w:szCs w:val="16"/>
        </w:rPr>
      </w:pP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Intake and Initial Screening</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Detailed Review and Initiation of Security Clearance Process</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Issuance of License to Produce</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Introductory Inspection (as cultivation begins)</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Pre-Sales Inspection</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Issuance of License to Sell</w:t>
      </w:r>
    </w:p>
    <w:p w:rsidR="003B76FA" w:rsidRPr="0044632B" w:rsidRDefault="003B76FA" w:rsidP="003B76FA">
      <w:pPr>
        <w:pStyle w:val="NormalWeb"/>
        <w:widowControl w:val="0"/>
        <w:shd w:val="clear" w:color="auto" w:fill="FFFFFF"/>
        <w:spacing w:before="0" w:beforeAutospacing="0" w:after="0" w:afterAutospacing="0"/>
        <w:ind w:left="360"/>
        <w:jc w:val="both"/>
        <w:rPr>
          <w:color w:val="auto"/>
          <w:sz w:val="16"/>
          <w:szCs w:val="16"/>
        </w:rPr>
      </w:pPr>
    </w:p>
    <w:p w:rsidR="00322836" w:rsidRPr="001E617F" w:rsidRDefault="002F4307" w:rsidP="003B76FA">
      <w:pPr>
        <w:pStyle w:val="NormalWeb"/>
        <w:widowControl w:val="0"/>
        <w:shd w:val="clear" w:color="auto" w:fill="FFFFFF"/>
        <w:spacing w:before="0" w:beforeAutospacing="0" w:after="0" w:afterAutospacing="0"/>
        <w:ind w:left="360"/>
        <w:jc w:val="both"/>
        <w:rPr>
          <w:color w:val="auto"/>
          <w:sz w:val="22"/>
          <w:szCs w:val="22"/>
        </w:rPr>
      </w:pPr>
      <w:r w:rsidRPr="001E617F">
        <w:rPr>
          <w:b/>
          <w:i/>
          <w:color w:val="auto"/>
          <w:sz w:val="22"/>
          <w:szCs w:val="22"/>
          <w:u w:val="single"/>
        </w:rPr>
        <w:t>CBD Oil</w:t>
      </w:r>
      <w:r w:rsidR="00F95BD6" w:rsidRPr="001E617F">
        <w:rPr>
          <w:b/>
          <w:i/>
          <w:color w:val="auto"/>
          <w:sz w:val="22"/>
          <w:szCs w:val="22"/>
          <w:u w:val="single"/>
        </w:rPr>
        <w:t xml:space="preserve"> </w:t>
      </w:r>
      <w:r w:rsidRPr="001E617F">
        <w:rPr>
          <w:b/>
          <w:i/>
          <w:color w:val="auto"/>
          <w:sz w:val="22"/>
          <w:szCs w:val="22"/>
          <w:u w:val="single"/>
        </w:rPr>
        <w:t>Supply and Distribution</w:t>
      </w:r>
      <w:r w:rsidRPr="001E617F">
        <w:rPr>
          <w:b/>
          <w:color w:val="auto"/>
          <w:sz w:val="22"/>
          <w:szCs w:val="22"/>
        </w:rPr>
        <w:t xml:space="preserve"> </w:t>
      </w:r>
      <w:r w:rsidR="009D35BE" w:rsidRPr="001E617F">
        <w:rPr>
          <w:b/>
          <w:color w:val="auto"/>
          <w:sz w:val="22"/>
          <w:szCs w:val="22"/>
        </w:rPr>
        <w:t xml:space="preserve">- </w:t>
      </w:r>
      <w:r w:rsidR="00F95BD6" w:rsidRPr="001E617F">
        <w:rPr>
          <w:color w:val="auto"/>
          <w:sz w:val="22"/>
          <w:szCs w:val="22"/>
        </w:rPr>
        <w:t>Alliance Growers has comp</w:t>
      </w:r>
      <w:r w:rsidR="008E2708" w:rsidRPr="001E617F">
        <w:rPr>
          <w:color w:val="auto"/>
          <w:sz w:val="22"/>
          <w:szCs w:val="22"/>
        </w:rPr>
        <w:t>leted an agreement with B.R.I.M.</w:t>
      </w:r>
      <w:r w:rsidR="00F95BD6" w:rsidRPr="001E617F">
        <w:rPr>
          <w:color w:val="auto"/>
          <w:sz w:val="22"/>
          <w:szCs w:val="22"/>
        </w:rPr>
        <w:t xml:space="preserve"> to build and ope</w:t>
      </w:r>
      <w:r w:rsidR="00F7297D" w:rsidRPr="001E617F">
        <w:rPr>
          <w:color w:val="auto"/>
          <w:sz w:val="22"/>
          <w:szCs w:val="22"/>
        </w:rPr>
        <w:t xml:space="preserve">rate a world-class botany </w:t>
      </w:r>
      <w:r w:rsidR="00D04D26" w:rsidRPr="001E617F">
        <w:rPr>
          <w:color w:val="auto"/>
          <w:sz w:val="22"/>
          <w:szCs w:val="22"/>
        </w:rPr>
        <w:t xml:space="preserve">centre, </w:t>
      </w:r>
      <w:r w:rsidR="00F95BD6" w:rsidRPr="001E617F">
        <w:rPr>
          <w:color w:val="auto"/>
          <w:sz w:val="22"/>
          <w:szCs w:val="22"/>
        </w:rPr>
        <w:t>which will include an extraction and processing of CBD oil.</w:t>
      </w:r>
      <w:r w:rsidR="003C1457" w:rsidRPr="001E617F">
        <w:rPr>
          <w:color w:val="auto"/>
          <w:sz w:val="22"/>
          <w:szCs w:val="22"/>
        </w:rPr>
        <w:t xml:space="preserve">  </w:t>
      </w:r>
    </w:p>
    <w:p w:rsidR="003B76FA" w:rsidRPr="0044632B" w:rsidRDefault="003B76FA" w:rsidP="003B76FA">
      <w:pPr>
        <w:pStyle w:val="NormalWeb"/>
        <w:widowControl w:val="0"/>
        <w:shd w:val="clear" w:color="auto" w:fill="FFFFFF"/>
        <w:spacing w:before="0" w:beforeAutospacing="0" w:after="0" w:afterAutospacing="0"/>
        <w:ind w:left="360"/>
        <w:jc w:val="both"/>
        <w:rPr>
          <w:color w:val="auto"/>
          <w:sz w:val="16"/>
          <w:szCs w:val="16"/>
        </w:rPr>
      </w:pPr>
    </w:p>
    <w:p w:rsidR="00322836" w:rsidRPr="001E617F" w:rsidRDefault="00322836" w:rsidP="003B76FA">
      <w:pPr>
        <w:widowControl w:val="0"/>
        <w:shd w:val="clear" w:color="auto" w:fill="FFFFFF"/>
        <w:ind w:left="360"/>
        <w:jc w:val="both"/>
        <w:rPr>
          <w:sz w:val="22"/>
          <w:szCs w:val="22"/>
        </w:rPr>
      </w:pPr>
      <w:r w:rsidRPr="001E617F">
        <w:rPr>
          <w:sz w:val="22"/>
          <w:szCs w:val="22"/>
        </w:rPr>
        <w:t>Alliance is negotiating terms of a 20% equity investment in an Israeli medical cannabis company to obtain an offtake of pharmaceutical grade cannabinoid oil (CBD Oil) for global distribution.</w:t>
      </w:r>
    </w:p>
    <w:p w:rsidR="003B76FA" w:rsidRPr="0044632B" w:rsidRDefault="003B76FA" w:rsidP="003B76FA">
      <w:pPr>
        <w:widowControl w:val="0"/>
        <w:shd w:val="clear" w:color="auto" w:fill="FFFFFF"/>
        <w:ind w:left="360"/>
        <w:jc w:val="both"/>
        <w:rPr>
          <w:sz w:val="16"/>
          <w:szCs w:val="16"/>
        </w:rPr>
      </w:pPr>
    </w:p>
    <w:p w:rsidR="003C1457" w:rsidRPr="001E617F" w:rsidRDefault="003C1457" w:rsidP="003B76FA">
      <w:pPr>
        <w:pStyle w:val="NormalWeb"/>
        <w:widowControl w:val="0"/>
        <w:shd w:val="clear" w:color="auto" w:fill="FFFFFF"/>
        <w:spacing w:before="0" w:beforeAutospacing="0" w:after="0" w:afterAutospacing="0"/>
        <w:ind w:left="360"/>
        <w:jc w:val="both"/>
        <w:rPr>
          <w:color w:val="auto"/>
          <w:sz w:val="22"/>
          <w:szCs w:val="22"/>
        </w:rPr>
      </w:pPr>
      <w:r w:rsidRPr="001E617F">
        <w:rPr>
          <w:color w:val="auto"/>
          <w:sz w:val="22"/>
          <w:szCs w:val="22"/>
        </w:rPr>
        <w:t xml:space="preserve">Also, Alliance Growers has planned an equity investment to </w:t>
      </w:r>
      <w:r w:rsidR="00086DE4" w:rsidRPr="00FA7A36">
        <w:rPr>
          <w:color w:val="auto"/>
          <w:sz w:val="22"/>
          <w:szCs w:val="22"/>
        </w:rPr>
        <w:t>help partially</w:t>
      </w:r>
      <w:r w:rsidR="00086DE4">
        <w:rPr>
          <w:color w:val="FF0000"/>
          <w:sz w:val="22"/>
          <w:szCs w:val="22"/>
        </w:rPr>
        <w:t xml:space="preserve"> </w:t>
      </w:r>
      <w:r w:rsidRPr="001E617F">
        <w:rPr>
          <w:color w:val="auto"/>
          <w:sz w:val="22"/>
          <w:szCs w:val="22"/>
        </w:rPr>
        <w:t xml:space="preserve">finance </w:t>
      </w:r>
      <w:hyperlink r:id="rId7" w:history="1">
        <w:r w:rsidRPr="001E617F">
          <w:rPr>
            <w:color w:val="auto"/>
            <w:sz w:val="22"/>
            <w:szCs w:val="22"/>
          </w:rPr>
          <w:t>Canna Companion Products, Inc.</w:t>
        </w:r>
      </w:hyperlink>
      <w:r w:rsidRPr="001E617F">
        <w:rPr>
          <w:color w:val="auto"/>
          <w:sz w:val="22"/>
          <w:szCs w:val="22"/>
        </w:rPr>
        <w:t xml:space="preserve"> Canna is a wholly owned subsidiary of WFS PharmaGreen Inc. that produces and sells safe and effective cannabinoid infused pet products. Canna is a Washington State incorporated company that is the manufacturing, fulfillment and sales centre for the Canna products. This strategic investment in Canna provides two great advantages. One is the investment opportunity and the second agreement gives Alliance Growers the exclusive Canadian CBD oil supply contract from Canna.</w:t>
      </w:r>
    </w:p>
    <w:p w:rsidR="003B76FA" w:rsidRPr="0044632B" w:rsidRDefault="003B76FA" w:rsidP="003B76FA">
      <w:pPr>
        <w:pStyle w:val="NormalWeb"/>
        <w:widowControl w:val="0"/>
        <w:shd w:val="clear" w:color="auto" w:fill="FFFFFF"/>
        <w:spacing w:before="0" w:beforeAutospacing="0" w:after="0" w:afterAutospacing="0"/>
        <w:ind w:left="360"/>
        <w:jc w:val="both"/>
        <w:rPr>
          <w:b/>
          <w:color w:val="auto"/>
          <w:sz w:val="16"/>
          <w:szCs w:val="16"/>
        </w:rPr>
      </w:pPr>
    </w:p>
    <w:p w:rsidR="00FB4F3F" w:rsidRPr="001E617F" w:rsidRDefault="002F4307" w:rsidP="003B76FA">
      <w:pPr>
        <w:pStyle w:val="ListParagraph"/>
        <w:widowControl w:val="0"/>
        <w:shd w:val="clear" w:color="auto" w:fill="FFFFFF"/>
        <w:ind w:left="360"/>
        <w:jc w:val="both"/>
        <w:rPr>
          <w:sz w:val="22"/>
          <w:szCs w:val="22"/>
          <w:shd w:val="clear" w:color="auto" w:fill="FFFFFF"/>
        </w:rPr>
      </w:pPr>
      <w:r w:rsidRPr="001E617F">
        <w:rPr>
          <w:b/>
          <w:i/>
          <w:sz w:val="22"/>
          <w:szCs w:val="22"/>
          <w:u w:val="single"/>
        </w:rPr>
        <w:t>Research and Development</w:t>
      </w:r>
      <w:r w:rsidR="009D35BE" w:rsidRPr="001E617F">
        <w:rPr>
          <w:b/>
          <w:sz w:val="22"/>
          <w:szCs w:val="22"/>
        </w:rPr>
        <w:t xml:space="preserve"> - </w:t>
      </w:r>
      <w:r w:rsidR="00F95BD6" w:rsidRPr="001E617F">
        <w:rPr>
          <w:sz w:val="22"/>
          <w:szCs w:val="22"/>
        </w:rPr>
        <w:t>T</w:t>
      </w:r>
      <w:r w:rsidR="0046422F" w:rsidRPr="001E617F">
        <w:rPr>
          <w:sz w:val="22"/>
          <w:szCs w:val="22"/>
          <w:shd w:val="clear" w:color="auto" w:fill="FFFFFF"/>
        </w:rPr>
        <w:t xml:space="preserve">he Company </w:t>
      </w:r>
      <w:r w:rsidR="00322836" w:rsidRPr="001E617F">
        <w:rPr>
          <w:sz w:val="22"/>
          <w:szCs w:val="22"/>
          <w:shd w:val="clear" w:color="auto" w:fill="FFFFFF"/>
        </w:rPr>
        <w:t xml:space="preserve">intends to form partnerships </w:t>
      </w:r>
      <w:r w:rsidR="00FB4F3F" w:rsidRPr="001E617F">
        <w:rPr>
          <w:sz w:val="22"/>
          <w:szCs w:val="22"/>
          <w:shd w:val="clear" w:color="auto" w:fill="FFFFFF"/>
        </w:rPr>
        <w:t>with world class R&amp;D cannabis specialists, such as certain companies in Israel.</w:t>
      </w:r>
    </w:p>
    <w:p w:rsidR="009D35BE" w:rsidRPr="0044632B" w:rsidRDefault="00FB4F3F" w:rsidP="003B76FA">
      <w:pPr>
        <w:pStyle w:val="ListParagraph"/>
        <w:widowControl w:val="0"/>
        <w:shd w:val="clear" w:color="auto" w:fill="FFFFFF"/>
        <w:ind w:left="360"/>
        <w:jc w:val="both"/>
        <w:rPr>
          <w:color w:val="000000"/>
          <w:sz w:val="16"/>
          <w:szCs w:val="16"/>
        </w:rPr>
      </w:pPr>
      <w:r w:rsidRPr="001E617F">
        <w:rPr>
          <w:sz w:val="22"/>
          <w:szCs w:val="22"/>
          <w:shd w:val="clear" w:color="auto" w:fill="FFFFFF"/>
        </w:rPr>
        <w:t xml:space="preserve"> </w:t>
      </w:r>
    </w:p>
    <w:p w:rsidR="00F95BD6" w:rsidRPr="001E617F" w:rsidRDefault="00FB4F3F" w:rsidP="003B76FA">
      <w:pPr>
        <w:pStyle w:val="ListParagraph"/>
        <w:widowControl w:val="0"/>
        <w:shd w:val="clear" w:color="auto" w:fill="FFFFFF"/>
        <w:ind w:left="360"/>
        <w:jc w:val="both"/>
        <w:rPr>
          <w:color w:val="000000"/>
          <w:sz w:val="22"/>
          <w:szCs w:val="22"/>
        </w:rPr>
      </w:pPr>
      <w:r w:rsidRPr="001E617F">
        <w:rPr>
          <w:b/>
          <w:i/>
          <w:color w:val="000000"/>
          <w:sz w:val="22"/>
          <w:szCs w:val="22"/>
          <w:u w:val="single"/>
        </w:rPr>
        <w:t xml:space="preserve">Cannabis Market Place Platform </w:t>
      </w:r>
      <w:r w:rsidR="00EC5067" w:rsidRPr="001E617F">
        <w:rPr>
          <w:b/>
          <w:i/>
          <w:color w:val="000000"/>
          <w:sz w:val="22"/>
          <w:szCs w:val="22"/>
          <w:u w:val="single"/>
        </w:rPr>
        <w:t>-</w:t>
      </w:r>
      <w:r w:rsidRPr="001E617F">
        <w:rPr>
          <w:b/>
          <w:i/>
          <w:color w:val="000000"/>
          <w:sz w:val="22"/>
          <w:szCs w:val="22"/>
          <w:u w:val="single"/>
        </w:rPr>
        <w:t xml:space="preserve"> </w:t>
      </w:r>
      <w:r w:rsidRPr="001E617F">
        <w:rPr>
          <w:color w:val="000000"/>
          <w:sz w:val="22"/>
          <w:szCs w:val="22"/>
        </w:rPr>
        <w:t>The Company c</w:t>
      </w:r>
      <w:r w:rsidR="00F95BD6" w:rsidRPr="001E617F">
        <w:rPr>
          <w:color w:val="000000"/>
          <w:sz w:val="22"/>
          <w:szCs w:val="22"/>
        </w:rPr>
        <w:t>o-developing a Cannabis App for use by the ca</w:t>
      </w:r>
      <w:r w:rsidRPr="001E617F">
        <w:rPr>
          <w:color w:val="000000"/>
          <w:sz w:val="22"/>
          <w:szCs w:val="22"/>
        </w:rPr>
        <w:t>nnabis industry and its market participants.</w:t>
      </w:r>
    </w:p>
    <w:p w:rsidR="003B76FA" w:rsidRPr="0044632B" w:rsidRDefault="003B76FA" w:rsidP="003B76FA">
      <w:pPr>
        <w:pStyle w:val="ListParagraph"/>
        <w:widowControl w:val="0"/>
        <w:shd w:val="clear" w:color="auto" w:fill="FFFFFF"/>
        <w:ind w:left="360"/>
        <w:jc w:val="both"/>
        <w:rPr>
          <w:color w:val="000000"/>
          <w:sz w:val="16"/>
          <w:szCs w:val="16"/>
        </w:rPr>
      </w:pPr>
    </w:p>
    <w:p w:rsidR="00B835E0" w:rsidRPr="001E617F" w:rsidRDefault="00B835E0" w:rsidP="003B76FA">
      <w:pPr>
        <w:widowControl w:val="0"/>
        <w:ind w:left="360"/>
        <w:jc w:val="both"/>
        <w:rPr>
          <w:sz w:val="22"/>
          <w:szCs w:val="22"/>
        </w:rPr>
      </w:pPr>
      <w:r w:rsidRPr="001E617F">
        <w:rPr>
          <w:sz w:val="22"/>
          <w:szCs w:val="22"/>
        </w:rPr>
        <w:t xml:space="preserve">As the business model for Alliance </w:t>
      </w:r>
      <w:r w:rsidR="00A031F9" w:rsidRPr="001E617F">
        <w:rPr>
          <w:sz w:val="22"/>
          <w:szCs w:val="22"/>
        </w:rPr>
        <w:t xml:space="preserve">Growers </w:t>
      </w:r>
      <w:r w:rsidRPr="001E617F">
        <w:rPr>
          <w:sz w:val="22"/>
          <w:szCs w:val="22"/>
        </w:rPr>
        <w:t xml:space="preserve">evolves from just being a producer of medical marijuana 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organization Plan.  </w:t>
      </w:r>
    </w:p>
    <w:p w:rsidR="003B76FA" w:rsidRPr="0044632B" w:rsidRDefault="003B76FA" w:rsidP="009E33D9">
      <w:pPr>
        <w:widowControl w:val="0"/>
        <w:ind w:left="709"/>
        <w:jc w:val="both"/>
        <w:rPr>
          <w:sz w:val="16"/>
          <w:szCs w:val="16"/>
        </w:rPr>
      </w:pPr>
    </w:p>
    <w:p w:rsidR="0044632B" w:rsidRDefault="0044632B">
      <w:pPr>
        <w:rPr>
          <w:b/>
          <w:sz w:val="22"/>
          <w:szCs w:val="22"/>
        </w:rPr>
      </w:pPr>
      <w:r>
        <w:rPr>
          <w:b/>
        </w:rPr>
        <w:br w:type="page"/>
      </w:r>
    </w:p>
    <w:p w:rsidR="008E2708" w:rsidRPr="001E617F" w:rsidRDefault="00E023EC" w:rsidP="003B76FA">
      <w:pPr>
        <w:pStyle w:val="BT"/>
        <w:widowControl w:val="0"/>
        <w:spacing w:before="0"/>
        <w:ind w:left="360" w:hanging="360"/>
        <w:rPr>
          <w:b/>
        </w:rPr>
      </w:pPr>
      <w:r w:rsidRPr="001E617F">
        <w:rPr>
          <w:b/>
        </w:rPr>
        <w:lastRenderedPageBreak/>
        <w:t xml:space="preserve">2. </w:t>
      </w:r>
      <w:r w:rsidRPr="001E617F">
        <w:rPr>
          <w:b/>
        </w:rPr>
        <w:tab/>
        <w:t>Provide a general overview and discussion of the activities of the management</w:t>
      </w:r>
      <w:r w:rsidR="002F4307" w:rsidRPr="001E617F">
        <w:rPr>
          <w:b/>
        </w:rPr>
        <w:t>.</w:t>
      </w:r>
    </w:p>
    <w:p w:rsidR="003B76FA" w:rsidRPr="00FA7A36" w:rsidRDefault="003B76FA" w:rsidP="003B76FA">
      <w:pPr>
        <w:widowControl w:val="0"/>
        <w:ind w:left="360" w:right="-15"/>
        <w:rPr>
          <w:rFonts w:eastAsiaTheme="minorHAnsi"/>
          <w:sz w:val="12"/>
          <w:szCs w:val="12"/>
          <w:lang w:val="en-CA"/>
        </w:rPr>
      </w:pPr>
    </w:p>
    <w:p w:rsidR="00086DE4" w:rsidRPr="00FA7A36" w:rsidRDefault="003041AC" w:rsidP="003B76FA">
      <w:pPr>
        <w:widowControl w:val="0"/>
        <w:ind w:left="360" w:right="-15"/>
        <w:rPr>
          <w:sz w:val="22"/>
          <w:szCs w:val="22"/>
          <w:shd w:val="clear" w:color="auto" w:fill="FFFFFF"/>
        </w:rPr>
      </w:pPr>
      <w:r w:rsidRPr="00FA7A36">
        <w:rPr>
          <w:rFonts w:eastAsiaTheme="minorHAnsi"/>
          <w:sz w:val="22"/>
          <w:szCs w:val="22"/>
          <w:lang w:val="en-CA"/>
        </w:rPr>
        <w:t>Alliance Growers</w:t>
      </w:r>
      <w:r w:rsidR="00E20E51" w:rsidRPr="00FA7A36">
        <w:rPr>
          <w:rFonts w:eastAsiaTheme="minorHAnsi"/>
          <w:sz w:val="22"/>
          <w:szCs w:val="22"/>
          <w:lang w:val="en-CA"/>
        </w:rPr>
        <w:t>,</w:t>
      </w:r>
      <w:r w:rsidRPr="00FA7A36">
        <w:rPr>
          <w:rFonts w:eastAsiaTheme="minorHAnsi"/>
          <w:sz w:val="22"/>
          <w:szCs w:val="22"/>
          <w:lang w:val="en-CA"/>
        </w:rPr>
        <w:t xml:space="preserve"> </w:t>
      </w:r>
      <w:r w:rsidR="00E20E51" w:rsidRPr="00FA7A36">
        <w:rPr>
          <w:sz w:val="22"/>
          <w:szCs w:val="22"/>
          <w:shd w:val="clear" w:color="auto" w:fill="FFFFFF"/>
        </w:rPr>
        <w:t xml:space="preserve">in connection with the acquisition of the land for the Cannabis Botany Centre, </w:t>
      </w:r>
      <w:r w:rsidR="00086DE4" w:rsidRPr="00FA7A36">
        <w:rPr>
          <w:sz w:val="22"/>
          <w:szCs w:val="22"/>
          <w:shd w:val="clear" w:color="auto" w:fill="FFFFFF"/>
        </w:rPr>
        <w:t xml:space="preserve">is working with FronTier </w:t>
      </w:r>
      <w:r w:rsidR="00FA7A36" w:rsidRPr="00FA7A36">
        <w:rPr>
          <w:sz w:val="22"/>
          <w:szCs w:val="22"/>
          <w:shd w:val="clear" w:color="auto" w:fill="FFFFFF"/>
        </w:rPr>
        <w:t>Merchant Capital Group</w:t>
      </w:r>
      <w:r w:rsidR="00086DE4" w:rsidRPr="00FA7A36">
        <w:rPr>
          <w:sz w:val="22"/>
          <w:szCs w:val="22"/>
          <w:shd w:val="clear" w:color="auto" w:fill="FFFFFF"/>
        </w:rPr>
        <w:t xml:space="preserve"> to assist with financing and investor awareness.</w:t>
      </w:r>
    </w:p>
    <w:p w:rsidR="00086DE4" w:rsidRPr="00FA7A36" w:rsidRDefault="00086DE4" w:rsidP="003B76FA">
      <w:pPr>
        <w:widowControl w:val="0"/>
        <w:ind w:left="360" w:right="-15"/>
        <w:rPr>
          <w:sz w:val="22"/>
          <w:szCs w:val="22"/>
          <w:shd w:val="clear" w:color="auto" w:fill="FFFFFF"/>
        </w:rPr>
      </w:pPr>
    </w:p>
    <w:p w:rsidR="00E20E51" w:rsidRPr="00FA7A36" w:rsidRDefault="00086DE4" w:rsidP="003B76FA">
      <w:pPr>
        <w:widowControl w:val="0"/>
        <w:ind w:left="360" w:right="-15"/>
        <w:rPr>
          <w:sz w:val="22"/>
          <w:szCs w:val="22"/>
          <w:shd w:val="clear" w:color="auto" w:fill="FFFFFF"/>
        </w:rPr>
      </w:pPr>
      <w:r w:rsidRPr="00FA7A36">
        <w:rPr>
          <w:sz w:val="22"/>
          <w:szCs w:val="22"/>
          <w:shd w:val="clear" w:color="auto" w:fill="FFFFFF"/>
        </w:rPr>
        <w:t xml:space="preserve">Alliance continues to maintain relationships with various financing groups in North America and Europe, specifically </w:t>
      </w:r>
      <w:r w:rsidR="00E20E51" w:rsidRPr="00FA7A36">
        <w:rPr>
          <w:sz w:val="22"/>
          <w:szCs w:val="22"/>
          <w:shd w:val="clear" w:color="auto" w:fill="FFFFFF"/>
        </w:rPr>
        <w:t>a Western European Financing group with offices in Amsterdam, New York, London and Germany.</w:t>
      </w:r>
    </w:p>
    <w:p w:rsidR="003B76FA" w:rsidRPr="00FA7A36" w:rsidRDefault="003B76FA" w:rsidP="003B76FA">
      <w:pPr>
        <w:widowControl w:val="0"/>
        <w:ind w:left="360" w:right="-15"/>
        <w:rPr>
          <w:sz w:val="12"/>
          <w:szCs w:val="12"/>
          <w:shd w:val="clear" w:color="auto" w:fill="FFFFFF"/>
        </w:rPr>
      </w:pPr>
    </w:p>
    <w:p w:rsidR="00FA7A36" w:rsidRDefault="00E20E51" w:rsidP="00FA7A36">
      <w:pPr>
        <w:widowControl w:val="0"/>
        <w:shd w:val="clear" w:color="auto" w:fill="FFFFFF"/>
        <w:ind w:left="360" w:right="-15"/>
        <w:jc w:val="both"/>
        <w:textAlignment w:val="baseline"/>
        <w:rPr>
          <w:sz w:val="22"/>
          <w:szCs w:val="22"/>
          <w:shd w:val="clear" w:color="auto" w:fill="FFFFFF"/>
        </w:rPr>
      </w:pPr>
      <w:r w:rsidRPr="00FA7A36">
        <w:rPr>
          <w:sz w:val="22"/>
          <w:szCs w:val="22"/>
          <w:shd w:val="clear" w:color="auto" w:fill="FFFFFF"/>
        </w:rPr>
        <w:t xml:space="preserve">The </w:t>
      </w:r>
      <w:r w:rsidR="00086DE4" w:rsidRPr="00FA7A36">
        <w:rPr>
          <w:sz w:val="22"/>
          <w:szCs w:val="22"/>
          <w:shd w:val="clear" w:color="auto" w:fill="FFFFFF"/>
        </w:rPr>
        <w:t xml:space="preserve">various </w:t>
      </w:r>
      <w:r w:rsidRPr="00FA7A36">
        <w:rPr>
          <w:sz w:val="22"/>
          <w:szCs w:val="22"/>
          <w:shd w:val="clear" w:color="auto" w:fill="FFFFFF"/>
        </w:rPr>
        <w:t>financing</w:t>
      </w:r>
      <w:r w:rsidR="00086DE4" w:rsidRPr="00FA7A36">
        <w:rPr>
          <w:sz w:val="22"/>
          <w:szCs w:val="22"/>
          <w:shd w:val="clear" w:color="auto" w:fill="FFFFFF"/>
        </w:rPr>
        <w:t>s</w:t>
      </w:r>
      <w:r w:rsidRPr="00FA7A36">
        <w:rPr>
          <w:sz w:val="22"/>
          <w:szCs w:val="22"/>
          <w:shd w:val="clear" w:color="auto" w:fill="FFFFFF"/>
        </w:rPr>
        <w:t xml:space="preserve"> of Alliance Growers projects is being structured in stages as the capital is required, and not at one time to prevent unnecessary shareholder dilution. The </w:t>
      </w:r>
      <w:r w:rsidR="00086DE4" w:rsidRPr="00FA7A36">
        <w:rPr>
          <w:sz w:val="22"/>
          <w:szCs w:val="22"/>
          <w:shd w:val="clear" w:color="auto" w:fill="FFFFFF"/>
        </w:rPr>
        <w:t xml:space="preserve">financings </w:t>
      </w:r>
      <w:r w:rsidRPr="00FA7A36">
        <w:rPr>
          <w:sz w:val="22"/>
          <w:szCs w:val="22"/>
          <w:shd w:val="clear" w:color="auto" w:fill="FFFFFF"/>
        </w:rPr>
        <w:t>will be carried out over time in the form of straight equity, convertible debt, streaming or debt financing in</w:t>
      </w:r>
      <w:r w:rsidRPr="001E617F">
        <w:rPr>
          <w:sz w:val="22"/>
          <w:szCs w:val="22"/>
          <w:shd w:val="clear" w:color="auto" w:fill="FFFFFF"/>
        </w:rPr>
        <w:t xml:space="preserve"> the amount of USD$5 Million to USD$10 Million based on the underlying projects, </w:t>
      </w:r>
    </w:p>
    <w:p w:rsidR="00FA7A36" w:rsidRDefault="00FA7A36" w:rsidP="00FA7A36">
      <w:pPr>
        <w:widowControl w:val="0"/>
        <w:shd w:val="clear" w:color="auto" w:fill="FFFFFF"/>
        <w:ind w:left="360" w:right="-15"/>
        <w:jc w:val="both"/>
        <w:textAlignment w:val="baseline"/>
        <w:rPr>
          <w:sz w:val="22"/>
          <w:szCs w:val="22"/>
        </w:rPr>
      </w:pPr>
    </w:p>
    <w:p w:rsidR="00E20E51" w:rsidRPr="001E617F" w:rsidRDefault="00E20E51" w:rsidP="00FA7A36">
      <w:pPr>
        <w:widowControl w:val="0"/>
        <w:shd w:val="clear" w:color="auto" w:fill="FFFFFF"/>
        <w:ind w:left="360" w:right="-15"/>
        <w:jc w:val="both"/>
        <w:textAlignment w:val="baseline"/>
        <w:rPr>
          <w:sz w:val="22"/>
          <w:szCs w:val="22"/>
        </w:rPr>
      </w:pPr>
      <w:r w:rsidRPr="001E617F">
        <w:rPr>
          <w:sz w:val="22"/>
          <w:szCs w:val="22"/>
        </w:rPr>
        <w:t xml:space="preserve">Also, the Company is in negotiations with several ACMPR applicants at various stages </w:t>
      </w:r>
      <w:r w:rsidR="007152F4" w:rsidRPr="001E617F">
        <w:rPr>
          <w:sz w:val="22"/>
          <w:szCs w:val="22"/>
        </w:rPr>
        <w:t>across Canada</w:t>
      </w:r>
      <w:r w:rsidRPr="001E617F">
        <w:rPr>
          <w:sz w:val="22"/>
          <w:szCs w:val="22"/>
        </w:rPr>
        <w:t xml:space="preserve"> to acquire significant interests in their operations, via a shared financing mechanism.  Due to the uncertainty with Canadian Public companies acquiring US cannabis related assets, Alliance has made the decision to focus on Canadian applicants.</w:t>
      </w:r>
    </w:p>
    <w:p w:rsidR="003B76FA" w:rsidRPr="0044632B" w:rsidRDefault="003B76FA" w:rsidP="003B76FA">
      <w:pPr>
        <w:widowControl w:val="0"/>
        <w:ind w:left="360"/>
        <w:jc w:val="both"/>
        <w:rPr>
          <w:sz w:val="12"/>
          <w:szCs w:val="12"/>
        </w:rPr>
      </w:pPr>
    </w:p>
    <w:p w:rsidR="002F4307" w:rsidRPr="001E617F" w:rsidRDefault="004F287B" w:rsidP="003B76FA">
      <w:pPr>
        <w:widowControl w:val="0"/>
        <w:ind w:left="360" w:hanging="360"/>
        <w:jc w:val="both"/>
        <w:rPr>
          <w:sz w:val="22"/>
          <w:szCs w:val="22"/>
        </w:rPr>
      </w:pPr>
      <w:r w:rsidRPr="001E617F">
        <w:rPr>
          <w:b/>
          <w:sz w:val="22"/>
          <w:szCs w:val="22"/>
        </w:rPr>
        <w:t>3.</w:t>
      </w:r>
      <w:r w:rsidRPr="001E617F">
        <w:rPr>
          <w:b/>
          <w:sz w:val="22"/>
          <w:szCs w:val="22"/>
        </w:rPr>
        <w:tab/>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3B76FA" w:rsidRPr="0044632B" w:rsidRDefault="003B76FA" w:rsidP="003B76FA">
      <w:pPr>
        <w:widowControl w:val="0"/>
        <w:ind w:left="360"/>
        <w:jc w:val="both"/>
        <w:rPr>
          <w:color w:val="132833"/>
          <w:sz w:val="12"/>
          <w:szCs w:val="12"/>
        </w:rPr>
      </w:pPr>
    </w:p>
    <w:p w:rsidR="000A2953" w:rsidRPr="001E617F" w:rsidRDefault="000A2953" w:rsidP="003B76FA">
      <w:pPr>
        <w:widowControl w:val="0"/>
        <w:ind w:left="360"/>
        <w:jc w:val="both"/>
        <w:rPr>
          <w:sz w:val="22"/>
          <w:szCs w:val="22"/>
          <w:lang w:val="en-CA" w:eastAsia="en-CA"/>
        </w:rPr>
      </w:pPr>
      <w:r w:rsidRPr="001E617F">
        <w:rPr>
          <w:sz w:val="22"/>
          <w:szCs w:val="22"/>
        </w:rPr>
        <w:t xml:space="preserve">Alliance has commenced the ACMPR application </w:t>
      </w:r>
      <w:r w:rsidR="00086DE4" w:rsidRPr="00FA7A36">
        <w:rPr>
          <w:sz w:val="22"/>
          <w:szCs w:val="22"/>
        </w:rPr>
        <w:t xml:space="preserve">process </w:t>
      </w:r>
      <w:r w:rsidRPr="001E617F">
        <w:rPr>
          <w:sz w:val="22"/>
          <w:szCs w:val="22"/>
        </w:rPr>
        <w:t xml:space="preserve">with its partner </w:t>
      </w:r>
      <w:r w:rsidRPr="001E617F">
        <w:rPr>
          <w:sz w:val="22"/>
          <w:szCs w:val="22"/>
          <w:lang w:val="en-CA" w:eastAsia="en-CA"/>
        </w:rPr>
        <w:t xml:space="preserve">Botanical Research In Motion International Inc. (“BRIM”).  Alliance and BRIM will begin construction of the Cannabis Botany Centre within the next 6 to 8 weeks, weather permitting.  Because the facility is a Botany Centre and can be used to propagate tissue culture plantlets for almost any plant, the Company will not have to wait several months to begin construction as is often required under the ACMPR application process. </w:t>
      </w:r>
    </w:p>
    <w:p w:rsidR="003B76FA" w:rsidRPr="0044632B" w:rsidRDefault="003B76FA" w:rsidP="003B76FA">
      <w:pPr>
        <w:widowControl w:val="0"/>
        <w:ind w:left="360"/>
        <w:jc w:val="both"/>
        <w:rPr>
          <w:sz w:val="12"/>
          <w:szCs w:val="12"/>
        </w:rPr>
      </w:pPr>
    </w:p>
    <w:p w:rsidR="004F287B" w:rsidRPr="001E617F" w:rsidRDefault="004F287B" w:rsidP="003B76FA">
      <w:pPr>
        <w:pStyle w:val="List"/>
        <w:widowControl w:val="0"/>
        <w:spacing w:before="0"/>
        <w:ind w:left="360" w:hanging="360"/>
        <w:jc w:val="both"/>
        <w:rPr>
          <w:sz w:val="22"/>
          <w:szCs w:val="22"/>
        </w:rPr>
      </w:pPr>
      <w:r w:rsidRPr="001E617F">
        <w:rPr>
          <w:b/>
          <w:sz w:val="22"/>
          <w:szCs w:val="22"/>
        </w:rPr>
        <w:t>4.</w:t>
      </w:r>
      <w:r w:rsidRPr="001E617F">
        <w:rPr>
          <w:b/>
          <w:sz w:val="22"/>
          <w:szCs w:val="22"/>
        </w:rPr>
        <w:tab/>
        <w:t>Describe and provide details of any products or services that were discontinued.</w:t>
      </w:r>
      <w:r w:rsidR="00836543">
        <w:rPr>
          <w:b/>
          <w:sz w:val="22"/>
          <w:szCs w:val="22"/>
        </w:rPr>
        <w:t xml:space="preserve"> </w:t>
      </w:r>
      <w:r w:rsidRPr="001E617F">
        <w:rPr>
          <w:b/>
          <w:sz w:val="22"/>
          <w:szCs w:val="22"/>
        </w:rPr>
        <w:t xml:space="preserve"> For resource companies, provide details of any drilling, exploration or production programs that have been amended or abandoned.</w:t>
      </w:r>
    </w:p>
    <w:p w:rsidR="003B76FA" w:rsidRPr="0044632B" w:rsidRDefault="003B76FA" w:rsidP="003B76FA">
      <w:pPr>
        <w:widowControl w:val="0"/>
        <w:ind w:left="360"/>
        <w:jc w:val="both"/>
        <w:rPr>
          <w:bCs/>
          <w:sz w:val="12"/>
          <w:szCs w:val="12"/>
        </w:rPr>
      </w:pPr>
    </w:p>
    <w:p w:rsidR="00535549" w:rsidRPr="001E617F" w:rsidRDefault="00535549" w:rsidP="003B76FA">
      <w:pPr>
        <w:widowControl w:val="0"/>
        <w:ind w:left="360"/>
        <w:jc w:val="both"/>
        <w:rPr>
          <w:bCs/>
          <w:sz w:val="22"/>
          <w:szCs w:val="22"/>
        </w:rPr>
      </w:pPr>
      <w:r w:rsidRPr="001E617F">
        <w:rPr>
          <w:bCs/>
          <w:sz w:val="22"/>
          <w:szCs w:val="22"/>
        </w:rPr>
        <w:t>Not applicable</w:t>
      </w:r>
    </w:p>
    <w:p w:rsidR="003B76FA" w:rsidRPr="0044632B" w:rsidRDefault="003B76FA" w:rsidP="003B76FA">
      <w:pPr>
        <w:widowControl w:val="0"/>
        <w:ind w:left="360"/>
        <w:jc w:val="both"/>
        <w:rPr>
          <w:bCs/>
          <w:sz w:val="12"/>
          <w:szCs w:val="12"/>
        </w:rPr>
      </w:pPr>
    </w:p>
    <w:p w:rsidR="00D5320C" w:rsidRPr="001E617F" w:rsidRDefault="004F287B" w:rsidP="003B76FA">
      <w:pPr>
        <w:widowControl w:val="0"/>
        <w:ind w:left="360" w:hanging="360"/>
        <w:jc w:val="both"/>
        <w:rPr>
          <w:bCs/>
          <w:sz w:val="22"/>
          <w:szCs w:val="22"/>
        </w:rPr>
      </w:pPr>
      <w:r w:rsidRPr="001E617F">
        <w:rPr>
          <w:b/>
          <w:sz w:val="22"/>
          <w:szCs w:val="22"/>
        </w:rPr>
        <w:t>5.</w:t>
      </w:r>
      <w:r w:rsidRPr="001E617F">
        <w:rPr>
          <w:b/>
          <w:sz w:val="22"/>
          <w:szCs w:val="22"/>
        </w:rPr>
        <w:tab/>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5320C" w:rsidRPr="001E617F">
        <w:rPr>
          <w:bCs/>
          <w:sz w:val="22"/>
          <w:szCs w:val="22"/>
        </w:rPr>
        <w:t xml:space="preserve"> </w:t>
      </w:r>
    </w:p>
    <w:p w:rsidR="003B76FA" w:rsidRPr="0044632B" w:rsidRDefault="003B76FA" w:rsidP="003B76FA">
      <w:pPr>
        <w:widowControl w:val="0"/>
        <w:shd w:val="clear" w:color="auto" w:fill="FFFFFF"/>
        <w:ind w:left="360"/>
        <w:jc w:val="both"/>
        <w:textAlignment w:val="top"/>
        <w:rPr>
          <w:sz w:val="12"/>
          <w:szCs w:val="12"/>
          <w:lang w:val="en-CA" w:eastAsia="en-CA"/>
        </w:rPr>
      </w:pPr>
    </w:p>
    <w:p w:rsidR="007152F4" w:rsidRPr="001E617F" w:rsidRDefault="007152F4" w:rsidP="003B76FA">
      <w:pPr>
        <w:widowControl w:val="0"/>
        <w:shd w:val="clear" w:color="auto" w:fill="FFFFFF"/>
        <w:ind w:left="360"/>
        <w:jc w:val="both"/>
        <w:textAlignment w:val="top"/>
        <w:rPr>
          <w:sz w:val="22"/>
          <w:szCs w:val="22"/>
          <w:lang w:val="en-CA" w:eastAsia="en-CA"/>
        </w:rPr>
      </w:pPr>
      <w:r w:rsidRPr="001E617F">
        <w:rPr>
          <w:sz w:val="22"/>
          <w:szCs w:val="22"/>
          <w:lang w:val="en-CA" w:eastAsia="en-CA"/>
        </w:rPr>
        <w:t>Fundamental Research Corp. ("FRC") - a Vancouver, Canada based investment research company, generating and distributing research to a global audience, including, investment banks, institutional investors, as well as professional investors and relevant members of the global investment community — published an initial equity analyst research report on Alliance Growers.</w:t>
      </w:r>
    </w:p>
    <w:p w:rsidR="003B76FA" w:rsidRPr="0044632B" w:rsidRDefault="003B76FA" w:rsidP="003B76FA">
      <w:pPr>
        <w:widowControl w:val="0"/>
        <w:shd w:val="clear" w:color="auto" w:fill="FFFFFF"/>
        <w:ind w:left="360"/>
        <w:jc w:val="both"/>
        <w:textAlignment w:val="top"/>
        <w:rPr>
          <w:sz w:val="12"/>
          <w:szCs w:val="12"/>
          <w:lang w:val="en-CA" w:eastAsia="en-CA"/>
        </w:rPr>
      </w:pPr>
    </w:p>
    <w:p w:rsidR="007D387C" w:rsidRPr="001E617F" w:rsidRDefault="007D387C" w:rsidP="003B76FA">
      <w:pPr>
        <w:widowControl w:val="0"/>
        <w:ind w:left="360"/>
        <w:jc w:val="both"/>
        <w:rPr>
          <w:sz w:val="22"/>
          <w:szCs w:val="22"/>
        </w:rPr>
      </w:pPr>
      <w:r w:rsidRPr="001E617F">
        <w:rPr>
          <w:sz w:val="22"/>
          <w:szCs w:val="22"/>
        </w:rPr>
        <w:t>Alliance Growers has been invited to participate in FRC’s Investor Outreach – Institutional Program having met the criteria for such a program. Participating in the Investor Outreach program immediately following the initiating research report puts Alliance Growers in an excellent position to advance its audience and awareness. With FRC opening an office in Europe at the end of the month, Alliance Growers anticipates taking advantage of FRC’s presence at European conferences and will result in the ability to set up road shows in Europe for Alliance Growers.</w:t>
      </w:r>
    </w:p>
    <w:p w:rsidR="003B76FA" w:rsidRPr="0044632B" w:rsidRDefault="003B76FA" w:rsidP="003B76FA">
      <w:pPr>
        <w:widowControl w:val="0"/>
        <w:ind w:left="360"/>
        <w:jc w:val="both"/>
        <w:rPr>
          <w:sz w:val="12"/>
          <w:szCs w:val="12"/>
        </w:rPr>
      </w:pPr>
    </w:p>
    <w:p w:rsidR="007152F4" w:rsidRDefault="007152F4" w:rsidP="003B76FA">
      <w:pPr>
        <w:widowControl w:val="0"/>
        <w:ind w:left="360"/>
        <w:jc w:val="both"/>
        <w:rPr>
          <w:color w:val="000000"/>
          <w:sz w:val="22"/>
          <w:szCs w:val="22"/>
        </w:rPr>
      </w:pPr>
      <w:r w:rsidRPr="001E617F">
        <w:rPr>
          <w:color w:val="000000"/>
          <w:sz w:val="22"/>
          <w:szCs w:val="22"/>
        </w:rPr>
        <w:t xml:space="preserve">Alliance Growers paid FRC $25,000 for one year of analyst coverage which includes Continuous Analyst Coverage for a duration of one year, starting with the initiating report, consisting of broad distribution of 4 Reports, and Analyst Notes featured on top Global Institutional and Retails Portals. </w:t>
      </w:r>
      <w:r w:rsidRPr="001E617F">
        <w:rPr>
          <w:color w:val="000000"/>
          <w:sz w:val="22"/>
          <w:szCs w:val="22"/>
        </w:rPr>
        <w:lastRenderedPageBreak/>
        <w:t>In additional to global exposure, Fundamental Research will be representing ACG at various Industry Investment Conferences throughout North America and Europe at no additional cost.</w:t>
      </w:r>
    </w:p>
    <w:p w:rsidR="0028073D" w:rsidRPr="00FA7A36" w:rsidDel="009D0695" w:rsidRDefault="0028073D" w:rsidP="00FA7A36">
      <w:pPr>
        <w:widowControl w:val="0"/>
        <w:spacing w:after="120"/>
        <w:ind w:left="360"/>
        <w:jc w:val="both"/>
        <w:rPr>
          <w:del w:id="6" w:author="DENNIS" w:date="2018-01-24T22:23:00Z"/>
          <w:color w:val="000000"/>
          <w:sz w:val="22"/>
          <w:szCs w:val="22"/>
        </w:rPr>
      </w:pPr>
    </w:p>
    <w:p w:rsidR="00FA7A36" w:rsidRPr="00FA7A36" w:rsidDel="009D0695" w:rsidRDefault="00FA7A36" w:rsidP="00FA7A36">
      <w:pPr>
        <w:spacing w:after="120"/>
        <w:ind w:left="360"/>
        <w:jc w:val="both"/>
        <w:rPr>
          <w:del w:id="7" w:author="DENNIS" w:date="2018-01-24T22:23:00Z"/>
          <w:color w:val="000000"/>
          <w:sz w:val="22"/>
          <w:szCs w:val="22"/>
          <w:lang w:val="en-CA" w:eastAsia="en-CA"/>
        </w:rPr>
      </w:pPr>
      <w:del w:id="8" w:author="DENNIS" w:date="2018-01-24T22:23:00Z">
        <w:r w:rsidRPr="00FA7A36" w:rsidDel="009D0695">
          <w:rPr>
            <w:color w:val="000000"/>
            <w:sz w:val="22"/>
            <w:szCs w:val="22"/>
            <w:lang w:val="en-CA" w:eastAsia="en-CA"/>
          </w:rPr>
          <w:delText>Alliance Growers paid FRC $25,000 for one year of analyst coverage which includes Continuous Analyst Coverage for a duration of one year, starting with the initiating report, consisting of broad distribution of 4 Reports, and Analyst Notes featured on top Global Institutional and Retails Portals. In additional to global exposure, Fundamental Research will be representing ACG at various Industry Investment Conferences throughout North America and Europe at no additional cost. The most recent being the CSE sponsored event “Cannabis In The Capital Markets”, September 26, 2017 in Kelowna BC.</w:delText>
        </w:r>
      </w:del>
    </w:p>
    <w:p w:rsidR="003B76FA" w:rsidRPr="0044632B" w:rsidRDefault="003B76FA" w:rsidP="00FA7A36">
      <w:pPr>
        <w:widowControl w:val="0"/>
        <w:jc w:val="both"/>
        <w:rPr>
          <w:sz w:val="16"/>
          <w:szCs w:val="16"/>
        </w:rPr>
      </w:pPr>
    </w:p>
    <w:p w:rsidR="004F287B" w:rsidRPr="001E617F" w:rsidRDefault="004F287B" w:rsidP="003B76FA">
      <w:pPr>
        <w:pStyle w:val="List"/>
        <w:widowControl w:val="0"/>
        <w:spacing w:before="0"/>
        <w:ind w:left="360" w:hanging="360"/>
        <w:jc w:val="both"/>
        <w:rPr>
          <w:b/>
          <w:sz w:val="22"/>
          <w:szCs w:val="22"/>
        </w:rPr>
      </w:pPr>
      <w:r w:rsidRPr="001E617F">
        <w:rPr>
          <w:b/>
          <w:sz w:val="22"/>
          <w:szCs w:val="22"/>
        </w:rPr>
        <w:t>6.</w:t>
      </w:r>
      <w:r w:rsidRPr="001E617F">
        <w:rPr>
          <w:b/>
          <w:sz w:val="22"/>
          <w:szCs w:val="22"/>
        </w:rPr>
        <w:tab/>
        <w:t>Describe the expiry or termination of any contracts or agreements between the Issuer, the Issuer’s affiliates or third parties or cancellation of any financing arrangements that have been previously announced.</w:t>
      </w:r>
    </w:p>
    <w:p w:rsidR="003B76FA" w:rsidRPr="0044632B" w:rsidRDefault="003B76FA" w:rsidP="003B76FA">
      <w:pPr>
        <w:widowControl w:val="0"/>
        <w:ind w:left="360"/>
        <w:jc w:val="both"/>
        <w:rPr>
          <w:bCs/>
          <w:sz w:val="16"/>
          <w:szCs w:val="16"/>
        </w:rPr>
      </w:pPr>
    </w:p>
    <w:p w:rsidR="006375D8" w:rsidRPr="001E617F" w:rsidRDefault="003B76FA" w:rsidP="003B76FA">
      <w:pPr>
        <w:widowControl w:val="0"/>
        <w:ind w:left="360"/>
        <w:jc w:val="both"/>
        <w:rPr>
          <w:bCs/>
          <w:sz w:val="22"/>
          <w:szCs w:val="22"/>
        </w:rPr>
      </w:pPr>
      <w:r w:rsidRPr="001E617F">
        <w:rPr>
          <w:bCs/>
          <w:sz w:val="22"/>
          <w:szCs w:val="22"/>
        </w:rPr>
        <w:t>Not applicable</w:t>
      </w:r>
    </w:p>
    <w:p w:rsidR="003B76FA" w:rsidRPr="0044632B" w:rsidRDefault="003B76FA" w:rsidP="003B76FA">
      <w:pPr>
        <w:widowControl w:val="0"/>
        <w:ind w:left="360"/>
        <w:jc w:val="both"/>
        <w:rPr>
          <w:bCs/>
          <w:sz w:val="16"/>
          <w:szCs w:val="16"/>
        </w:rPr>
      </w:pPr>
    </w:p>
    <w:p w:rsidR="004F287B" w:rsidRPr="001E617F" w:rsidRDefault="004F287B" w:rsidP="003B76FA">
      <w:pPr>
        <w:pStyle w:val="List"/>
        <w:widowControl w:val="0"/>
        <w:spacing w:before="0"/>
        <w:ind w:left="360" w:hanging="360"/>
        <w:jc w:val="both"/>
        <w:rPr>
          <w:b/>
          <w:sz w:val="22"/>
          <w:szCs w:val="22"/>
        </w:rPr>
      </w:pPr>
      <w:r w:rsidRPr="001E617F">
        <w:rPr>
          <w:b/>
          <w:sz w:val="22"/>
          <w:szCs w:val="22"/>
        </w:rPr>
        <w:t>7.</w:t>
      </w:r>
      <w:r w:rsidRPr="001E617F">
        <w:rPr>
          <w:b/>
          <w:sz w:val="22"/>
          <w:szCs w:val="22"/>
        </w:rPr>
        <w:tab/>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009D35BE" w:rsidRPr="001E617F">
        <w:rPr>
          <w:b/>
          <w:sz w:val="22"/>
          <w:szCs w:val="22"/>
        </w:rPr>
        <w:t>disposition was to a Related Person of the Issuer and provides</w:t>
      </w:r>
      <w:r w:rsidRPr="001E617F">
        <w:rPr>
          <w:b/>
          <w:sz w:val="22"/>
          <w:szCs w:val="22"/>
        </w:rPr>
        <w:t xml:space="preserve"> details of the relationship.</w:t>
      </w:r>
    </w:p>
    <w:p w:rsidR="003B76FA" w:rsidRPr="0044632B" w:rsidRDefault="003B76FA" w:rsidP="003B76FA">
      <w:pPr>
        <w:pStyle w:val="Default"/>
        <w:widowControl w:val="0"/>
        <w:ind w:left="360"/>
        <w:jc w:val="both"/>
        <w:rPr>
          <w:sz w:val="16"/>
          <w:szCs w:val="16"/>
        </w:rPr>
      </w:pPr>
    </w:p>
    <w:p w:rsidR="008309E5" w:rsidRPr="001E617F" w:rsidRDefault="003B76FA" w:rsidP="003B76FA">
      <w:pPr>
        <w:pStyle w:val="Default"/>
        <w:widowControl w:val="0"/>
        <w:ind w:left="360"/>
        <w:jc w:val="both"/>
        <w:rPr>
          <w:sz w:val="22"/>
          <w:szCs w:val="22"/>
        </w:rPr>
      </w:pPr>
      <w:r w:rsidRPr="001E617F">
        <w:rPr>
          <w:sz w:val="22"/>
          <w:szCs w:val="22"/>
        </w:rPr>
        <w:t>Not applicable</w:t>
      </w:r>
    </w:p>
    <w:p w:rsidR="003B76FA" w:rsidRPr="0044632B" w:rsidRDefault="003B76FA" w:rsidP="003B76FA">
      <w:pPr>
        <w:pStyle w:val="Default"/>
        <w:widowControl w:val="0"/>
        <w:ind w:left="360"/>
        <w:jc w:val="both"/>
        <w:rPr>
          <w:sz w:val="16"/>
          <w:szCs w:val="16"/>
        </w:rPr>
      </w:pPr>
    </w:p>
    <w:p w:rsidR="008309E5" w:rsidRPr="001E617F" w:rsidRDefault="00131C22" w:rsidP="003B76FA">
      <w:pPr>
        <w:pStyle w:val="Default"/>
        <w:widowControl w:val="0"/>
        <w:ind w:left="360" w:hanging="360"/>
        <w:jc w:val="both"/>
        <w:rPr>
          <w:b/>
          <w:sz w:val="22"/>
          <w:szCs w:val="22"/>
        </w:rPr>
      </w:pPr>
      <w:r w:rsidRPr="001E617F">
        <w:rPr>
          <w:b/>
          <w:sz w:val="22"/>
          <w:szCs w:val="22"/>
        </w:rPr>
        <w:t xml:space="preserve">8. </w:t>
      </w:r>
      <w:r w:rsidRPr="001E617F">
        <w:rPr>
          <w:b/>
          <w:sz w:val="22"/>
          <w:szCs w:val="22"/>
        </w:rPr>
        <w:tab/>
      </w:r>
      <w:r w:rsidR="004F287B" w:rsidRPr="001E617F">
        <w:rPr>
          <w:b/>
          <w:sz w:val="22"/>
          <w:szCs w:val="22"/>
        </w:rPr>
        <w:t>Describe the acquisition of new customers or loss of customers</w:t>
      </w:r>
      <w:bookmarkStart w:id="9" w:name="_Hlk481240036"/>
    </w:p>
    <w:p w:rsidR="003B76FA" w:rsidRPr="0044632B" w:rsidRDefault="003B76FA" w:rsidP="003B76FA">
      <w:pPr>
        <w:pStyle w:val="Default"/>
        <w:widowControl w:val="0"/>
        <w:ind w:left="360"/>
        <w:jc w:val="both"/>
        <w:rPr>
          <w:bCs/>
          <w:sz w:val="16"/>
          <w:szCs w:val="16"/>
        </w:rPr>
      </w:pPr>
    </w:p>
    <w:p w:rsidR="008309E5" w:rsidRPr="001E617F" w:rsidRDefault="008309E5" w:rsidP="003B76FA">
      <w:pPr>
        <w:pStyle w:val="Default"/>
        <w:widowControl w:val="0"/>
        <w:ind w:left="360"/>
        <w:jc w:val="both"/>
        <w:rPr>
          <w:bCs/>
          <w:sz w:val="22"/>
          <w:szCs w:val="22"/>
        </w:rPr>
      </w:pPr>
      <w:r w:rsidRPr="001E617F">
        <w:rPr>
          <w:bCs/>
          <w:sz w:val="22"/>
          <w:szCs w:val="22"/>
        </w:rPr>
        <w:t>Not applicable</w:t>
      </w:r>
      <w:bookmarkEnd w:id="9"/>
    </w:p>
    <w:p w:rsidR="003B76FA" w:rsidRPr="0044632B" w:rsidRDefault="003B76FA" w:rsidP="003B76FA">
      <w:pPr>
        <w:pStyle w:val="Default"/>
        <w:widowControl w:val="0"/>
        <w:ind w:left="360"/>
        <w:jc w:val="both"/>
        <w:rPr>
          <w:bCs/>
          <w:sz w:val="16"/>
          <w:szCs w:val="16"/>
        </w:rPr>
      </w:pPr>
    </w:p>
    <w:p w:rsidR="008309E5" w:rsidRPr="001E617F" w:rsidRDefault="004F287B" w:rsidP="003B76FA">
      <w:pPr>
        <w:pStyle w:val="Default"/>
        <w:widowControl w:val="0"/>
        <w:ind w:left="360" w:hanging="360"/>
        <w:jc w:val="both"/>
        <w:rPr>
          <w:b/>
          <w:sz w:val="22"/>
          <w:szCs w:val="22"/>
        </w:rPr>
      </w:pPr>
      <w:r w:rsidRPr="001E617F">
        <w:rPr>
          <w:b/>
          <w:sz w:val="22"/>
          <w:szCs w:val="22"/>
        </w:rPr>
        <w:t>9.</w:t>
      </w:r>
      <w:r w:rsidRPr="001E617F">
        <w:rPr>
          <w:b/>
          <w:sz w:val="22"/>
          <w:szCs w:val="22"/>
        </w:rPr>
        <w:tab/>
        <w:t xml:space="preserve">Describe any new developments or effects on intangible products such as brand names, circulation lists, copyrights, franchises, licenses, patents, software, subscription lists and </w:t>
      </w:r>
      <w:r w:rsidR="00131C22" w:rsidRPr="001E617F">
        <w:rPr>
          <w:b/>
          <w:sz w:val="22"/>
          <w:szCs w:val="22"/>
        </w:rPr>
        <w:t>trademarks</w:t>
      </w:r>
      <w:r w:rsidRPr="001E617F">
        <w:rPr>
          <w:b/>
          <w:sz w:val="22"/>
          <w:szCs w:val="22"/>
        </w:rPr>
        <w:t>.</w:t>
      </w:r>
    </w:p>
    <w:p w:rsidR="003B76FA" w:rsidRPr="0044632B" w:rsidRDefault="003B76FA" w:rsidP="003B76FA">
      <w:pPr>
        <w:pStyle w:val="Default"/>
        <w:widowControl w:val="0"/>
        <w:ind w:left="360"/>
        <w:jc w:val="both"/>
        <w:rPr>
          <w:bCs/>
          <w:sz w:val="16"/>
          <w:szCs w:val="16"/>
        </w:rPr>
      </w:pPr>
    </w:p>
    <w:p w:rsidR="00B160A8" w:rsidRPr="001E617F" w:rsidRDefault="003B76FA" w:rsidP="003B76FA">
      <w:pPr>
        <w:pStyle w:val="Default"/>
        <w:widowControl w:val="0"/>
        <w:ind w:left="360"/>
        <w:jc w:val="both"/>
        <w:rPr>
          <w:bCs/>
          <w:sz w:val="22"/>
          <w:szCs w:val="22"/>
        </w:rPr>
      </w:pPr>
      <w:r w:rsidRPr="001E617F">
        <w:rPr>
          <w:bCs/>
          <w:sz w:val="22"/>
          <w:szCs w:val="22"/>
        </w:rPr>
        <w:t>Not applicable</w:t>
      </w:r>
    </w:p>
    <w:p w:rsidR="003B76FA" w:rsidRPr="0044632B" w:rsidRDefault="003B76FA" w:rsidP="003B76FA">
      <w:pPr>
        <w:pStyle w:val="Default"/>
        <w:widowControl w:val="0"/>
        <w:ind w:left="360"/>
        <w:jc w:val="both"/>
        <w:rPr>
          <w:sz w:val="16"/>
          <w:szCs w:val="16"/>
        </w:rPr>
      </w:pPr>
    </w:p>
    <w:p w:rsidR="004F287B" w:rsidRPr="001E617F" w:rsidRDefault="004F287B" w:rsidP="003B76FA">
      <w:pPr>
        <w:pStyle w:val="List"/>
        <w:widowControl w:val="0"/>
        <w:spacing w:before="0"/>
        <w:ind w:left="360" w:hanging="360"/>
        <w:jc w:val="both"/>
        <w:rPr>
          <w:b/>
          <w:sz w:val="22"/>
          <w:szCs w:val="22"/>
        </w:rPr>
      </w:pPr>
      <w:r w:rsidRPr="001E617F">
        <w:rPr>
          <w:b/>
          <w:sz w:val="22"/>
          <w:szCs w:val="22"/>
        </w:rPr>
        <w:t>10.</w:t>
      </w:r>
      <w:r w:rsidRPr="001E617F">
        <w:rPr>
          <w:b/>
          <w:sz w:val="22"/>
          <w:szCs w:val="22"/>
        </w:rPr>
        <w:tab/>
        <w:t xml:space="preserve">Report on any employee </w:t>
      </w:r>
      <w:r w:rsidR="00131C22" w:rsidRPr="001E617F">
        <w:rPr>
          <w:b/>
          <w:sz w:val="22"/>
          <w:szCs w:val="22"/>
        </w:rPr>
        <w:t>hiring</w:t>
      </w:r>
      <w:r w:rsidRPr="001E617F">
        <w:rPr>
          <w:b/>
          <w:sz w:val="22"/>
          <w:szCs w:val="22"/>
        </w:rPr>
        <w:t>, terminations or lay-offs with details of anticipated length of lay-offs.</w:t>
      </w:r>
    </w:p>
    <w:p w:rsidR="003B76FA" w:rsidRPr="0044632B" w:rsidRDefault="003B76FA" w:rsidP="003B76FA">
      <w:pPr>
        <w:pStyle w:val="List"/>
        <w:widowControl w:val="0"/>
        <w:spacing w:before="0"/>
        <w:ind w:left="360" w:firstLine="0"/>
        <w:jc w:val="both"/>
        <w:rPr>
          <w:b/>
          <w:bCs/>
          <w:sz w:val="16"/>
          <w:szCs w:val="16"/>
        </w:rPr>
      </w:pPr>
    </w:p>
    <w:p w:rsidR="0009337B" w:rsidRPr="001E617F" w:rsidRDefault="003B76FA" w:rsidP="003B76FA">
      <w:pPr>
        <w:pStyle w:val="List"/>
        <w:widowControl w:val="0"/>
        <w:spacing w:before="0"/>
        <w:ind w:left="360" w:firstLine="0"/>
        <w:jc w:val="both"/>
        <w:rPr>
          <w:bCs/>
          <w:sz w:val="22"/>
          <w:szCs w:val="22"/>
        </w:rPr>
      </w:pPr>
      <w:r w:rsidRPr="001E617F">
        <w:rPr>
          <w:bCs/>
          <w:sz w:val="22"/>
          <w:szCs w:val="22"/>
        </w:rPr>
        <w:t>Not applicable</w:t>
      </w:r>
    </w:p>
    <w:p w:rsidR="003B76FA" w:rsidRPr="0044632B" w:rsidRDefault="003B76FA" w:rsidP="003B76FA">
      <w:pPr>
        <w:pStyle w:val="List"/>
        <w:widowControl w:val="0"/>
        <w:spacing w:before="0"/>
        <w:ind w:left="360" w:firstLine="0"/>
        <w:jc w:val="both"/>
        <w:rPr>
          <w:bCs/>
          <w:sz w:val="16"/>
          <w:szCs w:val="16"/>
        </w:rPr>
      </w:pPr>
    </w:p>
    <w:p w:rsidR="004F287B" w:rsidRPr="001E617F" w:rsidRDefault="004F287B" w:rsidP="00794E0E">
      <w:pPr>
        <w:pStyle w:val="List"/>
        <w:widowControl w:val="0"/>
        <w:spacing w:before="0"/>
        <w:ind w:left="360" w:hanging="360"/>
        <w:jc w:val="both"/>
        <w:rPr>
          <w:b/>
          <w:sz w:val="22"/>
          <w:szCs w:val="22"/>
        </w:rPr>
      </w:pPr>
      <w:r w:rsidRPr="001E617F">
        <w:rPr>
          <w:b/>
          <w:sz w:val="22"/>
          <w:szCs w:val="22"/>
        </w:rPr>
        <w:t>11.</w:t>
      </w:r>
      <w:r w:rsidRPr="001E617F">
        <w:rPr>
          <w:b/>
          <w:sz w:val="22"/>
          <w:szCs w:val="22"/>
        </w:rPr>
        <w:tab/>
        <w:t>Report on any labour disputes and resolutions of those disputes if applicable.</w:t>
      </w:r>
    </w:p>
    <w:p w:rsidR="003B76FA" w:rsidRPr="0044632B" w:rsidRDefault="003B76FA" w:rsidP="00794E0E">
      <w:pPr>
        <w:pStyle w:val="List"/>
        <w:widowControl w:val="0"/>
        <w:spacing w:before="0"/>
        <w:ind w:left="360" w:firstLine="0"/>
        <w:jc w:val="both"/>
        <w:rPr>
          <w:bCs/>
          <w:sz w:val="16"/>
          <w:szCs w:val="16"/>
        </w:rPr>
      </w:pPr>
    </w:p>
    <w:p w:rsidR="004F287B" w:rsidRPr="001E617F" w:rsidRDefault="00535549" w:rsidP="00794E0E">
      <w:pPr>
        <w:pStyle w:val="List"/>
        <w:widowControl w:val="0"/>
        <w:spacing w:before="0"/>
        <w:ind w:left="360" w:firstLine="0"/>
        <w:jc w:val="both"/>
        <w:rPr>
          <w:bCs/>
          <w:sz w:val="22"/>
          <w:szCs w:val="22"/>
        </w:rPr>
      </w:pPr>
      <w:r w:rsidRPr="001E617F">
        <w:rPr>
          <w:bCs/>
          <w:sz w:val="22"/>
          <w:szCs w:val="22"/>
        </w:rPr>
        <w:t>Not applicable</w:t>
      </w:r>
    </w:p>
    <w:p w:rsidR="003B76FA" w:rsidRPr="0044632B" w:rsidRDefault="003B76FA" w:rsidP="00794E0E">
      <w:pPr>
        <w:pStyle w:val="List"/>
        <w:widowControl w:val="0"/>
        <w:spacing w:before="0"/>
        <w:ind w:left="360" w:firstLine="0"/>
        <w:jc w:val="both"/>
        <w:rPr>
          <w:bCs/>
          <w:sz w:val="16"/>
          <w:szCs w:val="16"/>
        </w:rPr>
      </w:pPr>
    </w:p>
    <w:p w:rsidR="004F287B" w:rsidRPr="00E6760A" w:rsidRDefault="004F287B" w:rsidP="00794E0E">
      <w:pPr>
        <w:pStyle w:val="List"/>
        <w:widowControl w:val="0"/>
        <w:spacing w:before="0"/>
        <w:ind w:left="360" w:hanging="360"/>
        <w:jc w:val="both"/>
        <w:rPr>
          <w:b/>
          <w:sz w:val="22"/>
          <w:szCs w:val="22"/>
        </w:rPr>
      </w:pPr>
      <w:r w:rsidRPr="001E617F">
        <w:rPr>
          <w:b/>
          <w:sz w:val="22"/>
          <w:szCs w:val="22"/>
        </w:rPr>
        <w:t>12.</w:t>
      </w:r>
      <w:r w:rsidRPr="001E617F">
        <w:rPr>
          <w:b/>
          <w:sz w:val="22"/>
          <w:szCs w:val="22"/>
        </w:rPr>
        <w:tab/>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w:t>
      </w:r>
      <w:r w:rsidRPr="00E6760A">
        <w:rPr>
          <w:b/>
          <w:sz w:val="22"/>
          <w:szCs w:val="22"/>
        </w:rPr>
        <w:t>present status of the proceedings.</w:t>
      </w:r>
    </w:p>
    <w:p w:rsidR="00C9320E" w:rsidRPr="00E6760A" w:rsidRDefault="00C9320E" w:rsidP="00C9320E">
      <w:pPr>
        <w:pStyle w:val="List"/>
        <w:widowControl w:val="0"/>
        <w:spacing w:before="0"/>
        <w:ind w:left="360" w:firstLine="0"/>
        <w:jc w:val="both"/>
        <w:rPr>
          <w:bCs/>
          <w:sz w:val="16"/>
          <w:szCs w:val="16"/>
        </w:rPr>
      </w:pPr>
    </w:p>
    <w:p w:rsidR="004F287B" w:rsidRPr="00E6760A" w:rsidRDefault="00535549" w:rsidP="00C9320E">
      <w:pPr>
        <w:pStyle w:val="List"/>
        <w:widowControl w:val="0"/>
        <w:spacing w:before="0"/>
        <w:ind w:left="360" w:firstLine="0"/>
        <w:jc w:val="both"/>
        <w:rPr>
          <w:bCs/>
          <w:sz w:val="22"/>
          <w:szCs w:val="22"/>
        </w:rPr>
      </w:pPr>
      <w:r w:rsidRPr="00E6760A">
        <w:rPr>
          <w:bCs/>
          <w:sz w:val="22"/>
          <w:szCs w:val="22"/>
        </w:rPr>
        <w:t>Not applicable</w:t>
      </w:r>
      <w:r w:rsidR="00F442F4" w:rsidRPr="00E6760A">
        <w:rPr>
          <w:bCs/>
          <w:sz w:val="22"/>
          <w:szCs w:val="22"/>
        </w:rPr>
        <w:t>.</w:t>
      </w:r>
    </w:p>
    <w:p w:rsidR="00C9320E" w:rsidRPr="00E6760A" w:rsidRDefault="00C9320E" w:rsidP="00C9320E">
      <w:pPr>
        <w:pStyle w:val="List"/>
        <w:widowControl w:val="0"/>
        <w:spacing w:before="0"/>
        <w:ind w:left="360" w:firstLine="0"/>
        <w:jc w:val="both"/>
        <w:rPr>
          <w:bCs/>
          <w:sz w:val="16"/>
          <w:szCs w:val="16"/>
        </w:rPr>
      </w:pPr>
    </w:p>
    <w:p w:rsidR="004F287B" w:rsidRPr="00E6760A" w:rsidRDefault="004F287B" w:rsidP="00C9320E">
      <w:pPr>
        <w:pStyle w:val="List"/>
        <w:widowControl w:val="0"/>
        <w:spacing w:before="0"/>
        <w:ind w:left="360" w:hanging="360"/>
        <w:jc w:val="both"/>
        <w:rPr>
          <w:b/>
          <w:sz w:val="22"/>
          <w:szCs w:val="22"/>
        </w:rPr>
      </w:pPr>
      <w:r w:rsidRPr="00E6760A">
        <w:rPr>
          <w:b/>
          <w:sz w:val="22"/>
          <w:szCs w:val="22"/>
        </w:rPr>
        <w:t>13.</w:t>
      </w:r>
      <w:r w:rsidRPr="00E6760A">
        <w:rPr>
          <w:b/>
          <w:sz w:val="22"/>
          <w:szCs w:val="22"/>
        </w:rPr>
        <w:tab/>
        <w:t>Provide details of any indebtedness incurred or repaid by the Issuer together with the terms of such indebtedness.</w:t>
      </w:r>
    </w:p>
    <w:p w:rsidR="00C9320E" w:rsidRPr="00E6760A" w:rsidRDefault="00C9320E" w:rsidP="00C9320E">
      <w:pPr>
        <w:pStyle w:val="List"/>
        <w:widowControl w:val="0"/>
        <w:spacing w:before="0"/>
        <w:ind w:left="360" w:firstLine="0"/>
        <w:jc w:val="both"/>
        <w:rPr>
          <w:rFonts w:eastAsiaTheme="minorHAnsi"/>
          <w:sz w:val="16"/>
          <w:szCs w:val="16"/>
        </w:rPr>
      </w:pPr>
    </w:p>
    <w:p w:rsidR="000A2953" w:rsidRPr="00E6760A" w:rsidRDefault="00836543" w:rsidP="00C9320E">
      <w:pPr>
        <w:pStyle w:val="List"/>
        <w:widowControl w:val="0"/>
        <w:spacing w:before="0"/>
        <w:ind w:left="360" w:firstLine="0"/>
        <w:jc w:val="both"/>
        <w:rPr>
          <w:rFonts w:eastAsiaTheme="minorHAnsi"/>
          <w:sz w:val="22"/>
          <w:szCs w:val="22"/>
        </w:rPr>
      </w:pPr>
      <w:r w:rsidRPr="00E6760A">
        <w:rPr>
          <w:rFonts w:eastAsiaTheme="minorHAnsi"/>
          <w:sz w:val="22"/>
          <w:szCs w:val="22"/>
        </w:rPr>
        <w:t>Not applicable.</w:t>
      </w:r>
    </w:p>
    <w:p w:rsidR="00C9320E" w:rsidRPr="00E6760A" w:rsidRDefault="00C9320E" w:rsidP="009E33D9">
      <w:pPr>
        <w:pStyle w:val="List"/>
        <w:widowControl w:val="0"/>
        <w:tabs>
          <w:tab w:val="left" w:pos="720"/>
        </w:tabs>
        <w:spacing w:before="0"/>
        <w:ind w:left="720" w:firstLine="0"/>
        <w:jc w:val="both"/>
        <w:rPr>
          <w:rFonts w:eastAsiaTheme="minorHAnsi"/>
          <w:sz w:val="22"/>
          <w:szCs w:val="22"/>
        </w:rPr>
      </w:pPr>
    </w:p>
    <w:p w:rsidR="004F287B" w:rsidRPr="00E6760A" w:rsidRDefault="004F287B" w:rsidP="00C9320E">
      <w:pPr>
        <w:pStyle w:val="List"/>
        <w:widowControl w:val="0"/>
        <w:spacing w:before="0"/>
        <w:ind w:left="360" w:hanging="360"/>
        <w:jc w:val="both"/>
        <w:rPr>
          <w:b/>
          <w:sz w:val="22"/>
          <w:szCs w:val="22"/>
        </w:rPr>
      </w:pPr>
      <w:r w:rsidRPr="00E6760A">
        <w:rPr>
          <w:b/>
          <w:sz w:val="22"/>
          <w:szCs w:val="22"/>
        </w:rPr>
        <w:t>14.</w:t>
      </w:r>
      <w:r w:rsidRPr="00E6760A">
        <w:rPr>
          <w:b/>
          <w:sz w:val="22"/>
          <w:szCs w:val="22"/>
        </w:rPr>
        <w:tab/>
        <w:t>Provide details of any securities issued and options or warrants granted.</w:t>
      </w:r>
    </w:p>
    <w:p w:rsidR="00C9320E" w:rsidRPr="00E6760A" w:rsidRDefault="00C9320E" w:rsidP="00C9320E">
      <w:pPr>
        <w:widowControl w:val="0"/>
        <w:ind w:left="360"/>
        <w:jc w:val="both"/>
        <w:rPr>
          <w:b/>
          <w:sz w:val="22"/>
          <w:szCs w:val="22"/>
          <w:lang w:eastAsia="en-CA"/>
        </w:rPr>
      </w:pPr>
    </w:p>
    <w:p w:rsidR="00836543" w:rsidRPr="009D0695" w:rsidRDefault="00836543" w:rsidP="00836543">
      <w:pPr>
        <w:pStyle w:val="NormalWeb"/>
        <w:widowControl w:val="0"/>
        <w:shd w:val="clear" w:color="auto" w:fill="FFFFFF"/>
        <w:spacing w:before="0" w:beforeAutospacing="0" w:after="0" w:afterAutospacing="0"/>
        <w:ind w:left="360"/>
        <w:jc w:val="both"/>
        <w:rPr>
          <w:color w:val="auto"/>
          <w:sz w:val="22"/>
          <w:szCs w:val="22"/>
          <w:rPrChange w:id="10" w:author="DENNIS" w:date="2018-01-24T22:24:00Z">
            <w:rPr>
              <w:b/>
              <w:color w:val="auto"/>
              <w:sz w:val="22"/>
              <w:szCs w:val="22"/>
            </w:rPr>
          </w:rPrChange>
        </w:rPr>
      </w:pPr>
      <w:r w:rsidRPr="009D0695">
        <w:rPr>
          <w:bCs/>
          <w:color w:val="auto"/>
          <w:sz w:val="22"/>
          <w:szCs w:val="22"/>
          <w:rPrChange w:id="11" w:author="DENNIS" w:date="2018-01-24T22:24:00Z">
            <w:rPr>
              <w:b/>
              <w:bCs/>
              <w:color w:val="auto"/>
              <w:sz w:val="22"/>
              <w:szCs w:val="22"/>
            </w:rPr>
          </w:rPrChange>
        </w:rPr>
        <w:t>On No</w:t>
      </w:r>
      <w:r w:rsidR="00D5136B" w:rsidRPr="009D0695">
        <w:rPr>
          <w:bCs/>
          <w:color w:val="auto"/>
          <w:sz w:val="22"/>
          <w:szCs w:val="22"/>
          <w:rPrChange w:id="12" w:author="DENNIS" w:date="2018-01-24T22:24:00Z">
            <w:rPr>
              <w:b/>
              <w:bCs/>
              <w:color w:val="auto"/>
              <w:sz w:val="22"/>
              <w:szCs w:val="22"/>
            </w:rPr>
          </w:rPrChange>
        </w:rPr>
        <w:t xml:space="preserve">vember 8, 2017, the Company </w:t>
      </w:r>
      <w:r w:rsidRPr="009D0695">
        <w:rPr>
          <w:color w:val="auto"/>
          <w:sz w:val="22"/>
          <w:szCs w:val="22"/>
          <w:rPrChange w:id="13" w:author="DENNIS" w:date="2018-01-24T22:24:00Z">
            <w:rPr>
              <w:b/>
              <w:color w:val="auto"/>
              <w:sz w:val="22"/>
              <w:szCs w:val="22"/>
            </w:rPr>
          </w:rPrChange>
        </w:rPr>
        <w:t xml:space="preserve">closed the final tranche of </w:t>
      </w:r>
      <w:r w:rsidR="00D5136B" w:rsidRPr="009D0695">
        <w:rPr>
          <w:color w:val="auto"/>
          <w:sz w:val="22"/>
          <w:szCs w:val="22"/>
          <w:rPrChange w:id="14" w:author="DENNIS" w:date="2018-01-24T22:24:00Z">
            <w:rPr>
              <w:b/>
              <w:color w:val="auto"/>
              <w:sz w:val="22"/>
              <w:szCs w:val="22"/>
            </w:rPr>
          </w:rPrChange>
        </w:rPr>
        <w:t>its</w:t>
      </w:r>
      <w:r w:rsidRPr="009D0695">
        <w:rPr>
          <w:color w:val="auto"/>
          <w:sz w:val="22"/>
          <w:szCs w:val="22"/>
          <w:rPrChange w:id="15" w:author="DENNIS" w:date="2018-01-24T22:24:00Z">
            <w:rPr>
              <w:b/>
              <w:color w:val="auto"/>
              <w:sz w:val="22"/>
              <w:szCs w:val="22"/>
            </w:rPr>
          </w:rPrChange>
        </w:rPr>
        <w:t xml:space="preserve"> financing</w:t>
      </w:r>
      <w:r w:rsidR="00D5136B" w:rsidRPr="009D0695">
        <w:rPr>
          <w:color w:val="auto"/>
          <w:sz w:val="22"/>
          <w:szCs w:val="22"/>
          <w:rPrChange w:id="16" w:author="DENNIS" w:date="2018-01-24T22:24:00Z">
            <w:rPr>
              <w:b/>
              <w:color w:val="auto"/>
              <w:sz w:val="22"/>
              <w:szCs w:val="22"/>
            </w:rPr>
          </w:rPrChange>
        </w:rPr>
        <w:t xml:space="preserve"> announced April 7, 2017</w:t>
      </w:r>
      <w:r w:rsidRPr="009D0695">
        <w:rPr>
          <w:color w:val="auto"/>
          <w:sz w:val="22"/>
          <w:szCs w:val="22"/>
          <w:rPrChange w:id="17" w:author="DENNIS" w:date="2018-01-24T22:24:00Z">
            <w:rPr>
              <w:b/>
              <w:color w:val="auto"/>
              <w:sz w:val="22"/>
              <w:szCs w:val="22"/>
            </w:rPr>
          </w:rPrChange>
        </w:rPr>
        <w:t>.  The Company raised $163,900 for the issuance of 1,490,000 Units at a price of $0.11 per Unit.</w:t>
      </w:r>
    </w:p>
    <w:p w:rsidR="00836543" w:rsidRPr="009D0695" w:rsidRDefault="00836543" w:rsidP="00836543">
      <w:pPr>
        <w:pStyle w:val="NormalWeb"/>
        <w:widowControl w:val="0"/>
        <w:shd w:val="clear" w:color="auto" w:fill="FFFFFF"/>
        <w:spacing w:before="0" w:beforeAutospacing="0" w:after="0" w:afterAutospacing="0"/>
        <w:ind w:left="360"/>
        <w:jc w:val="both"/>
        <w:rPr>
          <w:color w:val="auto"/>
          <w:sz w:val="22"/>
          <w:szCs w:val="22"/>
          <w:rPrChange w:id="18" w:author="DENNIS" w:date="2018-01-24T22:24:00Z">
            <w:rPr>
              <w:b/>
              <w:color w:val="auto"/>
              <w:sz w:val="22"/>
              <w:szCs w:val="22"/>
            </w:rPr>
          </w:rPrChange>
        </w:rPr>
      </w:pPr>
    </w:p>
    <w:p w:rsidR="00D5136B" w:rsidRPr="009D0695" w:rsidRDefault="00836543" w:rsidP="00836543">
      <w:pPr>
        <w:pStyle w:val="NormalWeb"/>
        <w:widowControl w:val="0"/>
        <w:shd w:val="clear" w:color="auto" w:fill="FFFFFF"/>
        <w:spacing w:before="0" w:beforeAutospacing="0" w:after="0" w:afterAutospacing="0"/>
        <w:ind w:left="360"/>
        <w:jc w:val="both"/>
        <w:rPr>
          <w:color w:val="auto"/>
          <w:sz w:val="22"/>
          <w:szCs w:val="22"/>
          <w:shd w:val="clear" w:color="auto" w:fill="FFFFFF"/>
          <w:rPrChange w:id="19" w:author="DENNIS" w:date="2018-01-24T22:24:00Z">
            <w:rPr>
              <w:b/>
              <w:color w:val="auto"/>
              <w:sz w:val="22"/>
              <w:szCs w:val="22"/>
              <w:shd w:val="clear" w:color="auto" w:fill="FFFFFF"/>
            </w:rPr>
          </w:rPrChange>
        </w:rPr>
      </w:pPr>
      <w:r w:rsidRPr="009D0695">
        <w:rPr>
          <w:color w:val="auto"/>
          <w:sz w:val="22"/>
          <w:szCs w:val="22"/>
          <w:shd w:val="clear" w:color="auto" w:fill="FFFFFF"/>
          <w:rPrChange w:id="20" w:author="DENNIS" w:date="2018-01-24T22:24:00Z">
            <w:rPr>
              <w:b/>
              <w:color w:val="auto"/>
              <w:sz w:val="22"/>
              <w:szCs w:val="22"/>
              <w:shd w:val="clear" w:color="auto" w:fill="FFFFFF"/>
            </w:rPr>
          </w:rPrChange>
        </w:rPr>
        <w:t xml:space="preserve">Each Unit is comprised of one common share and one common share purchase warrant.  Each warrant will entitle the holder to acquire one additional common share at a price of $0.21 per share for a </w:t>
      </w:r>
      <w:r w:rsidRPr="009D0695">
        <w:rPr>
          <w:color w:val="auto"/>
          <w:sz w:val="22"/>
          <w:szCs w:val="22"/>
          <w:shd w:val="clear" w:color="auto" w:fill="FFFFFF"/>
          <w:rPrChange w:id="21" w:author="DENNIS" w:date="2018-01-24T22:24:00Z">
            <w:rPr>
              <w:b/>
              <w:color w:val="auto"/>
              <w:sz w:val="22"/>
              <w:szCs w:val="22"/>
              <w:shd w:val="clear" w:color="auto" w:fill="FFFFFF"/>
            </w:rPr>
          </w:rPrChange>
        </w:rPr>
        <w:lastRenderedPageBreak/>
        <w:t xml:space="preserve">period of two years from the date the Units are issued. </w:t>
      </w:r>
    </w:p>
    <w:p w:rsidR="00D5136B" w:rsidRPr="009D0695" w:rsidRDefault="00D5136B" w:rsidP="00836543">
      <w:pPr>
        <w:pStyle w:val="NormalWeb"/>
        <w:widowControl w:val="0"/>
        <w:shd w:val="clear" w:color="auto" w:fill="FFFFFF"/>
        <w:spacing w:before="0" w:beforeAutospacing="0" w:after="0" w:afterAutospacing="0"/>
        <w:ind w:left="360"/>
        <w:jc w:val="both"/>
        <w:rPr>
          <w:color w:val="auto"/>
          <w:sz w:val="22"/>
          <w:szCs w:val="22"/>
          <w:shd w:val="clear" w:color="auto" w:fill="FFFFFF"/>
          <w:rPrChange w:id="22" w:author="DENNIS" w:date="2018-01-24T22:24:00Z">
            <w:rPr>
              <w:b/>
              <w:color w:val="auto"/>
              <w:sz w:val="22"/>
              <w:szCs w:val="22"/>
              <w:shd w:val="clear" w:color="auto" w:fill="FFFFFF"/>
            </w:rPr>
          </w:rPrChange>
        </w:rPr>
      </w:pPr>
    </w:p>
    <w:p w:rsidR="00836543" w:rsidRPr="009D0695" w:rsidRDefault="00836543" w:rsidP="00836543">
      <w:pPr>
        <w:pStyle w:val="NormalWeb"/>
        <w:widowControl w:val="0"/>
        <w:shd w:val="clear" w:color="auto" w:fill="FFFFFF"/>
        <w:spacing w:before="0" w:beforeAutospacing="0" w:after="0" w:afterAutospacing="0"/>
        <w:ind w:left="360"/>
        <w:jc w:val="both"/>
        <w:rPr>
          <w:color w:val="auto"/>
          <w:sz w:val="22"/>
          <w:szCs w:val="22"/>
          <w:shd w:val="clear" w:color="auto" w:fill="FFFFFF"/>
          <w:rPrChange w:id="23" w:author="DENNIS" w:date="2018-01-24T22:24:00Z">
            <w:rPr>
              <w:b/>
              <w:color w:val="auto"/>
              <w:sz w:val="22"/>
              <w:szCs w:val="22"/>
              <w:shd w:val="clear" w:color="auto" w:fill="FFFFFF"/>
            </w:rPr>
          </w:rPrChange>
        </w:rPr>
      </w:pPr>
      <w:r w:rsidRPr="009D0695">
        <w:rPr>
          <w:color w:val="auto"/>
          <w:sz w:val="22"/>
          <w:szCs w:val="22"/>
          <w:shd w:val="clear" w:color="auto" w:fill="FFFFFF"/>
          <w:rPrChange w:id="24" w:author="DENNIS" w:date="2018-01-24T22:24:00Z">
            <w:rPr>
              <w:b/>
              <w:color w:val="auto"/>
              <w:sz w:val="22"/>
              <w:szCs w:val="22"/>
              <w:shd w:val="clear" w:color="auto" w:fill="FFFFFF"/>
            </w:rPr>
          </w:rPrChange>
        </w:rPr>
        <w:t>The warrants are subject to an acceleration clause after the resale restrictions on the shares have expired.  The expiry time of the warrants can be accelerated if the Company’s shares trade at or above a weighted average trading price of $0.30 per share for 10 consecutive trading days.</w:t>
      </w:r>
    </w:p>
    <w:p w:rsidR="00836543" w:rsidRPr="009D0695" w:rsidRDefault="00836543" w:rsidP="00836543">
      <w:pPr>
        <w:pStyle w:val="NormalWeb"/>
        <w:widowControl w:val="0"/>
        <w:shd w:val="clear" w:color="auto" w:fill="FFFFFF"/>
        <w:spacing w:before="0" w:beforeAutospacing="0" w:after="0" w:afterAutospacing="0"/>
        <w:ind w:left="360"/>
        <w:jc w:val="both"/>
        <w:rPr>
          <w:color w:val="auto"/>
          <w:sz w:val="22"/>
          <w:szCs w:val="22"/>
          <w:shd w:val="clear" w:color="auto" w:fill="FFFFFF"/>
          <w:rPrChange w:id="25" w:author="DENNIS" w:date="2018-01-24T22:24:00Z">
            <w:rPr>
              <w:b/>
              <w:color w:val="auto"/>
              <w:sz w:val="22"/>
              <w:szCs w:val="22"/>
              <w:shd w:val="clear" w:color="auto" w:fill="FFFFFF"/>
            </w:rPr>
          </w:rPrChange>
        </w:rPr>
      </w:pPr>
    </w:p>
    <w:p w:rsidR="00836543" w:rsidRPr="009D0695" w:rsidRDefault="00836543" w:rsidP="00836543">
      <w:pPr>
        <w:pStyle w:val="NormalWeb"/>
        <w:widowControl w:val="0"/>
        <w:shd w:val="clear" w:color="auto" w:fill="FFFFFF"/>
        <w:spacing w:before="0" w:beforeAutospacing="0" w:after="0" w:afterAutospacing="0"/>
        <w:ind w:left="360"/>
        <w:jc w:val="both"/>
        <w:rPr>
          <w:color w:val="auto"/>
          <w:sz w:val="22"/>
          <w:szCs w:val="22"/>
          <w:rPrChange w:id="26" w:author="DENNIS" w:date="2018-01-24T22:24:00Z">
            <w:rPr>
              <w:b/>
              <w:color w:val="auto"/>
              <w:sz w:val="22"/>
              <w:szCs w:val="22"/>
            </w:rPr>
          </w:rPrChange>
        </w:rPr>
      </w:pPr>
      <w:r w:rsidRPr="009D0695">
        <w:rPr>
          <w:color w:val="auto"/>
          <w:sz w:val="22"/>
          <w:szCs w:val="22"/>
          <w:rPrChange w:id="27" w:author="DENNIS" w:date="2018-01-24T22:24:00Z">
            <w:rPr>
              <w:b/>
              <w:color w:val="auto"/>
              <w:sz w:val="22"/>
              <w:szCs w:val="22"/>
            </w:rPr>
          </w:rPrChange>
        </w:rPr>
        <w:t xml:space="preserve">All shares and any shares issued upon the exercise of a warrant will be subject to a hold period of four months and one day from the date of closing, expiring March 8, 2018.  </w:t>
      </w:r>
    </w:p>
    <w:p w:rsidR="00836543" w:rsidRPr="009D0695" w:rsidRDefault="00836543" w:rsidP="00836543">
      <w:pPr>
        <w:pStyle w:val="NormalWeb"/>
        <w:widowControl w:val="0"/>
        <w:shd w:val="clear" w:color="auto" w:fill="FFFFFF"/>
        <w:spacing w:before="0" w:beforeAutospacing="0" w:after="0" w:afterAutospacing="0"/>
        <w:ind w:left="360"/>
        <w:jc w:val="both"/>
        <w:rPr>
          <w:color w:val="auto"/>
          <w:sz w:val="22"/>
          <w:szCs w:val="22"/>
          <w:rPrChange w:id="28" w:author="DENNIS" w:date="2018-01-24T22:24:00Z">
            <w:rPr>
              <w:b/>
              <w:color w:val="auto"/>
              <w:sz w:val="22"/>
              <w:szCs w:val="22"/>
            </w:rPr>
          </w:rPrChange>
        </w:rPr>
      </w:pPr>
    </w:p>
    <w:p w:rsidR="00836543" w:rsidRPr="009D0695" w:rsidRDefault="00836543" w:rsidP="00836543">
      <w:pPr>
        <w:pStyle w:val="NormalWeb"/>
        <w:widowControl w:val="0"/>
        <w:shd w:val="clear" w:color="auto" w:fill="FFFFFF"/>
        <w:spacing w:before="0" w:beforeAutospacing="0" w:after="0" w:afterAutospacing="0"/>
        <w:ind w:left="360"/>
        <w:jc w:val="both"/>
        <w:rPr>
          <w:color w:val="auto"/>
          <w:sz w:val="22"/>
          <w:szCs w:val="22"/>
          <w:rPrChange w:id="29" w:author="DENNIS" w:date="2018-01-24T22:24:00Z">
            <w:rPr>
              <w:b/>
              <w:color w:val="auto"/>
              <w:sz w:val="22"/>
              <w:szCs w:val="22"/>
            </w:rPr>
          </w:rPrChange>
        </w:rPr>
      </w:pPr>
      <w:r w:rsidRPr="009D0695">
        <w:rPr>
          <w:color w:val="auto"/>
          <w:sz w:val="22"/>
          <w:szCs w:val="22"/>
          <w:rPrChange w:id="30" w:author="DENNIS" w:date="2018-01-24T22:24:00Z">
            <w:rPr>
              <w:b/>
              <w:color w:val="auto"/>
              <w:sz w:val="22"/>
              <w:szCs w:val="22"/>
            </w:rPr>
          </w:rPrChange>
        </w:rPr>
        <w:t xml:space="preserve">The proceeds from this financing, in conjunction with the initial private placement with Alumina Partners, will be used primarily for the Cannabis Botany Centre in order to enable Alliance to initiate its ACMPR license with Health Canada.  </w:t>
      </w:r>
    </w:p>
    <w:p w:rsidR="0076548F" w:rsidRPr="009D0695" w:rsidRDefault="0076548F" w:rsidP="0076548F">
      <w:pPr>
        <w:pStyle w:val="Default"/>
        <w:ind w:left="360"/>
        <w:rPr>
          <w:color w:val="auto"/>
          <w:sz w:val="22"/>
          <w:szCs w:val="22"/>
          <w:rPrChange w:id="31" w:author="DENNIS" w:date="2018-01-24T22:24:00Z">
            <w:rPr>
              <w:b/>
              <w:color w:val="auto"/>
              <w:sz w:val="22"/>
              <w:szCs w:val="22"/>
            </w:rPr>
          </w:rPrChange>
        </w:rPr>
      </w:pPr>
    </w:p>
    <w:p w:rsidR="0076548F" w:rsidRPr="009D0695" w:rsidRDefault="0076548F" w:rsidP="0076548F">
      <w:pPr>
        <w:pStyle w:val="NormalWeb"/>
        <w:shd w:val="clear" w:color="auto" w:fill="FFFFFF"/>
        <w:spacing w:before="0" w:beforeAutospacing="0" w:after="120" w:afterAutospacing="0"/>
        <w:ind w:left="360"/>
        <w:jc w:val="both"/>
        <w:rPr>
          <w:color w:val="auto"/>
          <w:sz w:val="22"/>
          <w:szCs w:val="22"/>
          <w:rPrChange w:id="32" w:author="DENNIS" w:date="2018-01-24T22:24:00Z">
            <w:rPr>
              <w:b/>
              <w:color w:val="auto"/>
              <w:sz w:val="22"/>
              <w:szCs w:val="22"/>
            </w:rPr>
          </w:rPrChange>
        </w:rPr>
      </w:pPr>
      <w:r w:rsidRPr="009D0695">
        <w:rPr>
          <w:bCs/>
          <w:color w:val="auto"/>
          <w:sz w:val="22"/>
          <w:szCs w:val="22"/>
          <w:rPrChange w:id="33" w:author="DENNIS" w:date="2018-01-24T22:24:00Z">
            <w:rPr>
              <w:b/>
              <w:bCs/>
              <w:color w:val="auto"/>
              <w:sz w:val="22"/>
              <w:szCs w:val="22"/>
            </w:rPr>
          </w:rPrChange>
        </w:rPr>
        <w:t xml:space="preserve">On November 20, 2017, the Company </w:t>
      </w:r>
      <w:r w:rsidRPr="009D0695">
        <w:rPr>
          <w:color w:val="auto"/>
          <w:sz w:val="22"/>
          <w:szCs w:val="22"/>
          <w:rPrChange w:id="34" w:author="DENNIS" w:date="2018-01-24T22:24:00Z">
            <w:rPr>
              <w:b/>
              <w:color w:val="auto"/>
              <w:sz w:val="22"/>
              <w:szCs w:val="22"/>
            </w:rPr>
          </w:rPrChange>
        </w:rPr>
        <w:t>announced another non-brokered private placement of up to 5,000,000 Units at $0.11 per Unit for gross proceeds of up to $550,000.  Each Unit is comprised of one common share and one common share purchase warrant.  Each warrant will entitle the holder to acquire one additional common share of the Company at $0.21 per share for a period of two years from the date the Units are issued.  If during the exercise period of the warrants, but after the resale restrictions on the shares have expired, the Company's shares trade at or above a weighted average trading price of $0.30 per share for 10 consecutive trading days, the Company may accelerate the expiry time of the warrants by giving written notice to warrant holders that the warrants will expire 30 days from the date of providing such notice.</w:t>
      </w:r>
    </w:p>
    <w:p w:rsidR="0076548F" w:rsidRPr="009D0695" w:rsidRDefault="0076548F" w:rsidP="0076548F">
      <w:pPr>
        <w:autoSpaceDE w:val="0"/>
        <w:autoSpaceDN w:val="0"/>
        <w:adjustRightInd w:val="0"/>
        <w:ind w:left="360"/>
        <w:jc w:val="both"/>
        <w:rPr>
          <w:sz w:val="22"/>
          <w:szCs w:val="22"/>
          <w:rPrChange w:id="35" w:author="DENNIS" w:date="2018-01-24T22:24:00Z">
            <w:rPr>
              <w:b/>
              <w:sz w:val="22"/>
              <w:szCs w:val="22"/>
            </w:rPr>
          </w:rPrChange>
        </w:rPr>
      </w:pPr>
      <w:r w:rsidRPr="009D0695">
        <w:rPr>
          <w:sz w:val="22"/>
          <w:szCs w:val="22"/>
          <w:rPrChange w:id="36" w:author="DENNIS" w:date="2018-01-24T22:24:00Z">
            <w:rPr>
              <w:b/>
              <w:sz w:val="22"/>
              <w:szCs w:val="22"/>
            </w:rPr>
          </w:rPrChange>
        </w:rPr>
        <w:t xml:space="preserve">As well, Alliance Growers has agreed to an Over Allotment of up to 1,500,000 Units on the same terms should </w:t>
      </w:r>
      <w:r w:rsidRPr="009D0695">
        <w:rPr>
          <w:rStyle w:val="tgc"/>
          <w:sz w:val="22"/>
          <w:szCs w:val="22"/>
          <w:rPrChange w:id="37" w:author="DENNIS" w:date="2018-01-24T22:24:00Z">
            <w:rPr>
              <w:rStyle w:val="tgc"/>
              <w:b/>
              <w:sz w:val="22"/>
              <w:szCs w:val="22"/>
            </w:rPr>
          </w:rPrChange>
        </w:rPr>
        <w:t>demand for the issue prove higher than expected.</w:t>
      </w:r>
      <w:r w:rsidRPr="009D0695">
        <w:rPr>
          <w:sz w:val="22"/>
          <w:szCs w:val="22"/>
          <w:rPrChange w:id="38" w:author="DENNIS" w:date="2018-01-24T22:24:00Z">
            <w:rPr>
              <w:b/>
              <w:sz w:val="22"/>
              <w:szCs w:val="22"/>
            </w:rPr>
          </w:rPrChange>
        </w:rPr>
        <w:t xml:space="preserve">  Certain directors and/or officers of the Company, including Dennis Petke, CEO of the Company, may participate in the Private Placement for a total of up to 250,000 units.</w:t>
      </w:r>
    </w:p>
    <w:p w:rsidR="00C9320E" w:rsidRPr="009D0695" w:rsidRDefault="00C9320E" w:rsidP="00C9320E">
      <w:pPr>
        <w:widowControl w:val="0"/>
        <w:ind w:left="360"/>
        <w:jc w:val="both"/>
        <w:rPr>
          <w:sz w:val="16"/>
          <w:szCs w:val="16"/>
        </w:rPr>
      </w:pPr>
    </w:p>
    <w:p w:rsidR="004F287B" w:rsidRPr="001E617F" w:rsidRDefault="004F287B" w:rsidP="00C9320E">
      <w:pPr>
        <w:pStyle w:val="List"/>
        <w:widowControl w:val="0"/>
        <w:spacing w:before="0"/>
        <w:ind w:left="360" w:hanging="360"/>
        <w:jc w:val="both"/>
        <w:rPr>
          <w:b/>
          <w:sz w:val="22"/>
          <w:szCs w:val="22"/>
        </w:rPr>
      </w:pPr>
      <w:r w:rsidRPr="001E617F">
        <w:rPr>
          <w:b/>
          <w:sz w:val="22"/>
          <w:szCs w:val="22"/>
        </w:rPr>
        <w:t>15.</w:t>
      </w:r>
      <w:r w:rsidRPr="001E617F">
        <w:rPr>
          <w:b/>
          <w:sz w:val="22"/>
          <w:szCs w:val="22"/>
        </w:rPr>
        <w:tab/>
        <w:t>Provide details of any loans to or by Related Persons.</w:t>
      </w:r>
    </w:p>
    <w:p w:rsidR="00C9320E" w:rsidRPr="0044632B" w:rsidRDefault="00C9320E" w:rsidP="00C9320E">
      <w:pPr>
        <w:pStyle w:val="NormalWeb"/>
        <w:widowControl w:val="0"/>
        <w:shd w:val="clear" w:color="auto" w:fill="FFFFFF"/>
        <w:spacing w:before="0" w:beforeAutospacing="0" w:after="0" w:afterAutospacing="0"/>
        <w:ind w:left="360"/>
        <w:jc w:val="both"/>
        <w:rPr>
          <w:sz w:val="16"/>
          <w:szCs w:val="16"/>
        </w:rPr>
      </w:pPr>
    </w:p>
    <w:p w:rsidR="008309E5" w:rsidRPr="001E617F" w:rsidRDefault="00C9320E" w:rsidP="00C9320E">
      <w:pPr>
        <w:pStyle w:val="NormalWeb"/>
        <w:widowControl w:val="0"/>
        <w:shd w:val="clear" w:color="auto" w:fill="FFFFFF"/>
        <w:spacing w:before="0" w:beforeAutospacing="0" w:after="0" w:afterAutospacing="0"/>
        <w:ind w:left="360"/>
        <w:jc w:val="both"/>
        <w:rPr>
          <w:sz w:val="22"/>
          <w:szCs w:val="22"/>
        </w:rPr>
      </w:pPr>
      <w:r w:rsidRPr="001E617F">
        <w:rPr>
          <w:sz w:val="22"/>
          <w:szCs w:val="22"/>
        </w:rPr>
        <w:t>None</w:t>
      </w:r>
    </w:p>
    <w:p w:rsidR="00C9320E" w:rsidRPr="0044632B" w:rsidRDefault="00C9320E" w:rsidP="00C9320E">
      <w:pPr>
        <w:pStyle w:val="NormalWeb"/>
        <w:widowControl w:val="0"/>
        <w:shd w:val="clear" w:color="auto" w:fill="FFFFFF"/>
        <w:spacing w:before="0" w:beforeAutospacing="0" w:after="0" w:afterAutospacing="0"/>
        <w:ind w:left="360"/>
        <w:jc w:val="both"/>
        <w:rPr>
          <w:sz w:val="16"/>
          <w:szCs w:val="16"/>
        </w:rPr>
      </w:pPr>
    </w:p>
    <w:p w:rsidR="004F287B" w:rsidRPr="001E617F" w:rsidRDefault="004F287B" w:rsidP="00C9320E">
      <w:pPr>
        <w:pStyle w:val="List"/>
        <w:widowControl w:val="0"/>
        <w:spacing w:before="0"/>
        <w:ind w:left="360" w:hanging="360"/>
        <w:jc w:val="both"/>
        <w:rPr>
          <w:b/>
          <w:sz w:val="22"/>
          <w:szCs w:val="22"/>
        </w:rPr>
      </w:pPr>
      <w:r w:rsidRPr="001E617F">
        <w:rPr>
          <w:b/>
          <w:sz w:val="22"/>
          <w:szCs w:val="22"/>
        </w:rPr>
        <w:t>16.</w:t>
      </w:r>
      <w:r w:rsidRPr="001E617F">
        <w:rPr>
          <w:b/>
          <w:sz w:val="22"/>
          <w:szCs w:val="22"/>
        </w:rPr>
        <w:tab/>
        <w:t>Provide details of any changes in directors, officers or committee members.</w:t>
      </w:r>
    </w:p>
    <w:p w:rsidR="00C9320E" w:rsidRPr="0044632B" w:rsidRDefault="00C9320E" w:rsidP="00C9320E">
      <w:pPr>
        <w:widowControl w:val="0"/>
        <w:autoSpaceDE w:val="0"/>
        <w:autoSpaceDN w:val="0"/>
        <w:adjustRightInd w:val="0"/>
        <w:ind w:left="360"/>
        <w:jc w:val="both"/>
        <w:rPr>
          <w:sz w:val="16"/>
          <w:szCs w:val="16"/>
        </w:rPr>
      </w:pPr>
    </w:p>
    <w:p w:rsidR="002515EF" w:rsidRPr="001E617F" w:rsidRDefault="002515EF" w:rsidP="00C9320E">
      <w:pPr>
        <w:widowControl w:val="0"/>
        <w:autoSpaceDE w:val="0"/>
        <w:autoSpaceDN w:val="0"/>
        <w:adjustRightInd w:val="0"/>
        <w:ind w:left="360"/>
        <w:jc w:val="both"/>
        <w:rPr>
          <w:sz w:val="22"/>
          <w:szCs w:val="22"/>
        </w:rPr>
      </w:pPr>
      <w:r w:rsidRPr="001E617F">
        <w:rPr>
          <w:sz w:val="22"/>
          <w:szCs w:val="22"/>
        </w:rPr>
        <w:t>None</w:t>
      </w:r>
    </w:p>
    <w:p w:rsidR="00C9320E" w:rsidRPr="0044632B" w:rsidRDefault="00C9320E" w:rsidP="00C9320E">
      <w:pPr>
        <w:widowControl w:val="0"/>
        <w:autoSpaceDE w:val="0"/>
        <w:autoSpaceDN w:val="0"/>
        <w:adjustRightInd w:val="0"/>
        <w:ind w:left="360"/>
        <w:jc w:val="both"/>
        <w:rPr>
          <w:sz w:val="16"/>
          <w:szCs w:val="16"/>
        </w:rPr>
      </w:pPr>
    </w:p>
    <w:p w:rsidR="004F287B" w:rsidRPr="001E617F" w:rsidRDefault="004F287B" w:rsidP="00C9320E">
      <w:pPr>
        <w:widowControl w:val="0"/>
        <w:tabs>
          <w:tab w:val="left" w:pos="1080"/>
        </w:tabs>
        <w:autoSpaceDE w:val="0"/>
        <w:autoSpaceDN w:val="0"/>
        <w:adjustRightInd w:val="0"/>
        <w:ind w:left="360" w:hanging="360"/>
        <w:rPr>
          <w:b/>
          <w:sz w:val="22"/>
          <w:szCs w:val="22"/>
        </w:rPr>
      </w:pPr>
      <w:r w:rsidRPr="001E617F">
        <w:rPr>
          <w:b/>
          <w:sz w:val="22"/>
          <w:szCs w:val="22"/>
        </w:rPr>
        <w:t>17.</w:t>
      </w:r>
      <w:r w:rsidRPr="001E617F">
        <w:rPr>
          <w:b/>
          <w:sz w:val="22"/>
          <w:szCs w:val="22"/>
        </w:rPr>
        <w:tab/>
        <w:t xml:space="preserve">Discuss any </w:t>
      </w:r>
      <w:r w:rsidR="008309E5" w:rsidRPr="001E617F">
        <w:rPr>
          <w:b/>
          <w:sz w:val="22"/>
          <w:szCs w:val="22"/>
        </w:rPr>
        <w:t>trends, which</w:t>
      </w:r>
      <w:r w:rsidRPr="001E617F">
        <w:rPr>
          <w:b/>
          <w:sz w:val="22"/>
          <w:szCs w:val="22"/>
        </w:rPr>
        <w:t xml:space="preserve"> are likely to impact the Issuer including trends in the Issuer’s market(s) or political/regulatory trends.</w:t>
      </w:r>
    </w:p>
    <w:p w:rsidR="00C9320E" w:rsidRPr="0044632B" w:rsidRDefault="00C9320E" w:rsidP="00C9320E">
      <w:pPr>
        <w:pStyle w:val="List"/>
        <w:widowControl w:val="0"/>
        <w:spacing w:before="0"/>
        <w:ind w:left="360" w:firstLine="0"/>
        <w:jc w:val="both"/>
        <w:rPr>
          <w:bCs/>
          <w:sz w:val="16"/>
          <w:szCs w:val="16"/>
        </w:rPr>
      </w:pPr>
    </w:p>
    <w:p w:rsidR="004F287B" w:rsidRPr="001E617F" w:rsidRDefault="004F287B" w:rsidP="00C9320E">
      <w:pPr>
        <w:pStyle w:val="List"/>
        <w:widowControl w:val="0"/>
        <w:spacing w:before="0"/>
        <w:ind w:left="360" w:firstLine="0"/>
        <w:jc w:val="both"/>
        <w:rPr>
          <w:bCs/>
          <w:sz w:val="22"/>
          <w:szCs w:val="22"/>
        </w:rPr>
      </w:pPr>
      <w:r w:rsidRPr="001E617F">
        <w:rPr>
          <w:bCs/>
          <w:sz w:val="22"/>
          <w:szCs w:val="22"/>
        </w:rPr>
        <w:t xml:space="preserve">The trends and </w:t>
      </w:r>
      <w:r w:rsidR="008309E5" w:rsidRPr="001E617F">
        <w:rPr>
          <w:bCs/>
          <w:sz w:val="22"/>
          <w:szCs w:val="22"/>
        </w:rPr>
        <w:t>risks, which are likely to impact the Issuer,</w:t>
      </w:r>
      <w:r w:rsidRPr="001E617F">
        <w:rPr>
          <w:bCs/>
          <w:sz w:val="22"/>
          <w:szCs w:val="22"/>
        </w:rPr>
        <w:t xml:space="preserve"> are detailed in Item 17 </w:t>
      </w:r>
      <w:r w:rsidRPr="001E617F">
        <w:rPr>
          <w:bCs/>
          <w:i/>
          <w:iCs/>
          <w:sz w:val="22"/>
          <w:szCs w:val="22"/>
        </w:rPr>
        <w:t>Risk Factors</w:t>
      </w:r>
      <w:r w:rsidRPr="001E617F">
        <w:rPr>
          <w:bCs/>
          <w:sz w:val="22"/>
          <w:szCs w:val="22"/>
        </w:rPr>
        <w:t xml:space="preserve"> of the Issuer’s Form 2A - Listing Statement dated </w:t>
      </w:r>
      <w:r w:rsidR="003C243B" w:rsidRPr="001E617F">
        <w:rPr>
          <w:bCs/>
          <w:sz w:val="22"/>
          <w:szCs w:val="22"/>
        </w:rPr>
        <w:t>June</w:t>
      </w:r>
      <w:r w:rsidRPr="001E617F">
        <w:rPr>
          <w:bCs/>
          <w:sz w:val="22"/>
          <w:szCs w:val="22"/>
        </w:rPr>
        <w:t xml:space="preserve"> </w:t>
      </w:r>
      <w:r w:rsidR="003C243B" w:rsidRPr="001E617F">
        <w:rPr>
          <w:bCs/>
          <w:sz w:val="22"/>
          <w:szCs w:val="22"/>
        </w:rPr>
        <w:t>12</w:t>
      </w:r>
      <w:r w:rsidRPr="001E617F">
        <w:rPr>
          <w:bCs/>
          <w:sz w:val="22"/>
          <w:szCs w:val="22"/>
        </w:rPr>
        <w:t>, 2015.</w:t>
      </w:r>
    </w:p>
    <w:p w:rsidR="00724C2B" w:rsidRPr="001E617F" w:rsidRDefault="00724C2B" w:rsidP="009E33D9">
      <w:pPr>
        <w:widowControl w:val="0"/>
        <w:rPr>
          <w:b/>
          <w:bCs/>
          <w:sz w:val="22"/>
          <w:szCs w:val="22"/>
          <w:u w:val="single"/>
        </w:rPr>
      </w:pPr>
    </w:p>
    <w:p w:rsidR="0076548F" w:rsidRDefault="0076548F">
      <w:pPr>
        <w:rPr>
          <w:b/>
          <w:bCs/>
          <w:sz w:val="22"/>
          <w:szCs w:val="22"/>
          <w:u w:val="single"/>
        </w:rPr>
      </w:pPr>
      <w:r>
        <w:rPr>
          <w:b/>
          <w:bCs/>
          <w:sz w:val="22"/>
          <w:szCs w:val="22"/>
          <w:u w:val="single"/>
        </w:rPr>
        <w:br w:type="page"/>
      </w:r>
    </w:p>
    <w:p w:rsidR="004F287B" w:rsidRPr="001E617F" w:rsidRDefault="004F287B" w:rsidP="009E33D9">
      <w:pPr>
        <w:widowControl w:val="0"/>
        <w:ind w:left="2160" w:firstLine="720"/>
        <w:rPr>
          <w:b/>
          <w:bCs/>
          <w:sz w:val="22"/>
          <w:szCs w:val="22"/>
          <w:u w:val="single"/>
        </w:rPr>
      </w:pPr>
      <w:r w:rsidRPr="001E617F">
        <w:rPr>
          <w:b/>
          <w:bCs/>
          <w:sz w:val="22"/>
          <w:szCs w:val="22"/>
          <w:u w:val="single"/>
        </w:rPr>
        <w:lastRenderedPageBreak/>
        <w:t>Certificate Of Compliance</w:t>
      </w:r>
    </w:p>
    <w:p w:rsidR="009E33D9" w:rsidRPr="001E617F" w:rsidRDefault="009E33D9" w:rsidP="009E33D9">
      <w:pPr>
        <w:widowControl w:val="0"/>
        <w:ind w:left="2160" w:firstLine="720"/>
        <w:rPr>
          <w:b/>
          <w:bCs/>
          <w:sz w:val="22"/>
          <w:szCs w:val="22"/>
          <w:u w:val="single"/>
          <w:lang w:val="en-GB"/>
        </w:rPr>
      </w:pPr>
    </w:p>
    <w:p w:rsidR="004F287B" w:rsidRPr="001E617F" w:rsidRDefault="004F287B" w:rsidP="009E33D9">
      <w:pPr>
        <w:pStyle w:val="BodyText"/>
        <w:widowControl w:val="0"/>
        <w:tabs>
          <w:tab w:val="left" w:pos="720"/>
        </w:tabs>
        <w:spacing w:before="0"/>
        <w:rPr>
          <w:sz w:val="22"/>
          <w:szCs w:val="22"/>
        </w:rPr>
      </w:pPr>
      <w:r w:rsidRPr="001E617F">
        <w:rPr>
          <w:sz w:val="22"/>
          <w:szCs w:val="22"/>
        </w:rPr>
        <w:t>The undersigned hereby certifies that:</w:t>
      </w:r>
    </w:p>
    <w:p w:rsidR="009E33D9" w:rsidRPr="00FB4192" w:rsidRDefault="009E33D9" w:rsidP="009E33D9">
      <w:pPr>
        <w:pStyle w:val="BodyText"/>
        <w:widowControl w:val="0"/>
        <w:tabs>
          <w:tab w:val="left" w:pos="720"/>
        </w:tabs>
        <w:spacing w:before="0"/>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The undersigned is a director and/or senior officer of the Issuer and has been duly authorized by a resolution of the board of directors of the Issuer to sign this Certificate of Compliance.</w:t>
      </w:r>
    </w:p>
    <w:p w:rsidR="009E33D9" w:rsidRPr="00FB4192" w:rsidRDefault="009E33D9" w:rsidP="009E33D9">
      <w:pPr>
        <w:pStyle w:val="List"/>
        <w:widowControl w:val="0"/>
        <w:spacing w:before="0"/>
        <w:ind w:left="0" w:firstLine="0"/>
        <w:jc w:val="both"/>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As of the date hereof there were is no material information concerning the Issuer which has not been publicly disclosed.</w:t>
      </w:r>
    </w:p>
    <w:p w:rsidR="009E33D9" w:rsidRPr="00FB4192" w:rsidRDefault="009E33D9" w:rsidP="009E33D9">
      <w:pPr>
        <w:pStyle w:val="List"/>
        <w:widowControl w:val="0"/>
        <w:spacing w:before="0"/>
        <w:ind w:left="0" w:firstLine="0"/>
        <w:jc w:val="both"/>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 xml:space="preserve">The undersigned hereby certifies to </w:t>
      </w:r>
      <w:r w:rsidR="00761A75" w:rsidRPr="001E617F">
        <w:rPr>
          <w:sz w:val="22"/>
          <w:szCs w:val="22"/>
        </w:rPr>
        <w:t>Exchange</w:t>
      </w:r>
      <w:r w:rsidRPr="001E617F">
        <w:rPr>
          <w:sz w:val="22"/>
          <w:szCs w:val="22"/>
        </w:rPr>
        <w:t xml:space="preserve"> that the Issuer is in compliance with the requirements of applicable securities legislation (as such term is defined in National Instrument 14-101) and all </w:t>
      </w:r>
      <w:r w:rsidR="00761A75" w:rsidRPr="001E617F">
        <w:rPr>
          <w:sz w:val="22"/>
          <w:szCs w:val="22"/>
        </w:rPr>
        <w:t>Exchange</w:t>
      </w:r>
      <w:r w:rsidRPr="001E617F">
        <w:rPr>
          <w:sz w:val="22"/>
          <w:szCs w:val="22"/>
        </w:rPr>
        <w:t xml:space="preserve"> Requirements (as defined in CNSX Policy 1).</w:t>
      </w:r>
    </w:p>
    <w:p w:rsidR="009E33D9" w:rsidRPr="00FB4192" w:rsidRDefault="009E33D9" w:rsidP="009E33D9">
      <w:pPr>
        <w:pStyle w:val="List"/>
        <w:widowControl w:val="0"/>
        <w:spacing w:before="0"/>
        <w:ind w:left="0" w:firstLine="0"/>
        <w:jc w:val="both"/>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All of the information in this Form 7 Monthly Progress Report is true.</w:t>
      </w:r>
    </w:p>
    <w:p w:rsidR="004F287B" w:rsidRPr="00FB4192" w:rsidRDefault="004F287B" w:rsidP="009E33D9">
      <w:pPr>
        <w:pStyle w:val="List"/>
        <w:widowControl w:val="0"/>
        <w:tabs>
          <w:tab w:val="left" w:pos="720"/>
        </w:tabs>
        <w:spacing w:before="0"/>
        <w:ind w:left="0" w:firstLine="0"/>
        <w:jc w:val="both"/>
        <w:rPr>
          <w:sz w:val="16"/>
          <w:szCs w:val="16"/>
        </w:rPr>
      </w:pPr>
    </w:p>
    <w:bookmarkEnd w:id="4"/>
    <w:p w:rsidR="004F287B" w:rsidRPr="009D0695" w:rsidRDefault="004F287B" w:rsidP="009E33D9">
      <w:pPr>
        <w:pStyle w:val="BodyText"/>
        <w:widowControl w:val="0"/>
        <w:tabs>
          <w:tab w:val="left" w:pos="990"/>
          <w:tab w:val="left" w:pos="4050"/>
          <w:tab w:val="left" w:pos="7200"/>
        </w:tabs>
        <w:spacing w:before="0"/>
        <w:jc w:val="both"/>
        <w:rPr>
          <w:b/>
          <w:bCs/>
          <w:sz w:val="22"/>
          <w:szCs w:val="22"/>
          <w:u w:val="single"/>
          <w:rPrChange w:id="39" w:author="DENNIS" w:date="2018-01-24T22:24:00Z">
            <w:rPr>
              <w:sz w:val="22"/>
              <w:szCs w:val="22"/>
            </w:rPr>
          </w:rPrChange>
        </w:rPr>
      </w:pPr>
      <w:r w:rsidRPr="001E617F">
        <w:rPr>
          <w:sz w:val="22"/>
          <w:szCs w:val="22"/>
        </w:rPr>
        <w:t>Dated</w:t>
      </w:r>
      <w:r w:rsidR="009E33D9" w:rsidRPr="001E617F">
        <w:rPr>
          <w:sz w:val="22"/>
          <w:szCs w:val="22"/>
        </w:rPr>
        <w:t xml:space="preserve">:  </w:t>
      </w:r>
      <w:r w:rsidR="001634A0" w:rsidRPr="001634A0">
        <w:rPr>
          <w:b/>
          <w:bCs/>
          <w:sz w:val="22"/>
          <w:szCs w:val="22"/>
          <w:u w:val="single"/>
        </w:rPr>
        <w:t>January 2</w:t>
      </w:r>
      <w:ins w:id="40" w:author="DENNIS" w:date="2018-01-24T22:24:00Z">
        <w:r w:rsidR="009D0695">
          <w:rPr>
            <w:b/>
            <w:bCs/>
            <w:sz w:val="22"/>
            <w:szCs w:val="22"/>
            <w:u w:val="single"/>
          </w:rPr>
          <w:t>5</w:t>
        </w:r>
      </w:ins>
      <w:del w:id="41" w:author="DENNIS" w:date="2018-01-24T22:24:00Z">
        <w:r w:rsidR="001634A0" w:rsidRPr="001634A0" w:rsidDel="009D0695">
          <w:rPr>
            <w:b/>
            <w:bCs/>
            <w:sz w:val="22"/>
            <w:szCs w:val="22"/>
            <w:u w:val="single"/>
          </w:rPr>
          <w:delText>2</w:delText>
        </w:r>
      </w:del>
      <w:r w:rsidR="001634A0" w:rsidRPr="001634A0">
        <w:rPr>
          <w:b/>
          <w:bCs/>
          <w:sz w:val="22"/>
          <w:szCs w:val="22"/>
          <w:u w:val="single"/>
        </w:rPr>
        <w:t>, 2018</w:t>
      </w:r>
    </w:p>
    <w:p w:rsidR="004F287B" w:rsidRPr="001E617F" w:rsidRDefault="00154F8E" w:rsidP="00F442F4">
      <w:pPr>
        <w:pStyle w:val="List"/>
        <w:tabs>
          <w:tab w:val="left" w:pos="9360"/>
        </w:tabs>
        <w:spacing w:before="120"/>
        <w:ind w:left="5760" w:firstLine="0"/>
        <w:rPr>
          <w:b/>
          <w:bCs/>
          <w:sz w:val="22"/>
          <w:szCs w:val="22"/>
          <w:u w:val="single"/>
        </w:rPr>
      </w:pPr>
      <w:r w:rsidRPr="001E617F">
        <w:rPr>
          <w:b/>
          <w:bCs/>
          <w:sz w:val="22"/>
          <w:szCs w:val="22"/>
          <w:u w:val="single"/>
        </w:rPr>
        <w:t>D</w:t>
      </w:r>
      <w:r w:rsidR="003D15C9" w:rsidRPr="001E617F">
        <w:rPr>
          <w:b/>
          <w:bCs/>
          <w:sz w:val="22"/>
          <w:szCs w:val="22"/>
          <w:u w:val="single"/>
        </w:rPr>
        <w:t>ennis Petke</w:t>
      </w:r>
      <w:r w:rsidR="003B0248" w:rsidRPr="001E617F">
        <w:rPr>
          <w:b/>
          <w:bCs/>
          <w:sz w:val="22"/>
          <w:szCs w:val="22"/>
          <w:u w:val="single"/>
        </w:rPr>
        <w:t>, CA</w:t>
      </w:r>
      <w:r w:rsidR="004F287B" w:rsidRPr="001E617F">
        <w:rPr>
          <w:b/>
          <w:bCs/>
          <w:sz w:val="22"/>
          <w:szCs w:val="22"/>
          <w:u w:val="single"/>
        </w:rPr>
        <w:tab/>
      </w:r>
    </w:p>
    <w:p w:rsidR="004F287B" w:rsidRPr="001E617F" w:rsidRDefault="004F287B" w:rsidP="00F442F4">
      <w:pPr>
        <w:pStyle w:val="List"/>
        <w:tabs>
          <w:tab w:val="left" w:pos="9360"/>
        </w:tabs>
        <w:spacing w:before="0"/>
        <w:ind w:left="5760" w:firstLine="0"/>
        <w:rPr>
          <w:i/>
          <w:iCs/>
          <w:sz w:val="22"/>
          <w:szCs w:val="22"/>
        </w:rPr>
      </w:pPr>
      <w:r w:rsidRPr="001E617F">
        <w:rPr>
          <w:i/>
          <w:iCs/>
          <w:sz w:val="22"/>
          <w:szCs w:val="22"/>
        </w:rPr>
        <w:t>Name of Director or Senior Officer</w:t>
      </w:r>
    </w:p>
    <w:p w:rsidR="004F287B" w:rsidRPr="00FB4192" w:rsidRDefault="004F287B" w:rsidP="00F442F4">
      <w:pPr>
        <w:pStyle w:val="List"/>
        <w:tabs>
          <w:tab w:val="left" w:pos="9360"/>
        </w:tabs>
        <w:spacing w:before="0"/>
        <w:rPr>
          <w:b/>
          <w:bCs/>
          <w:sz w:val="16"/>
          <w:szCs w:val="16"/>
        </w:rPr>
      </w:pPr>
    </w:p>
    <w:p w:rsidR="004F287B" w:rsidRPr="001E617F" w:rsidRDefault="004F287B" w:rsidP="00F442F4">
      <w:pPr>
        <w:pStyle w:val="List"/>
        <w:tabs>
          <w:tab w:val="left" w:pos="9360"/>
        </w:tabs>
        <w:spacing w:before="0"/>
        <w:ind w:left="5760" w:firstLine="0"/>
        <w:rPr>
          <w:b/>
          <w:bCs/>
          <w:sz w:val="22"/>
          <w:szCs w:val="22"/>
          <w:u w:val="single"/>
        </w:rPr>
      </w:pPr>
      <w:r w:rsidRPr="001E617F">
        <w:rPr>
          <w:b/>
          <w:bCs/>
          <w:sz w:val="22"/>
          <w:szCs w:val="22"/>
          <w:u w:val="single"/>
        </w:rPr>
        <w:t xml:space="preserve">/s/ </w:t>
      </w:r>
      <w:r w:rsidR="00154F8E" w:rsidRPr="001E617F">
        <w:rPr>
          <w:b/>
          <w:bCs/>
          <w:i/>
          <w:iCs/>
          <w:sz w:val="22"/>
          <w:szCs w:val="22"/>
          <w:u w:val="single"/>
        </w:rPr>
        <w:t>D</w:t>
      </w:r>
      <w:r w:rsidR="003D15C9" w:rsidRPr="001E617F">
        <w:rPr>
          <w:b/>
          <w:bCs/>
          <w:i/>
          <w:iCs/>
          <w:sz w:val="22"/>
          <w:szCs w:val="22"/>
          <w:u w:val="single"/>
        </w:rPr>
        <w:t>ennis Petke</w:t>
      </w:r>
      <w:r w:rsidRPr="001E617F">
        <w:rPr>
          <w:b/>
          <w:bCs/>
          <w:sz w:val="22"/>
          <w:szCs w:val="22"/>
          <w:u w:val="single"/>
        </w:rPr>
        <w:tab/>
      </w:r>
    </w:p>
    <w:p w:rsidR="004F287B" w:rsidRPr="001E617F" w:rsidRDefault="004F287B" w:rsidP="00F442F4">
      <w:pPr>
        <w:pStyle w:val="BodyText"/>
        <w:tabs>
          <w:tab w:val="left" w:pos="9360"/>
        </w:tabs>
        <w:spacing w:before="0"/>
        <w:ind w:left="5760"/>
        <w:rPr>
          <w:i/>
          <w:iCs/>
          <w:sz w:val="22"/>
          <w:szCs w:val="22"/>
        </w:rPr>
      </w:pPr>
      <w:r w:rsidRPr="001E617F">
        <w:rPr>
          <w:i/>
          <w:iCs/>
          <w:sz w:val="22"/>
          <w:szCs w:val="22"/>
        </w:rPr>
        <w:t>Signature</w:t>
      </w:r>
    </w:p>
    <w:p w:rsidR="004F287B" w:rsidRPr="001E617F" w:rsidRDefault="004F287B" w:rsidP="00F442F4">
      <w:pPr>
        <w:pStyle w:val="BodyText"/>
        <w:tabs>
          <w:tab w:val="left" w:pos="9360"/>
        </w:tabs>
        <w:spacing w:before="0"/>
        <w:rPr>
          <w:b/>
          <w:bCs/>
          <w:sz w:val="22"/>
          <w:szCs w:val="22"/>
        </w:rPr>
      </w:pPr>
    </w:p>
    <w:p w:rsidR="004F287B" w:rsidRPr="001E617F" w:rsidRDefault="000C61B9" w:rsidP="00F442F4">
      <w:pPr>
        <w:pStyle w:val="BodyText"/>
        <w:tabs>
          <w:tab w:val="left" w:pos="9360"/>
        </w:tabs>
        <w:spacing w:before="0"/>
        <w:ind w:left="5760"/>
        <w:rPr>
          <w:b/>
          <w:bCs/>
          <w:sz w:val="22"/>
          <w:szCs w:val="22"/>
          <w:u w:val="single"/>
        </w:rPr>
      </w:pPr>
      <w:r w:rsidRPr="001E617F">
        <w:rPr>
          <w:b/>
          <w:bCs/>
          <w:sz w:val="22"/>
          <w:szCs w:val="22"/>
          <w:u w:val="single"/>
        </w:rPr>
        <w:t>President and CEO</w:t>
      </w:r>
      <w:r w:rsidR="004F287B" w:rsidRPr="001E617F">
        <w:rPr>
          <w:b/>
          <w:bCs/>
          <w:sz w:val="22"/>
          <w:szCs w:val="22"/>
          <w:u w:val="single"/>
        </w:rPr>
        <w:tab/>
      </w:r>
    </w:p>
    <w:p w:rsidR="004F287B" w:rsidRPr="001E617F" w:rsidRDefault="004F287B" w:rsidP="00F442F4">
      <w:pPr>
        <w:pStyle w:val="BodyText"/>
        <w:tabs>
          <w:tab w:val="left" w:pos="9360"/>
        </w:tabs>
        <w:spacing w:before="0" w:after="120"/>
        <w:ind w:left="5760"/>
        <w:rPr>
          <w:i/>
          <w:iCs/>
          <w:sz w:val="22"/>
          <w:szCs w:val="22"/>
        </w:rPr>
      </w:pPr>
      <w:r w:rsidRPr="001E617F">
        <w:rPr>
          <w:i/>
          <w:iCs/>
          <w:sz w:val="22"/>
          <w:szCs w:val="22"/>
        </w:rPr>
        <w:t>Official Capacity</w:t>
      </w:r>
    </w:p>
    <w:p w:rsidR="004F287B" w:rsidRPr="001E617F" w:rsidRDefault="004F287B" w:rsidP="009E33D9">
      <w:pPr>
        <w:pStyle w:val="BodyText"/>
        <w:widowControl w:val="0"/>
        <w:tabs>
          <w:tab w:val="left" w:pos="9360"/>
        </w:tabs>
        <w:spacing w:before="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4F287B" w:rsidRPr="001E617F" w:rsidTr="00154F8E">
        <w:tc>
          <w:tcPr>
            <w:tcW w:w="4428" w:type="dxa"/>
            <w:tcBorders>
              <w:top w:val="single" w:sz="18" w:space="0" w:color="auto"/>
              <w:bottom w:val="nil"/>
              <w:right w:val="single" w:sz="18" w:space="0" w:color="auto"/>
            </w:tcBorders>
          </w:tcPr>
          <w:p w:rsidR="004F287B" w:rsidRPr="001E617F" w:rsidRDefault="004F287B" w:rsidP="009E33D9">
            <w:pPr>
              <w:pStyle w:val="BodyText"/>
              <w:widowControl w:val="0"/>
              <w:spacing w:before="0"/>
              <w:rPr>
                <w:b/>
                <w:bCs/>
                <w:sz w:val="22"/>
                <w:szCs w:val="22"/>
              </w:rPr>
            </w:pPr>
            <w:r w:rsidRPr="001E617F">
              <w:rPr>
                <w:b/>
                <w:bCs/>
                <w:sz w:val="22"/>
                <w:szCs w:val="22"/>
              </w:rPr>
              <w:t>Issuer Details</w:t>
            </w:r>
          </w:p>
          <w:p w:rsidR="004F287B" w:rsidRPr="001E617F" w:rsidRDefault="004F287B" w:rsidP="009E33D9">
            <w:pPr>
              <w:pStyle w:val="BodyText"/>
              <w:widowControl w:val="0"/>
              <w:spacing w:before="0"/>
              <w:rPr>
                <w:i/>
                <w:iCs/>
                <w:sz w:val="22"/>
                <w:szCs w:val="22"/>
              </w:rPr>
            </w:pPr>
            <w:r w:rsidRPr="001E617F">
              <w:rPr>
                <w:i/>
                <w:iCs/>
                <w:sz w:val="22"/>
                <w:szCs w:val="22"/>
              </w:rPr>
              <w:t>Name of Issuer</w:t>
            </w:r>
          </w:p>
          <w:p w:rsidR="004F287B" w:rsidRPr="001E617F" w:rsidRDefault="004F287B" w:rsidP="009E33D9">
            <w:pPr>
              <w:pStyle w:val="BodyText"/>
              <w:widowControl w:val="0"/>
              <w:spacing w:before="0"/>
              <w:rPr>
                <w:b/>
                <w:bCs/>
                <w:sz w:val="22"/>
                <w:szCs w:val="22"/>
              </w:rPr>
            </w:pPr>
            <w:r w:rsidRPr="001E617F">
              <w:rPr>
                <w:b/>
                <w:bCs/>
                <w:sz w:val="22"/>
                <w:szCs w:val="22"/>
              </w:rPr>
              <w:t>A</w:t>
            </w:r>
            <w:r w:rsidR="006A09A7" w:rsidRPr="001E617F">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634A0" w:rsidRDefault="004F287B" w:rsidP="009E33D9">
            <w:pPr>
              <w:pStyle w:val="BodyText"/>
              <w:widowControl w:val="0"/>
              <w:spacing w:before="0"/>
              <w:rPr>
                <w:i/>
                <w:iCs/>
                <w:sz w:val="22"/>
                <w:szCs w:val="22"/>
              </w:rPr>
            </w:pPr>
            <w:r w:rsidRPr="001634A0">
              <w:rPr>
                <w:i/>
                <w:iCs/>
                <w:sz w:val="22"/>
                <w:szCs w:val="22"/>
              </w:rPr>
              <w:t>For Month End</w:t>
            </w:r>
          </w:p>
          <w:p w:rsidR="004F287B" w:rsidRPr="001634A0" w:rsidRDefault="004F287B" w:rsidP="009E33D9">
            <w:pPr>
              <w:pStyle w:val="BodyText"/>
              <w:widowControl w:val="0"/>
              <w:spacing w:before="0"/>
              <w:rPr>
                <w:b/>
                <w:bCs/>
                <w:sz w:val="22"/>
                <w:szCs w:val="22"/>
                <w:highlight w:val="yellow"/>
              </w:rPr>
            </w:pPr>
          </w:p>
          <w:p w:rsidR="004F287B" w:rsidRPr="001634A0" w:rsidRDefault="0076548F" w:rsidP="009E33D9">
            <w:pPr>
              <w:pStyle w:val="BodyText"/>
              <w:widowControl w:val="0"/>
              <w:spacing w:before="0"/>
              <w:rPr>
                <w:b/>
                <w:bCs/>
                <w:sz w:val="22"/>
                <w:szCs w:val="22"/>
                <w:highlight w:val="yellow"/>
              </w:rPr>
            </w:pPr>
            <w:r w:rsidRPr="001634A0">
              <w:rPr>
                <w:b/>
                <w:bCs/>
                <w:sz w:val="22"/>
                <w:szCs w:val="22"/>
              </w:rPr>
              <w:t>NOVEMBER</w:t>
            </w:r>
            <w:r w:rsidR="00F47E58" w:rsidRPr="001634A0">
              <w:rPr>
                <w:b/>
                <w:bCs/>
                <w:sz w:val="22"/>
                <w:szCs w:val="22"/>
              </w:rPr>
              <w:t xml:space="preserve"> 2017</w:t>
            </w:r>
          </w:p>
        </w:tc>
        <w:tc>
          <w:tcPr>
            <w:tcW w:w="2898" w:type="dxa"/>
            <w:tcBorders>
              <w:top w:val="single" w:sz="18" w:space="0" w:color="auto"/>
              <w:left w:val="single" w:sz="18" w:space="0" w:color="auto"/>
              <w:bottom w:val="nil"/>
            </w:tcBorders>
          </w:tcPr>
          <w:p w:rsidR="004F287B" w:rsidRPr="001634A0" w:rsidRDefault="004F287B" w:rsidP="009E33D9">
            <w:pPr>
              <w:pStyle w:val="BodyText"/>
              <w:widowControl w:val="0"/>
              <w:spacing w:before="0"/>
              <w:rPr>
                <w:i/>
                <w:iCs/>
                <w:sz w:val="22"/>
                <w:szCs w:val="22"/>
              </w:rPr>
            </w:pPr>
            <w:r w:rsidRPr="001634A0">
              <w:rPr>
                <w:i/>
                <w:iCs/>
                <w:sz w:val="22"/>
                <w:szCs w:val="22"/>
              </w:rPr>
              <w:t>Date of Report</w:t>
            </w:r>
          </w:p>
          <w:p w:rsidR="004F287B" w:rsidRPr="001634A0" w:rsidRDefault="004F287B" w:rsidP="009E33D9">
            <w:pPr>
              <w:pStyle w:val="BodyText"/>
              <w:widowControl w:val="0"/>
              <w:spacing w:before="0"/>
              <w:rPr>
                <w:i/>
                <w:iCs/>
                <w:sz w:val="22"/>
                <w:szCs w:val="22"/>
              </w:rPr>
            </w:pPr>
            <w:r w:rsidRPr="001634A0">
              <w:rPr>
                <w:i/>
                <w:iCs/>
                <w:sz w:val="22"/>
                <w:szCs w:val="22"/>
              </w:rPr>
              <w:t>YY/MM/DD</w:t>
            </w:r>
          </w:p>
          <w:p w:rsidR="006879C4" w:rsidRPr="001634A0" w:rsidRDefault="00EA2DE7" w:rsidP="0076548F">
            <w:pPr>
              <w:pStyle w:val="BodyText"/>
              <w:widowControl w:val="0"/>
              <w:spacing w:before="0"/>
              <w:rPr>
                <w:b/>
                <w:bCs/>
                <w:sz w:val="22"/>
                <w:szCs w:val="22"/>
                <w:highlight w:val="yellow"/>
              </w:rPr>
            </w:pPr>
            <w:r w:rsidRPr="001634A0">
              <w:rPr>
                <w:b/>
                <w:bCs/>
                <w:sz w:val="22"/>
                <w:szCs w:val="22"/>
              </w:rPr>
              <w:t>1</w:t>
            </w:r>
            <w:r w:rsidR="001634A0">
              <w:rPr>
                <w:b/>
                <w:bCs/>
                <w:sz w:val="22"/>
                <w:szCs w:val="22"/>
              </w:rPr>
              <w:t>8</w:t>
            </w:r>
            <w:r w:rsidRPr="001634A0">
              <w:rPr>
                <w:b/>
                <w:bCs/>
                <w:sz w:val="22"/>
                <w:szCs w:val="22"/>
              </w:rPr>
              <w:t>/</w:t>
            </w:r>
            <w:r w:rsidR="001634A0">
              <w:rPr>
                <w:b/>
                <w:bCs/>
                <w:sz w:val="22"/>
                <w:szCs w:val="22"/>
              </w:rPr>
              <w:t>01</w:t>
            </w:r>
            <w:r w:rsidR="00B06207" w:rsidRPr="001634A0">
              <w:rPr>
                <w:b/>
                <w:bCs/>
                <w:sz w:val="22"/>
                <w:szCs w:val="22"/>
              </w:rPr>
              <w:t>/</w:t>
            </w:r>
            <w:r w:rsidR="001634A0">
              <w:rPr>
                <w:b/>
                <w:bCs/>
                <w:sz w:val="22"/>
                <w:szCs w:val="22"/>
              </w:rPr>
              <w:t>22</w:t>
            </w:r>
          </w:p>
        </w:tc>
      </w:tr>
      <w:tr w:rsidR="004F287B" w:rsidRPr="001E617F">
        <w:trPr>
          <w:cantSplit/>
        </w:trPr>
        <w:tc>
          <w:tcPr>
            <w:tcW w:w="9576" w:type="dxa"/>
            <w:gridSpan w:val="3"/>
            <w:tcBorders>
              <w:top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Issuer Address</w:t>
            </w:r>
          </w:p>
          <w:p w:rsidR="004F287B" w:rsidRPr="001E617F" w:rsidRDefault="004F287B" w:rsidP="009E33D9">
            <w:pPr>
              <w:widowControl w:val="0"/>
              <w:rPr>
                <w:sz w:val="22"/>
                <w:szCs w:val="22"/>
              </w:rPr>
            </w:pPr>
            <w:r w:rsidRPr="001E617F">
              <w:rPr>
                <w:b/>
                <w:bCs/>
                <w:sz w:val="22"/>
                <w:szCs w:val="22"/>
              </w:rPr>
              <w:t xml:space="preserve">Suite </w:t>
            </w:r>
            <w:r w:rsidR="00E92E4E" w:rsidRPr="001E617F">
              <w:rPr>
                <w:b/>
                <w:bCs/>
                <w:sz w:val="22"/>
                <w:szCs w:val="22"/>
              </w:rPr>
              <w:t>500 – 666 Burrard Street</w:t>
            </w:r>
          </w:p>
        </w:tc>
      </w:tr>
      <w:tr w:rsidR="004F287B" w:rsidRPr="001E617F" w:rsidTr="00154F8E">
        <w:tc>
          <w:tcPr>
            <w:tcW w:w="4428" w:type="dxa"/>
            <w:tcBorders>
              <w:top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lang w:val="fr-CA"/>
              </w:rPr>
            </w:pPr>
            <w:r w:rsidRPr="001E617F">
              <w:rPr>
                <w:i/>
                <w:iCs/>
                <w:sz w:val="22"/>
                <w:szCs w:val="22"/>
                <w:lang w:val="fr-CA"/>
              </w:rPr>
              <w:t>City/Province/Postal Code</w:t>
            </w:r>
          </w:p>
          <w:p w:rsidR="004F287B" w:rsidRPr="001E617F" w:rsidRDefault="00E92E4E" w:rsidP="009E33D9">
            <w:pPr>
              <w:widowControl w:val="0"/>
              <w:rPr>
                <w:sz w:val="22"/>
                <w:szCs w:val="22"/>
                <w:lang w:val="fr-CA"/>
              </w:rPr>
            </w:pPr>
            <w:r w:rsidRPr="001E617F">
              <w:rPr>
                <w:b/>
                <w:bCs/>
                <w:sz w:val="22"/>
                <w:szCs w:val="22"/>
                <w:lang w:val="fr-CA"/>
              </w:rPr>
              <w:t>Vancouver, BC  V6C 3P6</w:t>
            </w:r>
          </w:p>
        </w:tc>
        <w:tc>
          <w:tcPr>
            <w:tcW w:w="2250" w:type="dxa"/>
            <w:tcBorders>
              <w:top w:val="single" w:sz="18" w:space="0" w:color="auto"/>
              <w:left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Issuer Fax No.</w:t>
            </w:r>
          </w:p>
          <w:p w:rsidR="004F287B" w:rsidRPr="001E617F" w:rsidRDefault="004F287B" w:rsidP="009E33D9">
            <w:pPr>
              <w:pStyle w:val="BodyText"/>
              <w:widowControl w:val="0"/>
              <w:spacing w:before="0"/>
              <w:rPr>
                <w:b/>
                <w:bCs/>
                <w:sz w:val="22"/>
                <w:szCs w:val="22"/>
              </w:rPr>
            </w:pPr>
            <w:r w:rsidRPr="001E617F">
              <w:rPr>
                <w:b/>
                <w:bCs/>
                <w:sz w:val="22"/>
                <w:szCs w:val="22"/>
              </w:rPr>
              <w:t>(</w:t>
            </w:r>
            <w:r w:rsidR="006A09A7" w:rsidRPr="001E617F">
              <w:rPr>
                <w:b/>
                <w:bCs/>
                <w:sz w:val="22"/>
                <w:szCs w:val="22"/>
              </w:rPr>
              <w:t>778</w:t>
            </w:r>
            <w:r w:rsidRPr="001E617F">
              <w:rPr>
                <w:b/>
                <w:bCs/>
                <w:sz w:val="22"/>
                <w:szCs w:val="22"/>
              </w:rPr>
              <w:t xml:space="preserve">) </w:t>
            </w:r>
            <w:r w:rsidR="003D15C9" w:rsidRPr="001E617F">
              <w:rPr>
                <w:b/>
                <w:bCs/>
                <w:sz w:val="22"/>
                <w:szCs w:val="22"/>
              </w:rPr>
              <w:t>653</w:t>
            </w:r>
            <w:r w:rsidRPr="001E617F">
              <w:rPr>
                <w:b/>
                <w:bCs/>
                <w:sz w:val="22"/>
                <w:szCs w:val="22"/>
              </w:rPr>
              <w:t>-</w:t>
            </w:r>
            <w:r w:rsidR="003D15C9" w:rsidRPr="001E617F">
              <w:rPr>
                <w:b/>
                <w:bCs/>
                <w:sz w:val="22"/>
                <w:szCs w:val="22"/>
              </w:rPr>
              <w:t>0750</w:t>
            </w:r>
          </w:p>
        </w:tc>
        <w:tc>
          <w:tcPr>
            <w:tcW w:w="2898" w:type="dxa"/>
            <w:tcBorders>
              <w:top w:val="single" w:sz="18" w:space="0" w:color="auto"/>
              <w:left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Issuer Telephone No.</w:t>
            </w:r>
          </w:p>
          <w:p w:rsidR="004F287B" w:rsidRPr="001E617F" w:rsidRDefault="004F287B" w:rsidP="009E33D9">
            <w:pPr>
              <w:pStyle w:val="BodyText"/>
              <w:widowControl w:val="0"/>
              <w:spacing w:before="0"/>
              <w:rPr>
                <w:b/>
                <w:bCs/>
                <w:sz w:val="22"/>
                <w:szCs w:val="22"/>
              </w:rPr>
            </w:pPr>
            <w:r w:rsidRPr="001E617F">
              <w:rPr>
                <w:b/>
                <w:bCs/>
                <w:sz w:val="22"/>
                <w:szCs w:val="22"/>
              </w:rPr>
              <w:t>(</w:t>
            </w:r>
            <w:r w:rsidR="00734AF3" w:rsidRPr="001E617F">
              <w:rPr>
                <w:b/>
                <w:bCs/>
                <w:sz w:val="22"/>
                <w:szCs w:val="22"/>
              </w:rPr>
              <w:t>778</w:t>
            </w:r>
            <w:r w:rsidRPr="001E617F">
              <w:rPr>
                <w:b/>
                <w:bCs/>
                <w:sz w:val="22"/>
                <w:szCs w:val="22"/>
              </w:rPr>
              <w:t xml:space="preserve">) </w:t>
            </w:r>
            <w:r w:rsidR="003D15C9" w:rsidRPr="001E617F">
              <w:rPr>
                <w:b/>
                <w:bCs/>
                <w:sz w:val="22"/>
                <w:szCs w:val="22"/>
              </w:rPr>
              <w:t>331-4266</w:t>
            </w:r>
          </w:p>
        </w:tc>
      </w:tr>
      <w:tr w:rsidR="004F287B" w:rsidRPr="001E617F" w:rsidTr="00154F8E">
        <w:tc>
          <w:tcPr>
            <w:tcW w:w="4428" w:type="dxa"/>
            <w:tcBorders>
              <w:top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Name</w:t>
            </w:r>
          </w:p>
          <w:p w:rsidR="004F287B" w:rsidRPr="001E617F" w:rsidRDefault="00154F8E" w:rsidP="009E33D9">
            <w:pPr>
              <w:pStyle w:val="BodyText"/>
              <w:widowControl w:val="0"/>
              <w:spacing w:before="0"/>
              <w:rPr>
                <w:sz w:val="22"/>
                <w:szCs w:val="22"/>
              </w:rPr>
            </w:pPr>
            <w:r w:rsidRPr="001E617F">
              <w:rPr>
                <w:b/>
                <w:bCs/>
                <w:sz w:val="22"/>
                <w:szCs w:val="22"/>
              </w:rPr>
              <w:t>D</w:t>
            </w:r>
            <w:r w:rsidR="009A03A7" w:rsidRPr="001E617F">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Position</w:t>
            </w:r>
          </w:p>
          <w:p w:rsidR="004F287B" w:rsidRPr="001E617F" w:rsidRDefault="00154F8E" w:rsidP="009E33D9">
            <w:pPr>
              <w:pStyle w:val="BodyText"/>
              <w:widowControl w:val="0"/>
              <w:spacing w:before="0"/>
              <w:rPr>
                <w:b/>
                <w:bCs/>
                <w:sz w:val="22"/>
                <w:szCs w:val="22"/>
              </w:rPr>
            </w:pPr>
            <w:r w:rsidRPr="001E617F">
              <w:rPr>
                <w:b/>
                <w:bCs/>
                <w:sz w:val="22"/>
                <w:szCs w:val="22"/>
              </w:rPr>
              <w:t>C</w:t>
            </w:r>
            <w:r w:rsidR="009A03A7" w:rsidRPr="001E617F">
              <w:rPr>
                <w:b/>
                <w:bCs/>
                <w:sz w:val="22"/>
                <w:szCs w:val="22"/>
              </w:rPr>
              <w:t>EO</w:t>
            </w:r>
            <w:r w:rsidRPr="001E617F">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Telephone No.</w:t>
            </w:r>
          </w:p>
          <w:p w:rsidR="00154F8E" w:rsidRPr="001E617F" w:rsidRDefault="004F287B" w:rsidP="009E33D9">
            <w:pPr>
              <w:pStyle w:val="BodyText"/>
              <w:widowControl w:val="0"/>
              <w:spacing w:before="0"/>
              <w:rPr>
                <w:b/>
                <w:bCs/>
                <w:sz w:val="22"/>
                <w:szCs w:val="22"/>
              </w:rPr>
            </w:pPr>
            <w:r w:rsidRPr="001E617F">
              <w:rPr>
                <w:b/>
                <w:bCs/>
                <w:sz w:val="22"/>
                <w:szCs w:val="22"/>
              </w:rPr>
              <w:t>(</w:t>
            </w:r>
            <w:r w:rsidR="009A03A7" w:rsidRPr="001E617F">
              <w:rPr>
                <w:b/>
                <w:bCs/>
                <w:sz w:val="22"/>
                <w:szCs w:val="22"/>
              </w:rPr>
              <w:t>778</w:t>
            </w:r>
            <w:r w:rsidRPr="001E617F">
              <w:rPr>
                <w:b/>
                <w:bCs/>
                <w:sz w:val="22"/>
                <w:szCs w:val="22"/>
              </w:rPr>
              <w:t xml:space="preserve">) </w:t>
            </w:r>
            <w:r w:rsidR="009A03A7" w:rsidRPr="001E617F">
              <w:rPr>
                <w:b/>
                <w:bCs/>
                <w:sz w:val="22"/>
                <w:szCs w:val="22"/>
              </w:rPr>
              <w:t>558</w:t>
            </w:r>
            <w:r w:rsidR="00154F8E" w:rsidRPr="001E617F">
              <w:rPr>
                <w:b/>
                <w:bCs/>
                <w:sz w:val="22"/>
                <w:szCs w:val="22"/>
              </w:rPr>
              <w:t>-</w:t>
            </w:r>
            <w:r w:rsidR="009A03A7" w:rsidRPr="001E617F">
              <w:rPr>
                <w:b/>
                <w:bCs/>
                <w:sz w:val="22"/>
                <w:szCs w:val="22"/>
              </w:rPr>
              <w:t>7434</w:t>
            </w:r>
          </w:p>
        </w:tc>
      </w:tr>
      <w:tr w:rsidR="004F287B" w:rsidRPr="001E617F" w:rsidTr="00154F8E">
        <w:trPr>
          <w:cantSplit/>
        </w:trPr>
        <w:tc>
          <w:tcPr>
            <w:tcW w:w="4428" w:type="dxa"/>
            <w:tcBorders>
              <w:top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Email Address</w:t>
            </w:r>
          </w:p>
          <w:p w:rsidR="004F287B" w:rsidRPr="001E617F" w:rsidRDefault="00FA5E15" w:rsidP="009E33D9">
            <w:pPr>
              <w:pStyle w:val="BodyText"/>
              <w:widowControl w:val="0"/>
              <w:spacing w:before="0"/>
              <w:rPr>
                <w:sz w:val="22"/>
                <w:szCs w:val="22"/>
              </w:rPr>
            </w:pPr>
            <w:hyperlink r:id="rId8" w:history="1">
              <w:r w:rsidR="006F51B0" w:rsidRPr="001E617F">
                <w:rPr>
                  <w:rStyle w:val="Hyperlink"/>
                  <w:b/>
                  <w:bCs/>
                  <w:sz w:val="22"/>
                  <w:szCs w:val="22"/>
                  <w:shd w:val="clear" w:color="auto" w:fill="FFFFFF"/>
                </w:rPr>
                <w:t>dennispetke@alliancegrowers.com</w:t>
              </w:r>
            </w:hyperlink>
          </w:p>
        </w:tc>
        <w:tc>
          <w:tcPr>
            <w:tcW w:w="5148" w:type="dxa"/>
            <w:gridSpan w:val="2"/>
            <w:tcBorders>
              <w:top w:val="single" w:sz="18" w:space="0" w:color="auto"/>
              <w:left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Web Site Address</w:t>
            </w:r>
          </w:p>
          <w:p w:rsidR="004F287B" w:rsidRPr="001E617F" w:rsidRDefault="00FA5E15" w:rsidP="009E33D9">
            <w:pPr>
              <w:pStyle w:val="BodyText"/>
              <w:widowControl w:val="0"/>
              <w:spacing w:before="0"/>
              <w:rPr>
                <w:b/>
                <w:bCs/>
                <w:sz w:val="22"/>
                <w:szCs w:val="22"/>
              </w:rPr>
            </w:pPr>
            <w:hyperlink r:id="rId9" w:history="1">
              <w:r w:rsidR="008D45B9" w:rsidRPr="001E617F">
                <w:rPr>
                  <w:rStyle w:val="Hyperlink"/>
                  <w:b/>
                  <w:bCs/>
                  <w:sz w:val="22"/>
                  <w:szCs w:val="22"/>
                </w:rPr>
                <w:t>www.alliancegrowers.com</w:t>
              </w:r>
            </w:hyperlink>
          </w:p>
        </w:tc>
      </w:tr>
    </w:tbl>
    <w:p w:rsidR="004F287B" w:rsidRPr="0044632B" w:rsidRDefault="004F287B" w:rsidP="009E33D9">
      <w:pPr>
        <w:pStyle w:val="BodyText"/>
        <w:widowControl w:val="0"/>
        <w:spacing w:before="0"/>
        <w:rPr>
          <w:sz w:val="16"/>
          <w:szCs w:val="16"/>
        </w:rPr>
      </w:pPr>
    </w:p>
    <w:sectPr w:rsidR="004F287B" w:rsidRPr="0044632B" w:rsidSect="00562C05">
      <w:headerReference w:type="even" r:id="rId10"/>
      <w:headerReference w:type="default" r:id="rId11"/>
      <w:footerReference w:type="default" r:id="rId12"/>
      <w:footerReference w:type="first" r:id="rId13"/>
      <w:pgSz w:w="12240" w:h="15840" w:code="1"/>
      <w:pgMar w:top="851" w:right="1440" w:bottom="993"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72F" w:rsidRDefault="008A072F" w:rsidP="00A66D51">
      <w:pPr>
        <w:pStyle w:val="BodyText"/>
      </w:pPr>
      <w:r>
        <w:separator/>
      </w:r>
    </w:p>
  </w:endnote>
  <w:endnote w:type="continuationSeparator" w:id="0">
    <w:p w:rsidR="008A072F" w:rsidRDefault="008A072F"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E6760A">
    <w:pPr>
      <w:pStyle w:val="Footer"/>
      <w:tabs>
        <w:tab w:val="clear" w:pos="4320"/>
        <w:tab w:val="clear" w:pos="8640"/>
        <w:tab w:val="center" w:pos="4680"/>
        <w:tab w:val="right" w:pos="9360"/>
      </w:tabs>
      <w:rPr>
        <w:b/>
        <w:bCs/>
      </w:rPr>
    </w:pPr>
  </w:p>
  <w:p w:rsidR="00E6760A" w:rsidRDefault="00FA5E15" w:rsidP="006D1A06">
    <w:pPr>
      <w:tabs>
        <w:tab w:val="center" w:pos="4680"/>
        <w:tab w:val="left" w:pos="8280"/>
      </w:tabs>
      <w:jc w:val="center"/>
      <w:rPr>
        <w:rStyle w:val="PageNumber"/>
        <w:rFonts w:ascii="Arial" w:hAnsi="Arial" w:cs="Arial"/>
        <w:b/>
        <w:bCs/>
      </w:rPr>
    </w:pPr>
    <w:r>
      <w:rPr>
        <w:noProof/>
        <w:lang w:val="en-CA" w:eastAsia="en-CA"/>
      </w:rPr>
      <w:pict>
        <v:line id="Line 7" o:spid="_x0000_s2050" style="position:absolute;left:0;text-align:left;flip:x;z-index:251656192;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KMH6F35AQAAvQMAAA4AAAAAAAAAAAAAAAAALgIA&#10;AGRycy9lMm9Eb2MueG1sUEsBAi0AFAAGAAgAAAAhAB8wuCncAAAACgEAAA8AAAAAAAAAAAAAAAAA&#10;UwQAAGRycy9kb3ducmV2LnhtbFBLBQYAAAAABAAEAPMAAABcBQAAAAA=&#10;"/>
      </w:pict>
    </w:r>
    <w:r w:rsidR="00E6760A">
      <w:rPr>
        <w:rFonts w:ascii="Arial" w:hAnsi="Arial" w:cs="Arial"/>
        <w:b/>
        <w:bCs/>
      </w:rPr>
      <w:t>FORM 7 – MONTHLY PROGRESS REPORT</w:t>
    </w:r>
  </w:p>
  <w:p w:rsidR="00E6760A" w:rsidRPr="006D1A06" w:rsidRDefault="00E6760A" w:rsidP="006D1A06">
    <w:pPr>
      <w:pStyle w:val="Footer"/>
      <w:tabs>
        <w:tab w:val="clear" w:pos="8640"/>
        <w:tab w:val="left" w:pos="6930"/>
        <w:tab w:val="right" w:pos="9360"/>
      </w:tabs>
      <w:jc w:val="center"/>
      <w:rPr>
        <w:rFonts w:ascii="Arial" w:hAnsi="Arial" w:cs="Arial"/>
        <w:sz w:val="16"/>
        <w:szCs w:val="16"/>
      </w:rPr>
    </w:pPr>
    <w:r>
      <w:rPr>
        <w:noProof/>
        <w:lang w:val="en-CA" w:eastAsia="en-CA"/>
      </w:rPr>
      <w:drawing>
        <wp:anchor distT="0" distB="0" distL="114300" distR="114300" simplePos="0" relativeHeight="251658240" behindDoc="0" locked="0" layoutInCell="1" allowOverlap="1">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anchor>
      </w:drawing>
    </w: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A5E15">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E6760A">
    <w:pPr>
      <w:pStyle w:val="Footer"/>
      <w:tabs>
        <w:tab w:val="clear" w:pos="4320"/>
        <w:tab w:val="clear" w:pos="8640"/>
        <w:tab w:val="center" w:pos="4680"/>
        <w:tab w:val="right" w:pos="9360"/>
      </w:tabs>
      <w:rPr>
        <w:b/>
        <w:bCs/>
      </w:rPr>
    </w:pPr>
  </w:p>
  <w:p w:rsidR="00E6760A" w:rsidRDefault="00FA5E15" w:rsidP="00635E9A">
    <w:pPr>
      <w:tabs>
        <w:tab w:val="center" w:pos="4674"/>
        <w:tab w:val="left" w:pos="8460"/>
      </w:tabs>
      <w:jc w:val="center"/>
      <w:rPr>
        <w:rStyle w:val="PageNumber"/>
        <w:rFonts w:ascii="Arial" w:hAnsi="Arial" w:cs="Arial"/>
        <w:b/>
        <w:bCs/>
      </w:rPr>
    </w:pPr>
    <w:r>
      <w:rPr>
        <w:noProof/>
        <w:lang w:val="en-CA" w:eastAsia="en-CA"/>
      </w:rPr>
      <w:pict>
        <v:line id="Line 5" o:spid="_x0000_s2049"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w:r>
    <w:r w:rsidR="00E6760A">
      <w:rPr>
        <w:rFonts w:ascii="Arial" w:hAnsi="Arial" w:cs="Arial"/>
        <w:b/>
        <w:bCs/>
      </w:rPr>
      <w:t>FORM 7 – MONTHLY PROGRESS REPORT</w:t>
    </w:r>
  </w:p>
  <w:p w:rsidR="00E6760A" w:rsidRPr="00635E9A" w:rsidRDefault="00E6760A"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FA5E15">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72F" w:rsidRDefault="008A072F" w:rsidP="00A66D51">
      <w:pPr>
        <w:pStyle w:val="BodyText"/>
      </w:pPr>
      <w:r>
        <w:separator/>
      </w:r>
    </w:p>
  </w:footnote>
  <w:footnote w:type="continuationSeparator" w:id="0">
    <w:p w:rsidR="008A072F" w:rsidRDefault="008A072F" w:rsidP="00A66D5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E67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6760A" w:rsidRDefault="00E67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E6760A">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246361"/>
    <w:multiLevelType w:val="hybridMultilevel"/>
    <w:tmpl w:val="62E2D86C"/>
    <w:lvl w:ilvl="0" w:tplc="7B2E0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DCB02DE"/>
    <w:multiLevelType w:val="multilevel"/>
    <w:tmpl w:val="398ADB7E"/>
    <w:lvl w:ilvl="0">
      <w:start w:val="1"/>
      <w:numFmt w:val="decimal"/>
      <w:lvlText w:val="%1."/>
      <w:lvlJc w:val="left"/>
      <w:pPr>
        <w:tabs>
          <w:tab w:val="num" w:pos="742"/>
        </w:tabs>
        <w:ind w:left="742" w:hanging="360"/>
      </w:pPr>
    </w:lvl>
    <w:lvl w:ilvl="1" w:tentative="1">
      <w:start w:val="1"/>
      <w:numFmt w:val="decimal"/>
      <w:lvlText w:val="%2."/>
      <w:lvlJc w:val="left"/>
      <w:pPr>
        <w:tabs>
          <w:tab w:val="num" w:pos="1462"/>
        </w:tabs>
        <w:ind w:left="1462" w:hanging="360"/>
      </w:pPr>
    </w:lvl>
    <w:lvl w:ilvl="2" w:tentative="1">
      <w:start w:val="1"/>
      <w:numFmt w:val="decimal"/>
      <w:lvlText w:val="%3."/>
      <w:lvlJc w:val="left"/>
      <w:pPr>
        <w:tabs>
          <w:tab w:val="num" w:pos="2182"/>
        </w:tabs>
        <w:ind w:left="2182" w:hanging="360"/>
      </w:pPr>
    </w:lvl>
    <w:lvl w:ilvl="3" w:tentative="1">
      <w:start w:val="1"/>
      <w:numFmt w:val="decimal"/>
      <w:lvlText w:val="%4."/>
      <w:lvlJc w:val="left"/>
      <w:pPr>
        <w:tabs>
          <w:tab w:val="num" w:pos="2902"/>
        </w:tabs>
        <w:ind w:left="2902" w:hanging="360"/>
      </w:pPr>
    </w:lvl>
    <w:lvl w:ilvl="4" w:tentative="1">
      <w:start w:val="1"/>
      <w:numFmt w:val="decimal"/>
      <w:lvlText w:val="%5."/>
      <w:lvlJc w:val="left"/>
      <w:pPr>
        <w:tabs>
          <w:tab w:val="num" w:pos="3622"/>
        </w:tabs>
        <w:ind w:left="3622" w:hanging="360"/>
      </w:pPr>
    </w:lvl>
    <w:lvl w:ilvl="5" w:tentative="1">
      <w:start w:val="1"/>
      <w:numFmt w:val="decimal"/>
      <w:lvlText w:val="%6."/>
      <w:lvlJc w:val="left"/>
      <w:pPr>
        <w:tabs>
          <w:tab w:val="num" w:pos="4342"/>
        </w:tabs>
        <w:ind w:left="4342" w:hanging="360"/>
      </w:pPr>
    </w:lvl>
    <w:lvl w:ilvl="6" w:tentative="1">
      <w:start w:val="1"/>
      <w:numFmt w:val="decimal"/>
      <w:lvlText w:val="%7."/>
      <w:lvlJc w:val="left"/>
      <w:pPr>
        <w:tabs>
          <w:tab w:val="num" w:pos="5062"/>
        </w:tabs>
        <w:ind w:left="5062" w:hanging="360"/>
      </w:pPr>
    </w:lvl>
    <w:lvl w:ilvl="7" w:tentative="1">
      <w:start w:val="1"/>
      <w:numFmt w:val="decimal"/>
      <w:lvlText w:val="%8."/>
      <w:lvlJc w:val="left"/>
      <w:pPr>
        <w:tabs>
          <w:tab w:val="num" w:pos="5782"/>
        </w:tabs>
        <w:ind w:left="5782" w:hanging="360"/>
      </w:pPr>
    </w:lvl>
    <w:lvl w:ilvl="8" w:tentative="1">
      <w:start w:val="1"/>
      <w:numFmt w:val="decimal"/>
      <w:lvlText w:val="%9."/>
      <w:lvlJc w:val="left"/>
      <w:pPr>
        <w:tabs>
          <w:tab w:val="num" w:pos="6502"/>
        </w:tabs>
        <w:ind w:left="6502" w:hanging="360"/>
      </w:p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4"/>
  </w:num>
  <w:num w:numId="3">
    <w:abstractNumId w:val="17"/>
  </w:num>
  <w:num w:numId="4">
    <w:abstractNumId w:val="14"/>
  </w:num>
  <w:num w:numId="5">
    <w:abstractNumId w:val="3"/>
  </w:num>
  <w:num w:numId="6">
    <w:abstractNumId w:val="26"/>
  </w:num>
  <w:num w:numId="7">
    <w:abstractNumId w:val="9"/>
  </w:num>
  <w:num w:numId="8">
    <w:abstractNumId w:val="29"/>
  </w:num>
  <w:num w:numId="9">
    <w:abstractNumId w:val="23"/>
  </w:num>
  <w:num w:numId="10">
    <w:abstractNumId w:val="11"/>
  </w:num>
  <w:num w:numId="11">
    <w:abstractNumId w:val="15"/>
  </w:num>
  <w:num w:numId="12">
    <w:abstractNumId w:val="16"/>
  </w:num>
  <w:num w:numId="13">
    <w:abstractNumId w:val="31"/>
  </w:num>
  <w:num w:numId="14">
    <w:abstractNumId w:val="7"/>
  </w:num>
  <w:num w:numId="15">
    <w:abstractNumId w:val="10"/>
  </w:num>
  <w:num w:numId="16">
    <w:abstractNumId w:val="13"/>
  </w:num>
  <w:num w:numId="17">
    <w:abstractNumId w:val="19"/>
  </w:num>
  <w:num w:numId="18">
    <w:abstractNumId w:val="2"/>
  </w:num>
  <w:num w:numId="19">
    <w:abstractNumId w:val="8"/>
  </w:num>
  <w:num w:numId="20">
    <w:abstractNumId w:val="27"/>
  </w:num>
  <w:num w:numId="21">
    <w:abstractNumId w:val="1"/>
  </w:num>
  <w:num w:numId="22">
    <w:abstractNumId w:val="0"/>
  </w:num>
  <w:num w:numId="23">
    <w:abstractNumId w:val="25"/>
  </w:num>
  <w:num w:numId="24">
    <w:abstractNumId w:val="22"/>
  </w:num>
  <w:num w:numId="25">
    <w:abstractNumId w:val="4"/>
  </w:num>
  <w:num w:numId="26">
    <w:abstractNumId w:val="30"/>
  </w:num>
  <w:num w:numId="27">
    <w:abstractNumId w:val="32"/>
  </w:num>
  <w:num w:numId="28">
    <w:abstractNumId w:val="6"/>
  </w:num>
  <w:num w:numId="29">
    <w:abstractNumId w:val="20"/>
  </w:num>
  <w:num w:numId="30">
    <w:abstractNumId w:val="21"/>
  </w:num>
  <w:num w:numId="31">
    <w:abstractNumId w:val="5"/>
  </w:num>
  <w:num w:numId="32">
    <w:abstractNumId w:val="28"/>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w15:presenceInfo w15:providerId="None" w15:userId="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914"/>
    <w:rsid w:val="00002916"/>
    <w:rsid w:val="00004138"/>
    <w:rsid w:val="000043D5"/>
    <w:rsid w:val="00011BBE"/>
    <w:rsid w:val="00014F68"/>
    <w:rsid w:val="00016617"/>
    <w:rsid w:val="0002065C"/>
    <w:rsid w:val="00020D0B"/>
    <w:rsid w:val="00023BFF"/>
    <w:rsid w:val="000255FC"/>
    <w:rsid w:val="00036D1D"/>
    <w:rsid w:val="000433A5"/>
    <w:rsid w:val="00044356"/>
    <w:rsid w:val="000503C8"/>
    <w:rsid w:val="00054F77"/>
    <w:rsid w:val="000554FB"/>
    <w:rsid w:val="000728F9"/>
    <w:rsid w:val="00080AED"/>
    <w:rsid w:val="00082E78"/>
    <w:rsid w:val="00086DE4"/>
    <w:rsid w:val="0009337B"/>
    <w:rsid w:val="000946F9"/>
    <w:rsid w:val="0009484F"/>
    <w:rsid w:val="000A1A23"/>
    <w:rsid w:val="000A2953"/>
    <w:rsid w:val="000A4CD0"/>
    <w:rsid w:val="000A7A3E"/>
    <w:rsid w:val="000B2170"/>
    <w:rsid w:val="000B43DE"/>
    <w:rsid w:val="000B5B1D"/>
    <w:rsid w:val="000C3AD6"/>
    <w:rsid w:val="000C61B9"/>
    <w:rsid w:val="000C6A43"/>
    <w:rsid w:val="000D1610"/>
    <w:rsid w:val="000D38FF"/>
    <w:rsid w:val="000D5DFF"/>
    <w:rsid w:val="000D5EF8"/>
    <w:rsid w:val="000E16D7"/>
    <w:rsid w:val="000E1A83"/>
    <w:rsid w:val="000E7401"/>
    <w:rsid w:val="000F4D44"/>
    <w:rsid w:val="000F58B8"/>
    <w:rsid w:val="000F7536"/>
    <w:rsid w:val="000F7AA5"/>
    <w:rsid w:val="0010313C"/>
    <w:rsid w:val="00105349"/>
    <w:rsid w:val="00106BA6"/>
    <w:rsid w:val="001137E4"/>
    <w:rsid w:val="001140E9"/>
    <w:rsid w:val="00120CA0"/>
    <w:rsid w:val="00127258"/>
    <w:rsid w:val="00131C22"/>
    <w:rsid w:val="00132C5E"/>
    <w:rsid w:val="00132FAE"/>
    <w:rsid w:val="0013439C"/>
    <w:rsid w:val="00136586"/>
    <w:rsid w:val="00154F8E"/>
    <w:rsid w:val="001634A0"/>
    <w:rsid w:val="00172E08"/>
    <w:rsid w:val="00173A6F"/>
    <w:rsid w:val="00173EBC"/>
    <w:rsid w:val="00176D9D"/>
    <w:rsid w:val="00181C9F"/>
    <w:rsid w:val="0019022C"/>
    <w:rsid w:val="00197638"/>
    <w:rsid w:val="001A1D90"/>
    <w:rsid w:val="001A61AF"/>
    <w:rsid w:val="001B27CB"/>
    <w:rsid w:val="001C0A50"/>
    <w:rsid w:val="001C38D2"/>
    <w:rsid w:val="001E050D"/>
    <w:rsid w:val="001E4DDD"/>
    <w:rsid w:val="001E5A58"/>
    <w:rsid w:val="001E617F"/>
    <w:rsid w:val="001E7246"/>
    <w:rsid w:val="0020323D"/>
    <w:rsid w:val="00206B89"/>
    <w:rsid w:val="002110C5"/>
    <w:rsid w:val="00221788"/>
    <w:rsid w:val="00221EEB"/>
    <w:rsid w:val="00225563"/>
    <w:rsid w:val="00232B13"/>
    <w:rsid w:val="00235F64"/>
    <w:rsid w:val="00237A5E"/>
    <w:rsid w:val="00241088"/>
    <w:rsid w:val="00244173"/>
    <w:rsid w:val="00244AD0"/>
    <w:rsid w:val="002515EF"/>
    <w:rsid w:val="00251DDC"/>
    <w:rsid w:val="002546F9"/>
    <w:rsid w:val="00254E00"/>
    <w:rsid w:val="00254E22"/>
    <w:rsid w:val="00262B46"/>
    <w:rsid w:val="002673B1"/>
    <w:rsid w:val="00267CE7"/>
    <w:rsid w:val="0027187E"/>
    <w:rsid w:val="00271938"/>
    <w:rsid w:val="0028073D"/>
    <w:rsid w:val="002849E1"/>
    <w:rsid w:val="00284AE1"/>
    <w:rsid w:val="00290F38"/>
    <w:rsid w:val="00291874"/>
    <w:rsid w:val="002920E1"/>
    <w:rsid w:val="002A7839"/>
    <w:rsid w:val="002C2123"/>
    <w:rsid w:val="002C281E"/>
    <w:rsid w:val="002E0D69"/>
    <w:rsid w:val="002E289F"/>
    <w:rsid w:val="002E5D25"/>
    <w:rsid w:val="002E7101"/>
    <w:rsid w:val="002F024D"/>
    <w:rsid w:val="002F10FE"/>
    <w:rsid w:val="002F1103"/>
    <w:rsid w:val="002F1B52"/>
    <w:rsid w:val="002F2447"/>
    <w:rsid w:val="002F370B"/>
    <w:rsid w:val="002F4307"/>
    <w:rsid w:val="002F5D8B"/>
    <w:rsid w:val="002F5DCB"/>
    <w:rsid w:val="002F6275"/>
    <w:rsid w:val="003041AC"/>
    <w:rsid w:val="00312CB0"/>
    <w:rsid w:val="00321930"/>
    <w:rsid w:val="00322836"/>
    <w:rsid w:val="00322B1E"/>
    <w:rsid w:val="00323E36"/>
    <w:rsid w:val="00330F66"/>
    <w:rsid w:val="00336581"/>
    <w:rsid w:val="0034143F"/>
    <w:rsid w:val="0034356E"/>
    <w:rsid w:val="00343AE1"/>
    <w:rsid w:val="003455CA"/>
    <w:rsid w:val="00346022"/>
    <w:rsid w:val="00352204"/>
    <w:rsid w:val="0036707D"/>
    <w:rsid w:val="00386403"/>
    <w:rsid w:val="003864F5"/>
    <w:rsid w:val="00387FA8"/>
    <w:rsid w:val="00393783"/>
    <w:rsid w:val="00396899"/>
    <w:rsid w:val="003A08DD"/>
    <w:rsid w:val="003A0F1D"/>
    <w:rsid w:val="003B0248"/>
    <w:rsid w:val="003B76FA"/>
    <w:rsid w:val="003C06DC"/>
    <w:rsid w:val="003C0E9E"/>
    <w:rsid w:val="003C1457"/>
    <w:rsid w:val="003C243B"/>
    <w:rsid w:val="003C4FCE"/>
    <w:rsid w:val="003D15C9"/>
    <w:rsid w:val="003D48B1"/>
    <w:rsid w:val="003D5B74"/>
    <w:rsid w:val="003D7A8B"/>
    <w:rsid w:val="003E4B4E"/>
    <w:rsid w:val="003F7FCA"/>
    <w:rsid w:val="004044B4"/>
    <w:rsid w:val="00404F5E"/>
    <w:rsid w:val="00416E2C"/>
    <w:rsid w:val="00424431"/>
    <w:rsid w:val="00426124"/>
    <w:rsid w:val="00426E58"/>
    <w:rsid w:val="004405EB"/>
    <w:rsid w:val="00444C43"/>
    <w:rsid w:val="00445F4A"/>
    <w:rsid w:val="0044632B"/>
    <w:rsid w:val="004510A4"/>
    <w:rsid w:val="004545C8"/>
    <w:rsid w:val="0046422F"/>
    <w:rsid w:val="00464D5F"/>
    <w:rsid w:val="00472A56"/>
    <w:rsid w:val="004746AC"/>
    <w:rsid w:val="00477484"/>
    <w:rsid w:val="00480B32"/>
    <w:rsid w:val="00487F1F"/>
    <w:rsid w:val="00490069"/>
    <w:rsid w:val="00490E25"/>
    <w:rsid w:val="00491228"/>
    <w:rsid w:val="00492CDE"/>
    <w:rsid w:val="004946BA"/>
    <w:rsid w:val="00494A6D"/>
    <w:rsid w:val="004A2751"/>
    <w:rsid w:val="004A45A7"/>
    <w:rsid w:val="004B3942"/>
    <w:rsid w:val="004C6B1A"/>
    <w:rsid w:val="004D068B"/>
    <w:rsid w:val="004D139C"/>
    <w:rsid w:val="004D3E36"/>
    <w:rsid w:val="004E2FDF"/>
    <w:rsid w:val="004F0CF5"/>
    <w:rsid w:val="004F0FCE"/>
    <w:rsid w:val="004F287B"/>
    <w:rsid w:val="00501B0C"/>
    <w:rsid w:val="00512780"/>
    <w:rsid w:val="00520C65"/>
    <w:rsid w:val="00522499"/>
    <w:rsid w:val="00522A58"/>
    <w:rsid w:val="005351D5"/>
    <w:rsid w:val="00535549"/>
    <w:rsid w:val="005379F3"/>
    <w:rsid w:val="00545A40"/>
    <w:rsid w:val="0054748F"/>
    <w:rsid w:val="00551EF7"/>
    <w:rsid w:val="00556F0A"/>
    <w:rsid w:val="00562C05"/>
    <w:rsid w:val="00570254"/>
    <w:rsid w:val="00572EF8"/>
    <w:rsid w:val="00573826"/>
    <w:rsid w:val="00576023"/>
    <w:rsid w:val="00576682"/>
    <w:rsid w:val="00576957"/>
    <w:rsid w:val="0058443D"/>
    <w:rsid w:val="00584F6C"/>
    <w:rsid w:val="005921A1"/>
    <w:rsid w:val="005A106C"/>
    <w:rsid w:val="005A2B7A"/>
    <w:rsid w:val="005A2FDF"/>
    <w:rsid w:val="005A6A84"/>
    <w:rsid w:val="005B228F"/>
    <w:rsid w:val="005B4E66"/>
    <w:rsid w:val="005B63A0"/>
    <w:rsid w:val="005C034C"/>
    <w:rsid w:val="005C3C4B"/>
    <w:rsid w:val="005C55E7"/>
    <w:rsid w:val="005C6CE5"/>
    <w:rsid w:val="005D1E0F"/>
    <w:rsid w:val="005D6D25"/>
    <w:rsid w:val="005F1120"/>
    <w:rsid w:val="005F486A"/>
    <w:rsid w:val="00605839"/>
    <w:rsid w:val="00611C0D"/>
    <w:rsid w:val="00613A12"/>
    <w:rsid w:val="006162A2"/>
    <w:rsid w:val="0062045A"/>
    <w:rsid w:val="00620E7F"/>
    <w:rsid w:val="00624DB0"/>
    <w:rsid w:val="00626CA2"/>
    <w:rsid w:val="006310A2"/>
    <w:rsid w:val="0063172E"/>
    <w:rsid w:val="00631E04"/>
    <w:rsid w:val="00633ED3"/>
    <w:rsid w:val="00635881"/>
    <w:rsid w:val="00635E9A"/>
    <w:rsid w:val="006363EB"/>
    <w:rsid w:val="006375D8"/>
    <w:rsid w:val="00640E94"/>
    <w:rsid w:val="00643707"/>
    <w:rsid w:val="00647580"/>
    <w:rsid w:val="006512B9"/>
    <w:rsid w:val="00652DE1"/>
    <w:rsid w:val="006569B0"/>
    <w:rsid w:val="006572F3"/>
    <w:rsid w:val="006574BE"/>
    <w:rsid w:val="00671287"/>
    <w:rsid w:val="0068280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C7086"/>
    <w:rsid w:val="006D0CC7"/>
    <w:rsid w:val="006D1A06"/>
    <w:rsid w:val="006D1E50"/>
    <w:rsid w:val="006D226B"/>
    <w:rsid w:val="006E5662"/>
    <w:rsid w:val="006E6D84"/>
    <w:rsid w:val="006F2C2B"/>
    <w:rsid w:val="006F51B0"/>
    <w:rsid w:val="0070167F"/>
    <w:rsid w:val="00705CAD"/>
    <w:rsid w:val="00710556"/>
    <w:rsid w:val="007126BE"/>
    <w:rsid w:val="007152F4"/>
    <w:rsid w:val="00723228"/>
    <w:rsid w:val="00724C2B"/>
    <w:rsid w:val="007303B2"/>
    <w:rsid w:val="00731BA5"/>
    <w:rsid w:val="007332D8"/>
    <w:rsid w:val="00734AF3"/>
    <w:rsid w:val="00740BE8"/>
    <w:rsid w:val="00745EDD"/>
    <w:rsid w:val="00750CC6"/>
    <w:rsid w:val="00752BB4"/>
    <w:rsid w:val="007557B9"/>
    <w:rsid w:val="00761A75"/>
    <w:rsid w:val="007633A6"/>
    <w:rsid w:val="0076548F"/>
    <w:rsid w:val="00767981"/>
    <w:rsid w:val="00772614"/>
    <w:rsid w:val="00777261"/>
    <w:rsid w:val="00777966"/>
    <w:rsid w:val="007832FB"/>
    <w:rsid w:val="007873BD"/>
    <w:rsid w:val="007906AA"/>
    <w:rsid w:val="00790CF0"/>
    <w:rsid w:val="00791159"/>
    <w:rsid w:val="00792CDF"/>
    <w:rsid w:val="00794E0E"/>
    <w:rsid w:val="00796EE2"/>
    <w:rsid w:val="007A0D81"/>
    <w:rsid w:val="007A1D45"/>
    <w:rsid w:val="007A2AB5"/>
    <w:rsid w:val="007A39F1"/>
    <w:rsid w:val="007A5F4D"/>
    <w:rsid w:val="007A6F59"/>
    <w:rsid w:val="007A7F06"/>
    <w:rsid w:val="007B3660"/>
    <w:rsid w:val="007B5071"/>
    <w:rsid w:val="007C0138"/>
    <w:rsid w:val="007C04F0"/>
    <w:rsid w:val="007C245C"/>
    <w:rsid w:val="007C5BF7"/>
    <w:rsid w:val="007C7039"/>
    <w:rsid w:val="007D0852"/>
    <w:rsid w:val="007D387C"/>
    <w:rsid w:val="007E1EC3"/>
    <w:rsid w:val="007E58FE"/>
    <w:rsid w:val="007E6376"/>
    <w:rsid w:val="007E6D79"/>
    <w:rsid w:val="00804E26"/>
    <w:rsid w:val="00806C60"/>
    <w:rsid w:val="00824616"/>
    <w:rsid w:val="008309E5"/>
    <w:rsid w:val="008362D2"/>
    <w:rsid w:val="00836543"/>
    <w:rsid w:val="0084216A"/>
    <w:rsid w:val="0085636A"/>
    <w:rsid w:val="00860660"/>
    <w:rsid w:val="00861277"/>
    <w:rsid w:val="0086127A"/>
    <w:rsid w:val="00863FD0"/>
    <w:rsid w:val="00865A49"/>
    <w:rsid w:val="0086793C"/>
    <w:rsid w:val="00873934"/>
    <w:rsid w:val="008742FF"/>
    <w:rsid w:val="008867D0"/>
    <w:rsid w:val="0088765D"/>
    <w:rsid w:val="00890284"/>
    <w:rsid w:val="00890E2E"/>
    <w:rsid w:val="0089254E"/>
    <w:rsid w:val="00893F38"/>
    <w:rsid w:val="008A072F"/>
    <w:rsid w:val="008B1E6A"/>
    <w:rsid w:val="008B28E8"/>
    <w:rsid w:val="008B3F22"/>
    <w:rsid w:val="008B6B4A"/>
    <w:rsid w:val="008C20AD"/>
    <w:rsid w:val="008C7BBF"/>
    <w:rsid w:val="008D1F7F"/>
    <w:rsid w:val="008D33D3"/>
    <w:rsid w:val="008D45B9"/>
    <w:rsid w:val="008D7E45"/>
    <w:rsid w:val="008E2708"/>
    <w:rsid w:val="008F1AA2"/>
    <w:rsid w:val="008F1F13"/>
    <w:rsid w:val="008F24BB"/>
    <w:rsid w:val="008F3E85"/>
    <w:rsid w:val="008F76CF"/>
    <w:rsid w:val="00906805"/>
    <w:rsid w:val="00907DDD"/>
    <w:rsid w:val="0091435F"/>
    <w:rsid w:val="00916A16"/>
    <w:rsid w:val="00922A46"/>
    <w:rsid w:val="00925FCC"/>
    <w:rsid w:val="00931132"/>
    <w:rsid w:val="009315BD"/>
    <w:rsid w:val="00933993"/>
    <w:rsid w:val="00935B12"/>
    <w:rsid w:val="00937390"/>
    <w:rsid w:val="009433A3"/>
    <w:rsid w:val="00946DC9"/>
    <w:rsid w:val="0094757E"/>
    <w:rsid w:val="009477DB"/>
    <w:rsid w:val="00955302"/>
    <w:rsid w:val="0095799B"/>
    <w:rsid w:val="0096025E"/>
    <w:rsid w:val="00961F33"/>
    <w:rsid w:val="00963D99"/>
    <w:rsid w:val="00982003"/>
    <w:rsid w:val="0098311C"/>
    <w:rsid w:val="00984D43"/>
    <w:rsid w:val="00990CAD"/>
    <w:rsid w:val="00994946"/>
    <w:rsid w:val="00995906"/>
    <w:rsid w:val="00995E4F"/>
    <w:rsid w:val="009967BD"/>
    <w:rsid w:val="009A03A7"/>
    <w:rsid w:val="009A1F4E"/>
    <w:rsid w:val="009A2816"/>
    <w:rsid w:val="009A5465"/>
    <w:rsid w:val="009A5F03"/>
    <w:rsid w:val="009B14DA"/>
    <w:rsid w:val="009B2A77"/>
    <w:rsid w:val="009C1C6F"/>
    <w:rsid w:val="009D0695"/>
    <w:rsid w:val="009D1038"/>
    <w:rsid w:val="009D1A71"/>
    <w:rsid w:val="009D35BE"/>
    <w:rsid w:val="009E33D9"/>
    <w:rsid w:val="009F0002"/>
    <w:rsid w:val="009F065D"/>
    <w:rsid w:val="00A00941"/>
    <w:rsid w:val="00A031F9"/>
    <w:rsid w:val="00A04DB2"/>
    <w:rsid w:val="00A06932"/>
    <w:rsid w:val="00A118A5"/>
    <w:rsid w:val="00A154D5"/>
    <w:rsid w:val="00A246A5"/>
    <w:rsid w:val="00A2537C"/>
    <w:rsid w:val="00A32C66"/>
    <w:rsid w:val="00A34789"/>
    <w:rsid w:val="00A4412B"/>
    <w:rsid w:val="00A462BB"/>
    <w:rsid w:val="00A47914"/>
    <w:rsid w:val="00A509DA"/>
    <w:rsid w:val="00A643A3"/>
    <w:rsid w:val="00A652B7"/>
    <w:rsid w:val="00A66D51"/>
    <w:rsid w:val="00A76E45"/>
    <w:rsid w:val="00A87B5F"/>
    <w:rsid w:val="00A91164"/>
    <w:rsid w:val="00A939B1"/>
    <w:rsid w:val="00AA1EF0"/>
    <w:rsid w:val="00AA3C96"/>
    <w:rsid w:val="00AB59DB"/>
    <w:rsid w:val="00AC10E5"/>
    <w:rsid w:val="00AC11E3"/>
    <w:rsid w:val="00AC7642"/>
    <w:rsid w:val="00AD2E4B"/>
    <w:rsid w:val="00AD5068"/>
    <w:rsid w:val="00AD5389"/>
    <w:rsid w:val="00AE0493"/>
    <w:rsid w:val="00AE2E03"/>
    <w:rsid w:val="00AE3546"/>
    <w:rsid w:val="00AE4FDB"/>
    <w:rsid w:val="00AE6A41"/>
    <w:rsid w:val="00AE7ACD"/>
    <w:rsid w:val="00AE7DBF"/>
    <w:rsid w:val="00AF3DD6"/>
    <w:rsid w:val="00AF58D8"/>
    <w:rsid w:val="00AF5F5F"/>
    <w:rsid w:val="00B000C7"/>
    <w:rsid w:val="00B01082"/>
    <w:rsid w:val="00B0371B"/>
    <w:rsid w:val="00B04F0A"/>
    <w:rsid w:val="00B05D7E"/>
    <w:rsid w:val="00B06207"/>
    <w:rsid w:val="00B15D3F"/>
    <w:rsid w:val="00B160A8"/>
    <w:rsid w:val="00B2269A"/>
    <w:rsid w:val="00B270E1"/>
    <w:rsid w:val="00B274C8"/>
    <w:rsid w:val="00B3286C"/>
    <w:rsid w:val="00B3299A"/>
    <w:rsid w:val="00B42618"/>
    <w:rsid w:val="00B478B7"/>
    <w:rsid w:val="00B57BCB"/>
    <w:rsid w:val="00B62CAB"/>
    <w:rsid w:val="00B6727F"/>
    <w:rsid w:val="00B73283"/>
    <w:rsid w:val="00B75D61"/>
    <w:rsid w:val="00B75DB5"/>
    <w:rsid w:val="00B835E0"/>
    <w:rsid w:val="00B86A70"/>
    <w:rsid w:val="00B917A5"/>
    <w:rsid w:val="00BA3305"/>
    <w:rsid w:val="00BA4D35"/>
    <w:rsid w:val="00BA6B77"/>
    <w:rsid w:val="00BC6776"/>
    <w:rsid w:val="00BE0ED1"/>
    <w:rsid w:val="00BE32AA"/>
    <w:rsid w:val="00BE35E8"/>
    <w:rsid w:val="00BE4165"/>
    <w:rsid w:val="00BE5D36"/>
    <w:rsid w:val="00BF1D64"/>
    <w:rsid w:val="00BF2914"/>
    <w:rsid w:val="00BF5C68"/>
    <w:rsid w:val="00C01A47"/>
    <w:rsid w:val="00C12040"/>
    <w:rsid w:val="00C12E77"/>
    <w:rsid w:val="00C16496"/>
    <w:rsid w:val="00C173EC"/>
    <w:rsid w:val="00C22769"/>
    <w:rsid w:val="00C24409"/>
    <w:rsid w:val="00C25C3C"/>
    <w:rsid w:val="00C269B0"/>
    <w:rsid w:val="00C27A18"/>
    <w:rsid w:val="00C3049B"/>
    <w:rsid w:val="00C32D86"/>
    <w:rsid w:val="00C35113"/>
    <w:rsid w:val="00C37DF4"/>
    <w:rsid w:val="00C53DA5"/>
    <w:rsid w:val="00C57D10"/>
    <w:rsid w:val="00C604CA"/>
    <w:rsid w:val="00C62C59"/>
    <w:rsid w:val="00C62CC5"/>
    <w:rsid w:val="00C6383E"/>
    <w:rsid w:val="00C726A8"/>
    <w:rsid w:val="00C9320E"/>
    <w:rsid w:val="00C9343B"/>
    <w:rsid w:val="00C93700"/>
    <w:rsid w:val="00C96E35"/>
    <w:rsid w:val="00CC587E"/>
    <w:rsid w:val="00CD3F63"/>
    <w:rsid w:val="00CE4499"/>
    <w:rsid w:val="00D04D26"/>
    <w:rsid w:val="00D10ED5"/>
    <w:rsid w:val="00D1239A"/>
    <w:rsid w:val="00D13BF1"/>
    <w:rsid w:val="00D14CE8"/>
    <w:rsid w:val="00D17B56"/>
    <w:rsid w:val="00D20AF3"/>
    <w:rsid w:val="00D21DD4"/>
    <w:rsid w:val="00D22107"/>
    <w:rsid w:val="00D221E2"/>
    <w:rsid w:val="00D224FD"/>
    <w:rsid w:val="00D22921"/>
    <w:rsid w:val="00D22CD9"/>
    <w:rsid w:val="00D311AB"/>
    <w:rsid w:val="00D46746"/>
    <w:rsid w:val="00D47B13"/>
    <w:rsid w:val="00D5136B"/>
    <w:rsid w:val="00D5320C"/>
    <w:rsid w:val="00D575ED"/>
    <w:rsid w:val="00D61C7C"/>
    <w:rsid w:val="00D72C34"/>
    <w:rsid w:val="00D73D64"/>
    <w:rsid w:val="00D75DFC"/>
    <w:rsid w:val="00D808BA"/>
    <w:rsid w:val="00D80FE6"/>
    <w:rsid w:val="00D845A1"/>
    <w:rsid w:val="00D906DE"/>
    <w:rsid w:val="00D92DEF"/>
    <w:rsid w:val="00DA1D41"/>
    <w:rsid w:val="00DA65DF"/>
    <w:rsid w:val="00DA6D62"/>
    <w:rsid w:val="00DB07DD"/>
    <w:rsid w:val="00DB1C57"/>
    <w:rsid w:val="00DB515F"/>
    <w:rsid w:val="00DC0A07"/>
    <w:rsid w:val="00DC25E7"/>
    <w:rsid w:val="00DC2D53"/>
    <w:rsid w:val="00DC3FCE"/>
    <w:rsid w:val="00DC4C93"/>
    <w:rsid w:val="00DC5EC4"/>
    <w:rsid w:val="00DC7092"/>
    <w:rsid w:val="00DD2195"/>
    <w:rsid w:val="00DE03F7"/>
    <w:rsid w:val="00DE3F04"/>
    <w:rsid w:val="00DE71FB"/>
    <w:rsid w:val="00DF06B5"/>
    <w:rsid w:val="00DF1557"/>
    <w:rsid w:val="00DF323E"/>
    <w:rsid w:val="00DF5025"/>
    <w:rsid w:val="00E023EC"/>
    <w:rsid w:val="00E0535F"/>
    <w:rsid w:val="00E1023C"/>
    <w:rsid w:val="00E14083"/>
    <w:rsid w:val="00E16490"/>
    <w:rsid w:val="00E20E51"/>
    <w:rsid w:val="00E2736C"/>
    <w:rsid w:val="00E36141"/>
    <w:rsid w:val="00E473C9"/>
    <w:rsid w:val="00E529AD"/>
    <w:rsid w:val="00E553CD"/>
    <w:rsid w:val="00E601BB"/>
    <w:rsid w:val="00E63461"/>
    <w:rsid w:val="00E66DF8"/>
    <w:rsid w:val="00E6760A"/>
    <w:rsid w:val="00E723AA"/>
    <w:rsid w:val="00E83E58"/>
    <w:rsid w:val="00E92E4E"/>
    <w:rsid w:val="00E9659F"/>
    <w:rsid w:val="00EA2DE7"/>
    <w:rsid w:val="00EB215B"/>
    <w:rsid w:val="00EB3AD7"/>
    <w:rsid w:val="00EB4E69"/>
    <w:rsid w:val="00EC41C6"/>
    <w:rsid w:val="00EC5067"/>
    <w:rsid w:val="00ED0618"/>
    <w:rsid w:val="00ED07DD"/>
    <w:rsid w:val="00EE3C34"/>
    <w:rsid w:val="00EE4BB3"/>
    <w:rsid w:val="00EF088A"/>
    <w:rsid w:val="00EF7460"/>
    <w:rsid w:val="00F036FD"/>
    <w:rsid w:val="00F07360"/>
    <w:rsid w:val="00F079CF"/>
    <w:rsid w:val="00F1710E"/>
    <w:rsid w:val="00F20E69"/>
    <w:rsid w:val="00F30384"/>
    <w:rsid w:val="00F32944"/>
    <w:rsid w:val="00F35C3A"/>
    <w:rsid w:val="00F40ACF"/>
    <w:rsid w:val="00F41766"/>
    <w:rsid w:val="00F418F0"/>
    <w:rsid w:val="00F442F4"/>
    <w:rsid w:val="00F45042"/>
    <w:rsid w:val="00F46090"/>
    <w:rsid w:val="00F47E58"/>
    <w:rsid w:val="00F51A14"/>
    <w:rsid w:val="00F52848"/>
    <w:rsid w:val="00F62380"/>
    <w:rsid w:val="00F64A6E"/>
    <w:rsid w:val="00F65C75"/>
    <w:rsid w:val="00F6673A"/>
    <w:rsid w:val="00F7297D"/>
    <w:rsid w:val="00F7793D"/>
    <w:rsid w:val="00F80B24"/>
    <w:rsid w:val="00F83F18"/>
    <w:rsid w:val="00F866A3"/>
    <w:rsid w:val="00F94816"/>
    <w:rsid w:val="00F948B7"/>
    <w:rsid w:val="00F95BD6"/>
    <w:rsid w:val="00F95ED3"/>
    <w:rsid w:val="00F96761"/>
    <w:rsid w:val="00F9791E"/>
    <w:rsid w:val="00FA0482"/>
    <w:rsid w:val="00FA1598"/>
    <w:rsid w:val="00FA5179"/>
    <w:rsid w:val="00FA5E15"/>
    <w:rsid w:val="00FA7A36"/>
    <w:rsid w:val="00FB0830"/>
    <w:rsid w:val="00FB1242"/>
    <w:rsid w:val="00FB4192"/>
    <w:rsid w:val="00FB4C05"/>
    <w:rsid w:val="00FB4F3F"/>
    <w:rsid w:val="00FB5D1E"/>
    <w:rsid w:val="00FC02A8"/>
    <w:rsid w:val="00FC4A40"/>
    <w:rsid w:val="00FC5038"/>
    <w:rsid w:val="00FD2013"/>
    <w:rsid w:val="00FD529E"/>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2A63381A-FE10-4B30-BB28-9E7B57EA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 w:type="character" w:styleId="Strong">
    <w:name w:val="Strong"/>
    <w:uiPriority w:val="22"/>
    <w:qFormat/>
    <w:rsid w:val="00836543"/>
    <w:rPr>
      <w:b/>
      <w:bCs/>
    </w:rPr>
  </w:style>
  <w:style w:type="character" w:customStyle="1" w:styleId="tgc">
    <w:name w:val="_tgc"/>
    <w:basedOn w:val="DefaultParagraphFont"/>
    <w:rsid w:val="0076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4377">
      <w:bodyDiv w:val="1"/>
      <w:marLeft w:val="0"/>
      <w:marRight w:val="0"/>
      <w:marTop w:val="0"/>
      <w:marBottom w:val="0"/>
      <w:divBdr>
        <w:top w:val="none" w:sz="0" w:space="0" w:color="auto"/>
        <w:left w:val="none" w:sz="0" w:space="0" w:color="auto"/>
        <w:bottom w:val="none" w:sz="0" w:space="0" w:color="auto"/>
        <w:right w:val="none" w:sz="0" w:space="0" w:color="auto"/>
      </w:divBdr>
    </w:div>
    <w:div w:id="253170367">
      <w:bodyDiv w:val="1"/>
      <w:marLeft w:val="0"/>
      <w:marRight w:val="0"/>
      <w:marTop w:val="0"/>
      <w:marBottom w:val="0"/>
      <w:divBdr>
        <w:top w:val="none" w:sz="0" w:space="0" w:color="auto"/>
        <w:left w:val="none" w:sz="0" w:space="0" w:color="auto"/>
        <w:bottom w:val="none" w:sz="0" w:space="0" w:color="auto"/>
        <w:right w:val="none" w:sz="0" w:space="0" w:color="auto"/>
      </w:divBdr>
    </w:div>
    <w:div w:id="276639585">
      <w:bodyDiv w:val="1"/>
      <w:marLeft w:val="0"/>
      <w:marRight w:val="0"/>
      <w:marTop w:val="0"/>
      <w:marBottom w:val="0"/>
      <w:divBdr>
        <w:top w:val="none" w:sz="0" w:space="0" w:color="auto"/>
        <w:left w:val="none" w:sz="0" w:space="0" w:color="auto"/>
        <w:bottom w:val="none" w:sz="0" w:space="0" w:color="auto"/>
        <w:right w:val="none" w:sz="0" w:space="0" w:color="auto"/>
      </w:divBdr>
    </w:div>
    <w:div w:id="447429076">
      <w:bodyDiv w:val="1"/>
      <w:marLeft w:val="0"/>
      <w:marRight w:val="0"/>
      <w:marTop w:val="0"/>
      <w:marBottom w:val="0"/>
      <w:divBdr>
        <w:top w:val="none" w:sz="0" w:space="0" w:color="auto"/>
        <w:left w:val="none" w:sz="0" w:space="0" w:color="auto"/>
        <w:bottom w:val="none" w:sz="0" w:space="0" w:color="auto"/>
        <w:right w:val="none" w:sz="0" w:space="0" w:color="auto"/>
      </w:divBdr>
    </w:div>
    <w:div w:id="503979776">
      <w:bodyDiv w:val="1"/>
      <w:marLeft w:val="0"/>
      <w:marRight w:val="0"/>
      <w:marTop w:val="0"/>
      <w:marBottom w:val="0"/>
      <w:divBdr>
        <w:top w:val="none" w:sz="0" w:space="0" w:color="auto"/>
        <w:left w:val="none" w:sz="0" w:space="0" w:color="auto"/>
        <w:bottom w:val="none" w:sz="0" w:space="0" w:color="auto"/>
        <w:right w:val="none" w:sz="0" w:space="0" w:color="auto"/>
      </w:divBdr>
    </w:div>
    <w:div w:id="767844728">
      <w:bodyDiv w:val="1"/>
      <w:marLeft w:val="0"/>
      <w:marRight w:val="0"/>
      <w:marTop w:val="0"/>
      <w:marBottom w:val="0"/>
      <w:divBdr>
        <w:top w:val="none" w:sz="0" w:space="0" w:color="auto"/>
        <w:left w:val="none" w:sz="0" w:space="0" w:color="auto"/>
        <w:bottom w:val="none" w:sz="0" w:space="0" w:color="auto"/>
        <w:right w:val="none" w:sz="0" w:space="0" w:color="auto"/>
      </w:divBdr>
    </w:div>
    <w:div w:id="847712351">
      <w:bodyDiv w:val="1"/>
      <w:marLeft w:val="0"/>
      <w:marRight w:val="0"/>
      <w:marTop w:val="0"/>
      <w:marBottom w:val="0"/>
      <w:divBdr>
        <w:top w:val="none" w:sz="0" w:space="0" w:color="auto"/>
        <w:left w:val="none" w:sz="0" w:space="0" w:color="auto"/>
        <w:bottom w:val="none" w:sz="0" w:space="0" w:color="auto"/>
        <w:right w:val="none" w:sz="0" w:space="0" w:color="auto"/>
      </w:divBdr>
    </w:div>
    <w:div w:id="1043404611">
      <w:bodyDiv w:val="1"/>
      <w:marLeft w:val="0"/>
      <w:marRight w:val="0"/>
      <w:marTop w:val="0"/>
      <w:marBottom w:val="0"/>
      <w:divBdr>
        <w:top w:val="none" w:sz="0" w:space="0" w:color="auto"/>
        <w:left w:val="none" w:sz="0" w:space="0" w:color="auto"/>
        <w:bottom w:val="none" w:sz="0" w:space="0" w:color="auto"/>
        <w:right w:val="none" w:sz="0" w:space="0" w:color="auto"/>
      </w:divBdr>
    </w:div>
    <w:div w:id="1092118431">
      <w:marLeft w:val="0"/>
      <w:marRight w:val="0"/>
      <w:marTop w:val="0"/>
      <w:marBottom w:val="0"/>
      <w:divBdr>
        <w:top w:val="none" w:sz="0" w:space="0" w:color="auto"/>
        <w:left w:val="none" w:sz="0" w:space="0" w:color="auto"/>
        <w:bottom w:val="none" w:sz="0" w:space="0" w:color="auto"/>
        <w:right w:val="none" w:sz="0" w:space="0" w:color="auto"/>
      </w:divBdr>
    </w:div>
    <w:div w:id="1184593220">
      <w:bodyDiv w:val="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 w:id="1521044508">
      <w:bodyDiv w:val="1"/>
      <w:marLeft w:val="0"/>
      <w:marRight w:val="0"/>
      <w:marTop w:val="0"/>
      <w:marBottom w:val="0"/>
      <w:divBdr>
        <w:top w:val="none" w:sz="0" w:space="0" w:color="auto"/>
        <w:left w:val="none" w:sz="0" w:space="0" w:color="auto"/>
        <w:bottom w:val="none" w:sz="0" w:space="0" w:color="auto"/>
        <w:right w:val="none" w:sz="0" w:space="0" w:color="auto"/>
      </w:divBdr>
    </w:div>
    <w:div w:id="1627351558">
      <w:bodyDiv w:val="1"/>
      <w:marLeft w:val="0"/>
      <w:marRight w:val="0"/>
      <w:marTop w:val="0"/>
      <w:marBottom w:val="0"/>
      <w:divBdr>
        <w:top w:val="none" w:sz="0" w:space="0" w:color="auto"/>
        <w:left w:val="none" w:sz="0" w:space="0" w:color="auto"/>
        <w:bottom w:val="none" w:sz="0" w:space="0" w:color="auto"/>
        <w:right w:val="none" w:sz="0" w:space="0" w:color="auto"/>
      </w:divBdr>
    </w:div>
    <w:div w:id="1653945000">
      <w:bodyDiv w:val="1"/>
      <w:marLeft w:val="0"/>
      <w:marRight w:val="0"/>
      <w:marTop w:val="0"/>
      <w:marBottom w:val="0"/>
      <w:divBdr>
        <w:top w:val="none" w:sz="0" w:space="0" w:color="auto"/>
        <w:left w:val="none" w:sz="0" w:space="0" w:color="auto"/>
        <w:bottom w:val="none" w:sz="0" w:space="0" w:color="auto"/>
        <w:right w:val="none" w:sz="0" w:space="0" w:color="auto"/>
      </w:divBdr>
      <w:divsChild>
        <w:div w:id="1158694079">
          <w:marLeft w:val="0"/>
          <w:marRight w:val="0"/>
          <w:marTop w:val="1980"/>
          <w:marBottom w:val="5595"/>
          <w:divBdr>
            <w:top w:val="none" w:sz="0" w:space="0" w:color="auto"/>
            <w:left w:val="none" w:sz="0" w:space="0" w:color="auto"/>
            <w:bottom w:val="none" w:sz="0" w:space="0" w:color="auto"/>
            <w:right w:val="none" w:sz="0" w:space="0" w:color="auto"/>
          </w:divBdr>
          <w:divsChild>
            <w:div w:id="10647182">
              <w:marLeft w:val="0"/>
              <w:marRight w:val="0"/>
              <w:marTop w:val="0"/>
              <w:marBottom w:val="0"/>
              <w:divBdr>
                <w:top w:val="none" w:sz="0" w:space="0" w:color="auto"/>
                <w:left w:val="none" w:sz="0" w:space="0" w:color="auto"/>
                <w:bottom w:val="none" w:sz="0" w:space="0" w:color="auto"/>
                <w:right w:val="none" w:sz="0" w:space="0" w:color="auto"/>
              </w:divBdr>
              <w:divsChild>
                <w:div w:id="1691829947">
                  <w:marLeft w:val="0"/>
                  <w:marRight w:val="0"/>
                  <w:marTop w:val="0"/>
                  <w:marBottom w:val="0"/>
                  <w:divBdr>
                    <w:top w:val="none" w:sz="0" w:space="0" w:color="auto"/>
                    <w:left w:val="none" w:sz="0" w:space="0" w:color="auto"/>
                    <w:bottom w:val="none" w:sz="0" w:space="0" w:color="auto"/>
                    <w:right w:val="none" w:sz="0" w:space="0" w:color="auto"/>
                  </w:divBdr>
                  <w:divsChild>
                    <w:div w:id="1135636927">
                      <w:marLeft w:val="0"/>
                      <w:marRight w:val="0"/>
                      <w:marTop w:val="0"/>
                      <w:marBottom w:val="300"/>
                      <w:divBdr>
                        <w:top w:val="none" w:sz="0" w:space="0" w:color="auto"/>
                        <w:left w:val="none" w:sz="0" w:space="0" w:color="auto"/>
                        <w:bottom w:val="none" w:sz="0" w:space="0" w:color="auto"/>
                        <w:right w:val="none" w:sz="0" w:space="0" w:color="auto"/>
                      </w:divBdr>
                      <w:divsChild>
                        <w:div w:id="1308821833">
                          <w:marLeft w:val="0"/>
                          <w:marRight w:val="0"/>
                          <w:marTop w:val="0"/>
                          <w:marBottom w:val="0"/>
                          <w:divBdr>
                            <w:top w:val="none" w:sz="0" w:space="0" w:color="auto"/>
                            <w:left w:val="none" w:sz="0" w:space="0" w:color="auto"/>
                            <w:bottom w:val="none" w:sz="0" w:space="0" w:color="auto"/>
                            <w:right w:val="none" w:sz="0" w:space="0" w:color="auto"/>
                          </w:divBdr>
                          <w:divsChild>
                            <w:div w:id="1257589434">
                              <w:marLeft w:val="0"/>
                              <w:marRight w:val="0"/>
                              <w:marTop w:val="0"/>
                              <w:marBottom w:val="0"/>
                              <w:divBdr>
                                <w:top w:val="none" w:sz="0" w:space="0" w:color="auto"/>
                                <w:left w:val="none" w:sz="0" w:space="0" w:color="auto"/>
                                <w:bottom w:val="none" w:sz="0" w:space="0" w:color="auto"/>
                                <w:right w:val="none" w:sz="0" w:space="0" w:color="auto"/>
                              </w:divBdr>
                              <w:divsChild>
                                <w:div w:id="415446382">
                                  <w:marLeft w:val="0"/>
                                  <w:marRight w:val="0"/>
                                  <w:marTop w:val="0"/>
                                  <w:marBottom w:val="0"/>
                                  <w:divBdr>
                                    <w:top w:val="none" w:sz="0" w:space="0" w:color="auto"/>
                                    <w:left w:val="none" w:sz="0" w:space="0" w:color="auto"/>
                                    <w:bottom w:val="none" w:sz="0" w:space="0" w:color="auto"/>
                                    <w:right w:val="none" w:sz="0" w:space="0" w:color="auto"/>
                                  </w:divBdr>
                                  <w:divsChild>
                                    <w:div w:id="2009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35312">
      <w:bodyDiv w:val="1"/>
      <w:marLeft w:val="0"/>
      <w:marRight w:val="0"/>
      <w:marTop w:val="0"/>
      <w:marBottom w:val="0"/>
      <w:divBdr>
        <w:top w:val="none" w:sz="0" w:space="0" w:color="auto"/>
        <w:left w:val="none" w:sz="0" w:space="0" w:color="auto"/>
        <w:bottom w:val="none" w:sz="0" w:space="0" w:color="auto"/>
        <w:right w:val="none" w:sz="0" w:space="0" w:color="auto"/>
      </w:divBdr>
    </w:div>
    <w:div w:id="1813475883">
      <w:bodyDiv w:val="1"/>
      <w:marLeft w:val="0"/>
      <w:marRight w:val="0"/>
      <w:marTop w:val="0"/>
      <w:marBottom w:val="0"/>
      <w:divBdr>
        <w:top w:val="none" w:sz="0" w:space="0" w:color="auto"/>
        <w:left w:val="none" w:sz="0" w:space="0" w:color="auto"/>
        <w:bottom w:val="none" w:sz="0" w:space="0" w:color="auto"/>
        <w:right w:val="none" w:sz="0" w:space="0" w:color="auto"/>
      </w:divBdr>
    </w:div>
    <w:div w:id="1945068079">
      <w:bodyDiv w:val="1"/>
      <w:marLeft w:val="0"/>
      <w:marRight w:val="0"/>
      <w:marTop w:val="0"/>
      <w:marBottom w:val="0"/>
      <w:divBdr>
        <w:top w:val="none" w:sz="0" w:space="0" w:color="auto"/>
        <w:left w:val="none" w:sz="0" w:space="0" w:color="auto"/>
        <w:bottom w:val="none" w:sz="0" w:space="0" w:color="auto"/>
        <w:right w:val="none" w:sz="0" w:space="0" w:color="auto"/>
      </w:divBdr>
    </w:div>
    <w:div w:id="1998800988">
      <w:bodyDiv w:val="1"/>
      <w:marLeft w:val="0"/>
      <w:marRight w:val="0"/>
      <w:marTop w:val="0"/>
      <w:marBottom w:val="0"/>
      <w:divBdr>
        <w:top w:val="none" w:sz="0" w:space="0" w:color="auto"/>
        <w:left w:val="none" w:sz="0" w:space="0" w:color="auto"/>
        <w:bottom w:val="none" w:sz="0" w:space="0" w:color="auto"/>
        <w:right w:val="none" w:sz="0" w:space="0" w:color="auto"/>
      </w:divBdr>
    </w:div>
    <w:div w:id="2091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petke@alliancegrow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liancegrowers.com/operations/www.cannacompanionus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2535</Words>
  <Characters>14455</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Cathie Simon</cp:lastModifiedBy>
  <cp:revision>2</cp:revision>
  <cp:lastPrinted>2018-01-22T19:47:00Z</cp:lastPrinted>
  <dcterms:created xsi:type="dcterms:W3CDTF">2018-01-25T07:37:00Z</dcterms:created>
  <dcterms:modified xsi:type="dcterms:W3CDTF">2018-01-25T07:37:00Z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