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87B" w:rsidRPr="001E617F" w:rsidRDefault="004F287B" w:rsidP="00D22921">
      <w:pPr>
        <w:pStyle w:val="Title"/>
        <w:spacing w:before="0" w:after="0"/>
        <w:rPr>
          <w:rFonts w:ascii="Times New Roman" w:hAnsi="Times New Roman" w:cs="Times New Roman"/>
          <w:color w:val="000000"/>
          <w:sz w:val="28"/>
          <w:szCs w:val="28"/>
        </w:rPr>
      </w:pPr>
      <w:bookmarkStart w:id="0" w:name="_Toc370788688"/>
      <w:bookmarkStart w:id="1" w:name="_Toc398005544"/>
      <w:bookmarkStart w:id="2" w:name="_Toc412279961"/>
      <w:bookmarkStart w:id="3" w:name="_Toc419096464"/>
      <w:bookmarkStart w:id="4" w:name="_Toc366558847"/>
      <w:r w:rsidRPr="001E617F">
        <w:rPr>
          <w:rFonts w:ascii="Times New Roman" w:hAnsi="Times New Roman" w:cs="Times New Roman"/>
          <w:color w:val="000000"/>
          <w:sz w:val="28"/>
          <w:szCs w:val="28"/>
        </w:rPr>
        <w:t>FORM 7</w:t>
      </w:r>
    </w:p>
    <w:p w:rsidR="004F287B" w:rsidRPr="001E617F" w:rsidRDefault="004F287B" w:rsidP="00D22921">
      <w:pPr>
        <w:pStyle w:val="Title"/>
        <w:spacing w:before="0" w:after="0"/>
        <w:jc w:val="left"/>
        <w:rPr>
          <w:rFonts w:ascii="Times New Roman" w:hAnsi="Times New Roman" w:cs="Times New Roman"/>
          <w:color w:val="000000"/>
          <w:sz w:val="16"/>
          <w:szCs w:val="16"/>
        </w:rPr>
      </w:pPr>
    </w:p>
    <w:p w:rsidR="004F287B" w:rsidRPr="001E617F" w:rsidRDefault="004F287B" w:rsidP="00D22921">
      <w:pPr>
        <w:pStyle w:val="Title"/>
        <w:spacing w:before="0" w:after="0"/>
        <w:rPr>
          <w:rFonts w:ascii="Times New Roman" w:hAnsi="Times New Roman" w:cs="Times New Roman"/>
          <w:color w:val="000000"/>
          <w:sz w:val="28"/>
          <w:szCs w:val="28"/>
          <w:u w:val="single"/>
        </w:rPr>
      </w:pPr>
      <w:r w:rsidRPr="001E617F">
        <w:rPr>
          <w:rFonts w:ascii="Times New Roman" w:hAnsi="Times New Roman" w:cs="Times New Roman"/>
          <w:color w:val="000000"/>
          <w:sz w:val="28"/>
          <w:szCs w:val="28"/>
          <w:u w:val="single"/>
        </w:rPr>
        <w:t>MONTHLY PROGRESS REPORT</w:t>
      </w:r>
      <w:bookmarkEnd w:id="0"/>
      <w:bookmarkEnd w:id="1"/>
      <w:bookmarkEnd w:id="2"/>
      <w:bookmarkEnd w:id="3"/>
    </w:p>
    <w:p w:rsidR="004F287B" w:rsidRPr="001E617F" w:rsidRDefault="004F287B" w:rsidP="00D22921">
      <w:pPr>
        <w:pStyle w:val="BodyText"/>
        <w:tabs>
          <w:tab w:val="left" w:pos="0"/>
          <w:tab w:val="left" w:pos="2520"/>
          <w:tab w:val="left" w:pos="7380"/>
        </w:tabs>
        <w:spacing w:before="0"/>
        <w:rPr>
          <w:color w:val="000000"/>
          <w:sz w:val="22"/>
          <w:szCs w:val="22"/>
        </w:rPr>
      </w:pPr>
    </w:p>
    <w:p w:rsidR="004F287B" w:rsidRPr="001E617F" w:rsidRDefault="004F287B" w:rsidP="00D22921">
      <w:pPr>
        <w:pStyle w:val="BodyText"/>
        <w:tabs>
          <w:tab w:val="left" w:pos="0"/>
          <w:tab w:val="left" w:pos="2520"/>
          <w:tab w:val="left" w:pos="7380"/>
        </w:tabs>
        <w:spacing w:before="0"/>
        <w:rPr>
          <w:color w:val="000000"/>
          <w:sz w:val="22"/>
          <w:szCs w:val="22"/>
        </w:rPr>
      </w:pPr>
      <w:r w:rsidRPr="001E617F">
        <w:rPr>
          <w:color w:val="000000"/>
          <w:sz w:val="22"/>
          <w:szCs w:val="22"/>
        </w:rPr>
        <w:t xml:space="preserve">Name of Listed Issuer: </w:t>
      </w:r>
      <w:r w:rsidR="001E617F">
        <w:rPr>
          <w:color w:val="000000"/>
          <w:sz w:val="22"/>
          <w:szCs w:val="22"/>
        </w:rPr>
        <w:t xml:space="preserve"> </w:t>
      </w:r>
      <w:r w:rsidRPr="001E617F">
        <w:rPr>
          <w:b/>
          <w:bCs/>
          <w:color w:val="000000"/>
          <w:sz w:val="22"/>
          <w:szCs w:val="22"/>
          <w:u w:val="single"/>
        </w:rPr>
        <w:t>A</w:t>
      </w:r>
      <w:r w:rsidR="000D1610" w:rsidRPr="001E617F">
        <w:rPr>
          <w:b/>
          <w:bCs/>
          <w:color w:val="000000"/>
          <w:sz w:val="22"/>
          <w:szCs w:val="22"/>
          <w:u w:val="single"/>
        </w:rPr>
        <w:t>lliance Growers Corp.</w:t>
      </w:r>
      <w:r w:rsidRPr="001E617F">
        <w:rPr>
          <w:color w:val="000000"/>
          <w:sz w:val="22"/>
          <w:szCs w:val="22"/>
        </w:rPr>
        <w:t xml:space="preserve"> </w:t>
      </w:r>
      <w:r w:rsidR="001E617F" w:rsidRPr="001E617F">
        <w:rPr>
          <w:color w:val="000000"/>
          <w:sz w:val="22"/>
          <w:szCs w:val="22"/>
        </w:rPr>
        <w:t xml:space="preserve"> </w:t>
      </w:r>
      <w:r w:rsidRPr="001E617F">
        <w:rPr>
          <w:color w:val="000000"/>
          <w:sz w:val="22"/>
          <w:szCs w:val="22"/>
        </w:rPr>
        <w:t>(</w:t>
      </w:r>
      <w:proofErr w:type="gramStart"/>
      <w:r w:rsidRPr="001E617F">
        <w:rPr>
          <w:color w:val="000000"/>
          <w:sz w:val="22"/>
          <w:szCs w:val="22"/>
        </w:rPr>
        <w:t>the</w:t>
      </w:r>
      <w:proofErr w:type="gramEnd"/>
      <w:r w:rsidRPr="001E617F">
        <w:rPr>
          <w:color w:val="000000"/>
          <w:sz w:val="22"/>
          <w:szCs w:val="22"/>
        </w:rPr>
        <w:t xml:space="preserve"> “</w:t>
      </w:r>
      <w:r w:rsidRPr="001E617F">
        <w:rPr>
          <w:i/>
          <w:iCs/>
          <w:color w:val="000000"/>
          <w:sz w:val="22"/>
          <w:szCs w:val="22"/>
        </w:rPr>
        <w:t>Issuer</w:t>
      </w:r>
      <w:r w:rsidRPr="001E617F">
        <w:rPr>
          <w:color w:val="000000"/>
          <w:sz w:val="22"/>
          <w:szCs w:val="22"/>
        </w:rPr>
        <w:t>”).</w:t>
      </w:r>
    </w:p>
    <w:p w:rsidR="004F287B" w:rsidRPr="0044632B" w:rsidRDefault="004F287B" w:rsidP="00D22921">
      <w:pPr>
        <w:pStyle w:val="BodyText"/>
        <w:tabs>
          <w:tab w:val="left" w:pos="2250"/>
          <w:tab w:val="left" w:pos="9180"/>
        </w:tabs>
        <w:spacing w:before="0"/>
        <w:rPr>
          <w:color w:val="000000"/>
          <w:sz w:val="16"/>
          <w:szCs w:val="16"/>
        </w:rPr>
      </w:pPr>
    </w:p>
    <w:p w:rsidR="004F287B" w:rsidRPr="001E617F" w:rsidRDefault="004F287B" w:rsidP="00D22921">
      <w:pPr>
        <w:pStyle w:val="BodyText"/>
        <w:tabs>
          <w:tab w:val="left" w:pos="2250"/>
          <w:tab w:val="left" w:pos="9180"/>
        </w:tabs>
        <w:spacing w:before="0"/>
        <w:rPr>
          <w:b/>
          <w:bCs/>
          <w:color w:val="000000"/>
          <w:sz w:val="22"/>
          <w:szCs w:val="22"/>
        </w:rPr>
      </w:pPr>
      <w:r w:rsidRPr="001E617F">
        <w:rPr>
          <w:color w:val="000000"/>
          <w:sz w:val="22"/>
          <w:szCs w:val="22"/>
        </w:rPr>
        <w:t xml:space="preserve">Trading Symbol: </w:t>
      </w:r>
      <w:r w:rsidR="001E617F">
        <w:rPr>
          <w:color w:val="000000"/>
          <w:sz w:val="22"/>
          <w:szCs w:val="22"/>
        </w:rPr>
        <w:t xml:space="preserve"> </w:t>
      </w:r>
      <w:r w:rsidRPr="001E617F">
        <w:rPr>
          <w:b/>
          <w:bCs/>
          <w:color w:val="000000"/>
          <w:sz w:val="22"/>
          <w:szCs w:val="22"/>
          <w:u w:val="single"/>
        </w:rPr>
        <w:t>A</w:t>
      </w:r>
      <w:r w:rsidR="000D1610" w:rsidRPr="001E617F">
        <w:rPr>
          <w:b/>
          <w:bCs/>
          <w:color w:val="000000"/>
          <w:sz w:val="22"/>
          <w:szCs w:val="22"/>
          <w:u w:val="single"/>
        </w:rPr>
        <w:t>CG</w:t>
      </w:r>
    </w:p>
    <w:p w:rsidR="004F287B" w:rsidRPr="0044632B" w:rsidRDefault="004F287B" w:rsidP="00D22921">
      <w:pPr>
        <w:pStyle w:val="BodyText"/>
        <w:tabs>
          <w:tab w:val="left" w:pos="4050"/>
          <w:tab w:val="left" w:pos="9180"/>
        </w:tabs>
        <w:spacing w:before="0"/>
        <w:rPr>
          <w:color w:val="000000"/>
          <w:sz w:val="16"/>
          <w:szCs w:val="16"/>
        </w:rPr>
      </w:pPr>
    </w:p>
    <w:p w:rsidR="004F287B" w:rsidRPr="0044632B" w:rsidRDefault="004F287B" w:rsidP="00FA7A36">
      <w:pPr>
        <w:pStyle w:val="BodyText"/>
        <w:tabs>
          <w:tab w:val="left" w:pos="4050"/>
          <w:tab w:val="left" w:pos="9180"/>
        </w:tabs>
        <w:spacing w:before="0"/>
        <w:rPr>
          <w:color w:val="000000"/>
          <w:sz w:val="16"/>
          <w:szCs w:val="16"/>
        </w:rPr>
      </w:pPr>
      <w:r w:rsidRPr="001E617F">
        <w:rPr>
          <w:color w:val="000000"/>
          <w:sz w:val="22"/>
          <w:szCs w:val="22"/>
        </w:rPr>
        <w:t xml:space="preserve">Number of Outstanding Listed Securities:  </w:t>
      </w:r>
      <w:r w:rsidR="001E0CBE">
        <w:rPr>
          <w:b/>
          <w:bCs/>
          <w:sz w:val="22"/>
          <w:szCs w:val="22"/>
          <w:u w:val="single"/>
        </w:rPr>
        <w:t>56,100,809</w:t>
      </w:r>
    </w:p>
    <w:p w:rsidR="004F287B" w:rsidRPr="001E617F" w:rsidRDefault="004F287B" w:rsidP="00D22921">
      <w:pPr>
        <w:pStyle w:val="BodyText"/>
        <w:tabs>
          <w:tab w:val="left" w:pos="1260"/>
          <w:tab w:val="left" w:pos="9180"/>
        </w:tabs>
        <w:spacing w:before="0"/>
        <w:rPr>
          <w:b/>
          <w:bCs/>
          <w:color w:val="000000"/>
          <w:sz w:val="22"/>
          <w:szCs w:val="22"/>
          <w:u w:val="single"/>
        </w:rPr>
      </w:pPr>
      <w:r w:rsidRPr="001E617F">
        <w:rPr>
          <w:color w:val="000000"/>
          <w:sz w:val="22"/>
          <w:szCs w:val="22"/>
        </w:rPr>
        <w:t xml:space="preserve">Date: </w:t>
      </w:r>
      <w:r w:rsidR="001E617F">
        <w:rPr>
          <w:color w:val="000000"/>
          <w:sz w:val="22"/>
          <w:szCs w:val="22"/>
        </w:rPr>
        <w:t xml:space="preserve"> </w:t>
      </w:r>
      <w:r w:rsidRPr="001E617F">
        <w:rPr>
          <w:b/>
          <w:bCs/>
          <w:color w:val="000000"/>
          <w:sz w:val="22"/>
          <w:szCs w:val="22"/>
          <w:u w:val="single"/>
        </w:rPr>
        <w:t xml:space="preserve">Month of </w:t>
      </w:r>
      <w:r w:rsidR="001E0CBE">
        <w:rPr>
          <w:b/>
          <w:bCs/>
          <w:color w:val="000000"/>
          <w:sz w:val="22"/>
          <w:szCs w:val="22"/>
          <w:u w:val="single"/>
        </w:rPr>
        <w:t>Dec</w:t>
      </w:r>
      <w:r w:rsidR="00836543">
        <w:rPr>
          <w:b/>
          <w:bCs/>
          <w:color w:val="000000"/>
          <w:sz w:val="22"/>
          <w:szCs w:val="22"/>
          <w:u w:val="single"/>
        </w:rPr>
        <w:t>ember</w:t>
      </w:r>
      <w:r w:rsidR="00F7297D" w:rsidRPr="001E617F">
        <w:rPr>
          <w:b/>
          <w:bCs/>
          <w:color w:val="000000"/>
          <w:sz w:val="22"/>
          <w:szCs w:val="22"/>
          <w:u w:val="single"/>
        </w:rPr>
        <w:t xml:space="preserve"> </w:t>
      </w:r>
      <w:r w:rsidR="00A246A5" w:rsidRPr="001E617F">
        <w:rPr>
          <w:b/>
          <w:bCs/>
          <w:color w:val="000000"/>
          <w:sz w:val="22"/>
          <w:szCs w:val="22"/>
          <w:u w:val="single"/>
        </w:rPr>
        <w:t>2017</w:t>
      </w:r>
    </w:p>
    <w:p w:rsidR="004F287B" w:rsidRPr="0044632B" w:rsidRDefault="004F287B" w:rsidP="00D22921">
      <w:pPr>
        <w:pStyle w:val="BodyText"/>
        <w:tabs>
          <w:tab w:val="left" w:pos="7920"/>
          <w:tab w:val="left" w:pos="9180"/>
        </w:tabs>
        <w:spacing w:before="0"/>
        <w:jc w:val="both"/>
        <w:rPr>
          <w:color w:val="000000"/>
          <w:sz w:val="16"/>
          <w:szCs w:val="16"/>
        </w:rPr>
      </w:pPr>
    </w:p>
    <w:p w:rsidR="004F287B" w:rsidRPr="001E617F" w:rsidRDefault="004F287B" w:rsidP="00D22921">
      <w:pPr>
        <w:pStyle w:val="BodyText"/>
        <w:tabs>
          <w:tab w:val="left" w:pos="7920"/>
          <w:tab w:val="left" w:pos="9180"/>
        </w:tabs>
        <w:spacing w:before="0"/>
        <w:jc w:val="both"/>
        <w:rPr>
          <w:color w:val="000000"/>
          <w:sz w:val="22"/>
          <w:szCs w:val="22"/>
        </w:rPr>
      </w:pPr>
      <w:r w:rsidRPr="001E617F">
        <w:rPr>
          <w:color w:val="000000"/>
          <w:sz w:val="22"/>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761A75" w:rsidRPr="001E617F">
        <w:rPr>
          <w:color w:val="000000"/>
          <w:sz w:val="22"/>
          <w:szCs w:val="22"/>
        </w:rPr>
        <w:t>EXCHANGE</w:t>
      </w:r>
      <w:r w:rsidRPr="001E617F">
        <w:rPr>
          <w:color w:val="000000"/>
          <w:sz w:val="22"/>
          <w:szCs w:val="22"/>
        </w:rPr>
        <w:t xml:space="preserve"> Policies.  If material information became known and was reported during the preceding month to which this report relates, this report should refer to the material information, the </w:t>
      </w:r>
      <w:proofErr w:type="gramStart"/>
      <w:r w:rsidRPr="001E617F">
        <w:rPr>
          <w:color w:val="000000"/>
          <w:sz w:val="22"/>
          <w:szCs w:val="22"/>
        </w:rPr>
        <w:t>news</w:t>
      </w:r>
      <w:proofErr w:type="gramEnd"/>
      <w:r w:rsidRPr="001E617F">
        <w:rPr>
          <w:color w:val="000000"/>
          <w:sz w:val="22"/>
          <w:szCs w:val="22"/>
        </w:rPr>
        <w:t xml:space="preserve"> release date and the posting date on the </w:t>
      </w:r>
      <w:r w:rsidR="00761A75" w:rsidRPr="001E617F">
        <w:rPr>
          <w:color w:val="000000"/>
          <w:sz w:val="22"/>
          <w:szCs w:val="22"/>
        </w:rPr>
        <w:t>Exchange</w:t>
      </w:r>
      <w:r w:rsidRPr="001E617F">
        <w:rPr>
          <w:color w:val="000000"/>
          <w:sz w:val="22"/>
          <w:szCs w:val="22"/>
        </w:rPr>
        <w:t xml:space="preserve"> website.</w:t>
      </w:r>
    </w:p>
    <w:p w:rsidR="004F287B" w:rsidRPr="0044632B" w:rsidRDefault="004F287B" w:rsidP="00D22921">
      <w:pPr>
        <w:pStyle w:val="BodyText"/>
        <w:tabs>
          <w:tab w:val="left" w:pos="7920"/>
          <w:tab w:val="left" w:pos="9180"/>
        </w:tabs>
        <w:spacing w:before="0"/>
        <w:jc w:val="both"/>
        <w:rPr>
          <w:color w:val="000000"/>
          <w:sz w:val="16"/>
          <w:szCs w:val="16"/>
        </w:rPr>
      </w:pPr>
    </w:p>
    <w:p w:rsidR="004F287B" w:rsidRPr="001E617F" w:rsidRDefault="004F287B" w:rsidP="00D22921">
      <w:pPr>
        <w:pStyle w:val="BodyText"/>
        <w:tabs>
          <w:tab w:val="left" w:pos="7920"/>
          <w:tab w:val="left" w:pos="9180"/>
        </w:tabs>
        <w:spacing w:before="0"/>
        <w:jc w:val="both"/>
        <w:rPr>
          <w:color w:val="000000"/>
          <w:sz w:val="22"/>
          <w:szCs w:val="22"/>
        </w:rPr>
      </w:pPr>
      <w:r w:rsidRPr="001E617F">
        <w:rPr>
          <w:color w:val="000000"/>
          <w:sz w:val="22"/>
          <w:szCs w:val="22"/>
        </w:rPr>
        <w:t>This report is intended to keep investors and the market informed of the Issuer’s on</w:t>
      </w:r>
      <w:r w:rsidR="00F7297D" w:rsidRPr="001E617F">
        <w:rPr>
          <w:color w:val="000000"/>
          <w:sz w:val="22"/>
          <w:szCs w:val="22"/>
        </w:rPr>
        <w:t>-</w:t>
      </w:r>
      <w:r w:rsidRPr="001E617F">
        <w:rPr>
          <w:color w:val="000000"/>
          <w:sz w:val="22"/>
          <w:szCs w:val="22"/>
        </w:rPr>
        <w:t xml:space="preserve">going business and management activities that occurred during the preceding month.  Do not discuss goals or future plans unless they have crystallized to the point that they are "material information" as defined in the </w:t>
      </w:r>
      <w:r w:rsidR="00761A75" w:rsidRPr="001E617F">
        <w:rPr>
          <w:color w:val="000000"/>
          <w:sz w:val="22"/>
          <w:szCs w:val="22"/>
        </w:rPr>
        <w:t>EXCHANGE</w:t>
      </w:r>
      <w:r w:rsidRPr="001E617F">
        <w:rPr>
          <w:color w:val="000000"/>
          <w:sz w:val="22"/>
          <w:szCs w:val="22"/>
        </w:rPr>
        <w:t xml:space="preserve"> Policies. The discussion in this report must be factual, balanced and non-promotional.</w:t>
      </w:r>
    </w:p>
    <w:p w:rsidR="002F4307" w:rsidRPr="0044632B" w:rsidRDefault="002F4307" w:rsidP="00D22921">
      <w:pPr>
        <w:pStyle w:val="BodyText"/>
        <w:tabs>
          <w:tab w:val="left" w:pos="7920"/>
          <w:tab w:val="left" w:pos="9180"/>
        </w:tabs>
        <w:spacing w:before="0"/>
        <w:rPr>
          <w:b/>
          <w:bCs/>
          <w:color w:val="000000"/>
          <w:sz w:val="16"/>
          <w:szCs w:val="16"/>
        </w:rPr>
      </w:pPr>
    </w:p>
    <w:p w:rsidR="004F287B" w:rsidRPr="001E617F" w:rsidRDefault="008E2708" w:rsidP="00D22921">
      <w:pPr>
        <w:pStyle w:val="BodyText"/>
        <w:tabs>
          <w:tab w:val="left" w:pos="7920"/>
          <w:tab w:val="left" w:pos="9180"/>
        </w:tabs>
        <w:spacing w:before="0"/>
        <w:rPr>
          <w:b/>
          <w:bCs/>
          <w:color w:val="000000"/>
          <w:sz w:val="22"/>
          <w:szCs w:val="22"/>
          <w:u w:val="single"/>
        </w:rPr>
      </w:pPr>
      <w:r w:rsidRPr="001E617F">
        <w:rPr>
          <w:b/>
          <w:bCs/>
          <w:color w:val="000000"/>
          <w:sz w:val="22"/>
          <w:szCs w:val="22"/>
          <w:u w:val="single"/>
        </w:rPr>
        <w:t>GENERAL INSTRUCTIONS</w:t>
      </w:r>
    </w:p>
    <w:p w:rsidR="004F287B" w:rsidRPr="0044632B" w:rsidRDefault="004F287B" w:rsidP="00D22921">
      <w:pPr>
        <w:pStyle w:val="BodyText"/>
        <w:tabs>
          <w:tab w:val="left" w:pos="7920"/>
          <w:tab w:val="left" w:pos="9180"/>
        </w:tabs>
        <w:spacing w:before="0"/>
        <w:rPr>
          <w:color w:val="000000"/>
          <w:sz w:val="16"/>
          <w:szCs w:val="16"/>
        </w:rPr>
      </w:pPr>
    </w:p>
    <w:p w:rsidR="004F287B" w:rsidRPr="001E617F" w:rsidRDefault="004F287B" w:rsidP="009E33D9">
      <w:pPr>
        <w:pStyle w:val="BodyText"/>
        <w:numPr>
          <w:ilvl w:val="0"/>
          <w:numId w:val="26"/>
        </w:numPr>
        <w:tabs>
          <w:tab w:val="clear" w:pos="720"/>
          <w:tab w:val="left" w:pos="1440"/>
          <w:tab w:val="left" w:pos="7920"/>
          <w:tab w:val="left" w:pos="9180"/>
        </w:tabs>
        <w:spacing w:before="0"/>
        <w:ind w:left="360" w:hanging="360"/>
        <w:jc w:val="both"/>
        <w:rPr>
          <w:color w:val="000000"/>
          <w:sz w:val="22"/>
          <w:szCs w:val="22"/>
        </w:rPr>
      </w:pPr>
      <w:r w:rsidRPr="001E617F">
        <w:rPr>
          <w:color w:val="000000"/>
          <w:sz w:val="22"/>
          <w:szCs w:val="22"/>
        </w:rPr>
        <w:t xml:space="preserve">Prepare this Monthly Progress Report </w:t>
      </w:r>
      <w:r w:rsidR="00F7297D" w:rsidRPr="001E617F">
        <w:rPr>
          <w:color w:val="000000"/>
          <w:sz w:val="22"/>
          <w:szCs w:val="22"/>
        </w:rPr>
        <w:t>using the format set out below.</w:t>
      </w:r>
      <w:r w:rsidRPr="001E617F">
        <w:rPr>
          <w:color w:val="000000"/>
          <w:sz w:val="22"/>
          <w:szCs w:val="22"/>
        </w:rPr>
        <w:t xml:space="preserve">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4F287B" w:rsidRPr="0044632B" w:rsidRDefault="004F287B" w:rsidP="00AF58D8">
      <w:pPr>
        <w:pStyle w:val="BodyText"/>
        <w:tabs>
          <w:tab w:val="left" w:pos="1440"/>
          <w:tab w:val="left" w:pos="7920"/>
          <w:tab w:val="left" w:pos="9180"/>
        </w:tabs>
        <w:spacing w:before="0"/>
        <w:jc w:val="both"/>
        <w:rPr>
          <w:color w:val="000000"/>
          <w:sz w:val="16"/>
          <w:szCs w:val="16"/>
        </w:rPr>
      </w:pPr>
    </w:p>
    <w:p w:rsidR="004F287B" w:rsidRPr="001E617F" w:rsidRDefault="004F287B" w:rsidP="009E33D9">
      <w:pPr>
        <w:pStyle w:val="BodyText"/>
        <w:numPr>
          <w:ilvl w:val="0"/>
          <w:numId w:val="26"/>
        </w:numPr>
        <w:tabs>
          <w:tab w:val="clear" w:pos="720"/>
          <w:tab w:val="left" w:pos="1440"/>
          <w:tab w:val="left" w:pos="7920"/>
          <w:tab w:val="left" w:pos="9180"/>
        </w:tabs>
        <w:spacing w:before="0"/>
        <w:ind w:left="360" w:hanging="360"/>
        <w:jc w:val="both"/>
        <w:rPr>
          <w:color w:val="000000"/>
          <w:sz w:val="22"/>
          <w:szCs w:val="22"/>
        </w:rPr>
      </w:pPr>
      <w:r w:rsidRPr="001E617F">
        <w:rPr>
          <w:color w:val="000000"/>
          <w:sz w:val="22"/>
          <w:szCs w:val="22"/>
        </w:rPr>
        <w:t>The term “Issuer” includes the Issuer and any of its subsidiaries.</w:t>
      </w:r>
    </w:p>
    <w:p w:rsidR="004F287B" w:rsidRPr="0044632B" w:rsidRDefault="004F287B" w:rsidP="00AF58D8">
      <w:pPr>
        <w:pStyle w:val="BodyText"/>
        <w:tabs>
          <w:tab w:val="left" w:pos="1440"/>
          <w:tab w:val="left" w:pos="7920"/>
          <w:tab w:val="left" w:pos="9180"/>
        </w:tabs>
        <w:spacing w:before="0"/>
        <w:jc w:val="both"/>
        <w:rPr>
          <w:color w:val="000000"/>
          <w:sz w:val="16"/>
          <w:szCs w:val="16"/>
        </w:rPr>
      </w:pPr>
    </w:p>
    <w:p w:rsidR="004F287B" w:rsidRPr="001E617F" w:rsidRDefault="004F287B" w:rsidP="009E33D9">
      <w:pPr>
        <w:pStyle w:val="BodyText"/>
        <w:numPr>
          <w:ilvl w:val="0"/>
          <w:numId w:val="26"/>
        </w:numPr>
        <w:tabs>
          <w:tab w:val="clear" w:pos="720"/>
          <w:tab w:val="left" w:pos="1440"/>
          <w:tab w:val="left" w:pos="7920"/>
          <w:tab w:val="left" w:pos="9180"/>
        </w:tabs>
        <w:spacing w:before="0"/>
        <w:ind w:left="360" w:hanging="360"/>
        <w:jc w:val="both"/>
        <w:rPr>
          <w:color w:val="000000"/>
          <w:sz w:val="22"/>
          <w:szCs w:val="22"/>
        </w:rPr>
      </w:pPr>
      <w:r w:rsidRPr="001E617F">
        <w:rPr>
          <w:color w:val="000000"/>
          <w:sz w:val="22"/>
          <w:szCs w:val="22"/>
        </w:rPr>
        <w:t>Terms used and not defined in this form are defined or interpreted in Policy 1 – Interpretation and General Provisions.</w:t>
      </w:r>
    </w:p>
    <w:p w:rsidR="009D35BE" w:rsidRPr="0044632B" w:rsidRDefault="009D35BE" w:rsidP="009E33D9">
      <w:pPr>
        <w:pStyle w:val="List"/>
        <w:widowControl w:val="0"/>
        <w:spacing w:before="0"/>
        <w:ind w:left="0" w:firstLine="0"/>
        <w:jc w:val="both"/>
        <w:rPr>
          <w:b/>
          <w:bCs/>
          <w:sz w:val="16"/>
          <w:szCs w:val="16"/>
        </w:rPr>
      </w:pPr>
    </w:p>
    <w:p w:rsidR="002F4307" w:rsidRPr="001E617F" w:rsidRDefault="008E2708" w:rsidP="009E33D9">
      <w:pPr>
        <w:pStyle w:val="List"/>
        <w:widowControl w:val="0"/>
        <w:spacing w:before="0"/>
        <w:ind w:left="0" w:firstLine="0"/>
        <w:jc w:val="both"/>
        <w:rPr>
          <w:b/>
          <w:bCs/>
          <w:sz w:val="22"/>
          <w:szCs w:val="22"/>
          <w:u w:val="single"/>
        </w:rPr>
      </w:pPr>
      <w:r w:rsidRPr="001E617F">
        <w:rPr>
          <w:b/>
          <w:bCs/>
          <w:sz w:val="22"/>
          <w:szCs w:val="22"/>
          <w:u w:val="single"/>
        </w:rPr>
        <w:t>REPORT ON BUSINESS</w:t>
      </w:r>
    </w:p>
    <w:p w:rsidR="002F4307" w:rsidRPr="0044632B" w:rsidRDefault="002F4307" w:rsidP="009E33D9">
      <w:pPr>
        <w:pStyle w:val="List"/>
        <w:widowControl w:val="0"/>
        <w:spacing w:before="0"/>
        <w:ind w:left="0" w:firstLine="0"/>
        <w:jc w:val="both"/>
        <w:rPr>
          <w:bCs/>
          <w:sz w:val="16"/>
          <w:szCs w:val="16"/>
        </w:rPr>
      </w:pPr>
    </w:p>
    <w:p w:rsidR="00E023EC" w:rsidRPr="001E617F" w:rsidRDefault="002F4307" w:rsidP="003B76FA">
      <w:pPr>
        <w:pStyle w:val="List"/>
        <w:widowControl w:val="0"/>
        <w:spacing w:before="0"/>
        <w:ind w:left="360" w:hanging="360"/>
        <w:jc w:val="both"/>
        <w:rPr>
          <w:b/>
          <w:bCs/>
          <w:sz w:val="22"/>
          <w:szCs w:val="22"/>
          <w:u w:val="single"/>
        </w:rPr>
      </w:pPr>
      <w:r w:rsidRPr="001E617F">
        <w:rPr>
          <w:b/>
          <w:bCs/>
          <w:sz w:val="22"/>
          <w:szCs w:val="22"/>
        </w:rPr>
        <w:t xml:space="preserve">1. </w:t>
      </w:r>
      <w:r w:rsidRPr="001E617F">
        <w:rPr>
          <w:b/>
          <w:bCs/>
          <w:sz w:val="22"/>
          <w:szCs w:val="22"/>
        </w:rPr>
        <w:tab/>
      </w:r>
      <w:r w:rsidR="004F287B" w:rsidRPr="001E617F">
        <w:rPr>
          <w:b/>
          <w:sz w:val="22"/>
          <w:szCs w:val="22"/>
        </w:rPr>
        <w:t>Provide a general overview and discussion of the developme</w:t>
      </w:r>
      <w:r w:rsidRPr="001E617F">
        <w:rPr>
          <w:b/>
          <w:sz w:val="22"/>
          <w:szCs w:val="22"/>
        </w:rPr>
        <w:t xml:space="preserve">nt of the Issuer’s business and </w:t>
      </w:r>
      <w:r w:rsidR="004F287B" w:rsidRPr="001E617F">
        <w:rPr>
          <w:b/>
          <w:sz w:val="22"/>
          <w:szCs w:val="22"/>
        </w:rPr>
        <w:t>operations over the previous month.  Where the Issuer was inactive disclose this fact.</w:t>
      </w:r>
    </w:p>
    <w:p w:rsidR="003B76FA" w:rsidRPr="0044632B" w:rsidRDefault="003B76FA" w:rsidP="003B76FA">
      <w:pPr>
        <w:pStyle w:val="ListParagraph"/>
        <w:widowControl w:val="0"/>
        <w:shd w:val="clear" w:color="auto" w:fill="FFFFFF"/>
        <w:ind w:left="360"/>
        <w:jc w:val="both"/>
        <w:rPr>
          <w:color w:val="000000"/>
          <w:sz w:val="16"/>
          <w:szCs w:val="16"/>
        </w:rPr>
      </w:pPr>
    </w:p>
    <w:p w:rsidR="00F7793D" w:rsidRPr="001E617F" w:rsidRDefault="00BE0ED1" w:rsidP="003B76FA">
      <w:pPr>
        <w:pStyle w:val="ListParagraph"/>
        <w:widowControl w:val="0"/>
        <w:shd w:val="clear" w:color="auto" w:fill="FFFFFF"/>
        <w:ind w:left="360"/>
        <w:jc w:val="both"/>
        <w:rPr>
          <w:color w:val="000000"/>
          <w:sz w:val="22"/>
          <w:szCs w:val="22"/>
        </w:rPr>
      </w:pPr>
      <w:r w:rsidRPr="001E617F">
        <w:rPr>
          <w:color w:val="000000"/>
          <w:sz w:val="22"/>
          <w:szCs w:val="22"/>
        </w:rPr>
        <w:t xml:space="preserve">Alliance Growers is a diversified global cannabis company driven by the Company's four pillars business plan -- </w:t>
      </w:r>
      <w:r w:rsidR="00F95BD6" w:rsidRPr="001E617F">
        <w:rPr>
          <w:color w:val="000000"/>
          <w:sz w:val="22"/>
          <w:szCs w:val="22"/>
        </w:rPr>
        <w:t>C</w:t>
      </w:r>
      <w:r w:rsidRPr="001E617F">
        <w:rPr>
          <w:color w:val="000000"/>
          <w:sz w:val="22"/>
          <w:szCs w:val="22"/>
        </w:rPr>
        <w:t xml:space="preserve">annabis </w:t>
      </w:r>
      <w:r w:rsidR="00F95BD6" w:rsidRPr="001E617F">
        <w:rPr>
          <w:color w:val="000000"/>
          <w:sz w:val="22"/>
          <w:szCs w:val="22"/>
        </w:rPr>
        <w:t>B</w:t>
      </w:r>
      <w:r w:rsidRPr="001E617F">
        <w:rPr>
          <w:color w:val="000000"/>
          <w:sz w:val="22"/>
          <w:szCs w:val="22"/>
        </w:rPr>
        <w:t xml:space="preserve">otany </w:t>
      </w:r>
      <w:r w:rsidR="00F95BD6" w:rsidRPr="001E617F">
        <w:rPr>
          <w:color w:val="000000"/>
          <w:sz w:val="22"/>
          <w:szCs w:val="22"/>
        </w:rPr>
        <w:t>C</w:t>
      </w:r>
      <w:r w:rsidRPr="001E617F">
        <w:rPr>
          <w:color w:val="000000"/>
          <w:sz w:val="22"/>
          <w:szCs w:val="22"/>
        </w:rPr>
        <w:t xml:space="preserve">entre, strategic ACMPR (Access to Cannabis for Medical Purposes Regulations) investments, CBD oil supply and distribution, and research and development. </w:t>
      </w:r>
    </w:p>
    <w:p w:rsidR="009D35BE" w:rsidRPr="0044632B" w:rsidRDefault="009D35BE" w:rsidP="003B76FA">
      <w:pPr>
        <w:pStyle w:val="ListParagraph"/>
        <w:widowControl w:val="0"/>
        <w:shd w:val="clear" w:color="auto" w:fill="FFFFFF"/>
        <w:ind w:left="360"/>
        <w:jc w:val="both"/>
        <w:rPr>
          <w:b/>
          <w:color w:val="000000"/>
          <w:sz w:val="16"/>
          <w:szCs w:val="16"/>
          <w:u w:val="single"/>
        </w:rPr>
      </w:pPr>
    </w:p>
    <w:p w:rsidR="00F05A9F" w:rsidRPr="00F05A9F" w:rsidRDefault="002F4307" w:rsidP="00F05A9F">
      <w:pPr>
        <w:widowControl w:val="0"/>
        <w:ind w:left="360"/>
        <w:jc w:val="both"/>
        <w:rPr>
          <w:ins w:id="5" w:author="DENNIS" w:date="2018-01-24T21:52:00Z"/>
          <w:sz w:val="22"/>
          <w:szCs w:val="22"/>
          <w:rPrChange w:id="6" w:author="DENNIS" w:date="2018-01-24T21:53:00Z">
            <w:rPr>
              <w:ins w:id="7" w:author="DENNIS" w:date="2018-01-24T21:52:00Z"/>
              <w:color w:val="132833"/>
            </w:rPr>
          </w:rPrChange>
        </w:rPr>
        <w:pPrChange w:id="8" w:author="DENNIS" w:date="2018-01-24T21:53:00Z">
          <w:pPr>
            <w:pStyle w:val="NormalWeb"/>
            <w:spacing w:before="0" w:beforeAutospacing="0" w:after="120" w:afterAutospacing="0"/>
            <w:jc w:val="both"/>
          </w:pPr>
        </w:pPrChange>
      </w:pPr>
      <w:r w:rsidRPr="00F05A9F">
        <w:rPr>
          <w:b/>
          <w:i/>
          <w:sz w:val="22"/>
          <w:szCs w:val="22"/>
          <w:u w:val="single"/>
        </w:rPr>
        <w:t>Cannabis Botany Centre</w:t>
      </w:r>
      <w:r w:rsidR="00A031F9" w:rsidRPr="00F05A9F">
        <w:rPr>
          <w:b/>
          <w:i/>
          <w:sz w:val="22"/>
          <w:szCs w:val="22"/>
          <w:u w:val="single"/>
          <w:rPrChange w:id="9" w:author="DENNIS" w:date="2018-01-24T21:53:00Z">
            <w:rPr>
              <w:b/>
              <w:i/>
              <w:sz w:val="22"/>
              <w:szCs w:val="22"/>
            </w:rPr>
          </w:rPrChange>
        </w:rPr>
        <w:t xml:space="preserve"> </w:t>
      </w:r>
      <w:r w:rsidR="009D35BE" w:rsidRPr="00F05A9F">
        <w:rPr>
          <w:b/>
          <w:i/>
          <w:sz w:val="22"/>
          <w:szCs w:val="22"/>
          <w:u w:val="single"/>
          <w:rPrChange w:id="10" w:author="DENNIS" w:date="2018-01-24T21:53:00Z">
            <w:rPr>
              <w:b/>
              <w:i/>
              <w:sz w:val="22"/>
              <w:szCs w:val="22"/>
            </w:rPr>
          </w:rPrChange>
        </w:rPr>
        <w:t xml:space="preserve">- </w:t>
      </w:r>
      <w:r w:rsidR="00BE0ED1" w:rsidRPr="00F05A9F">
        <w:rPr>
          <w:sz w:val="22"/>
          <w:szCs w:val="22"/>
          <w:rPrChange w:id="11" w:author="DENNIS" w:date="2018-01-24T21:53:00Z">
            <w:rPr>
              <w:sz w:val="22"/>
              <w:szCs w:val="22"/>
            </w:rPr>
          </w:rPrChange>
        </w:rPr>
        <w:t xml:space="preserve">Alliance Growers has </w:t>
      </w:r>
      <w:ins w:id="12" w:author="DENNIS" w:date="2018-01-24T21:52:00Z">
        <w:r w:rsidR="00F05A9F" w:rsidRPr="00F05A9F">
          <w:rPr>
            <w:sz w:val="22"/>
            <w:szCs w:val="22"/>
            <w:rPrChange w:id="13" w:author="DENNIS" w:date="2018-01-24T21:53:00Z">
              <w:rPr>
                <w:color w:val="132833"/>
              </w:rPr>
            </w:rPrChange>
          </w:rPr>
          <w:t xml:space="preserve">entered into a binding Letter of Intent (“LOI”) with WFS </w:t>
        </w:r>
        <w:proofErr w:type="spellStart"/>
        <w:r w:rsidR="00F05A9F" w:rsidRPr="00F05A9F">
          <w:rPr>
            <w:sz w:val="22"/>
            <w:szCs w:val="22"/>
            <w:rPrChange w:id="14" w:author="DENNIS" w:date="2018-01-24T21:53:00Z">
              <w:rPr>
                <w:color w:val="132833"/>
              </w:rPr>
            </w:rPrChange>
          </w:rPr>
          <w:t>Pharmagreen</w:t>
        </w:r>
        <w:proofErr w:type="spellEnd"/>
        <w:r w:rsidR="00F05A9F" w:rsidRPr="00F05A9F">
          <w:rPr>
            <w:sz w:val="22"/>
            <w:szCs w:val="22"/>
            <w:rPrChange w:id="15" w:author="DENNIS" w:date="2018-01-24T21:53:00Z">
              <w:rPr>
                <w:color w:val="132833"/>
              </w:rPr>
            </w:rPrChange>
          </w:rPr>
          <w:t xml:space="preserve"> Inc. (“</w:t>
        </w:r>
        <w:proofErr w:type="spellStart"/>
        <w:r w:rsidR="00F05A9F" w:rsidRPr="00F05A9F">
          <w:rPr>
            <w:sz w:val="22"/>
            <w:szCs w:val="22"/>
            <w:rPrChange w:id="16" w:author="DENNIS" w:date="2018-01-24T21:53:00Z">
              <w:rPr>
                <w:color w:val="132833"/>
              </w:rPr>
            </w:rPrChange>
          </w:rPr>
          <w:t>Pharmagreen</w:t>
        </w:r>
        <w:proofErr w:type="spellEnd"/>
        <w:r w:rsidR="00F05A9F" w:rsidRPr="00F05A9F">
          <w:rPr>
            <w:sz w:val="22"/>
            <w:szCs w:val="22"/>
            <w:rPrChange w:id="17" w:author="DENNIS" w:date="2018-01-24T21:53:00Z">
              <w:rPr>
                <w:color w:val="132833"/>
              </w:rPr>
            </w:rPrChange>
          </w:rPr>
          <w:t xml:space="preserve">”), and its proposed subsidiary BC New Co, </w:t>
        </w:r>
        <w:r w:rsidR="00F05A9F" w:rsidRPr="00F05A9F">
          <w:rPr>
            <w:sz w:val="22"/>
            <w:szCs w:val="22"/>
            <w:rPrChange w:id="18" w:author="DENNIS" w:date="2018-01-24T21:53:00Z">
              <w:rPr>
                <w:lang w:val="en-CA" w:eastAsia="en-CA"/>
              </w:rPr>
            </w:rPrChange>
          </w:rPr>
          <w:t xml:space="preserve">to create a strategic relationship, together with equity participation by Alliance Growers and </w:t>
        </w:r>
        <w:proofErr w:type="spellStart"/>
        <w:r w:rsidR="00F05A9F" w:rsidRPr="00F05A9F">
          <w:rPr>
            <w:sz w:val="22"/>
            <w:szCs w:val="22"/>
            <w:rPrChange w:id="19" w:author="DENNIS" w:date="2018-01-24T21:53:00Z">
              <w:rPr>
                <w:lang w:val="en-CA" w:eastAsia="en-CA"/>
              </w:rPr>
            </w:rPrChange>
          </w:rPr>
          <w:t>Pharmagreen</w:t>
        </w:r>
        <w:proofErr w:type="spellEnd"/>
        <w:r w:rsidR="00F05A9F" w:rsidRPr="00F05A9F">
          <w:rPr>
            <w:sz w:val="22"/>
            <w:szCs w:val="22"/>
            <w:rPrChange w:id="20" w:author="DENNIS" w:date="2018-01-24T21:53:00Z">
              <w:rPr>
                <w:lang w:val="en-CA" w:eastAsia="en-CA"/>
              </w:rPr>
            </w:rPrChange>
          </w:rPr>
          <w:t xml:space="preserve">, whereby Alliance Growers will acquire an equity interest in </w:t>
        </w:r>
        <w:proofErr w:type="spellStart"/>
        <w:r w:rsidR="00F05A9F" w:rsidRPr="00F05A9F">
          <w:rPr>
            <w:sz w:val="22"/>
            <w:szCs w:val="22"/>
            <w:rPrChange w:id="21" w:author="DENNIS" w:date="2018-01-24T21:53:00Z">
              <w:rPr>
                <w:lang w:val="en-CA" w:eastAsia="en-CA"/>
              </w:rPr>
            </w:rPrChange>
          </w:rPr>
          <w:t>Pharmagreen’s</w:t>
        </w:r>
        <w:proofErr w:type="spellEnd"/>
        <w:r w:rsidR="00F05A9F" w:rsidRPr="00F05A9F">
          <w:rPr>
            <w:sz w:val="22"/>
            <w:szCs w:val="22"/>
            <w:rPrChange w:id="22" w:author="DENNIS" w:date="2018-01-24T21:53:00Z">
              <w:rPr>
                <w:lang w:val="en-CA" w:eastAsia="en-CA"/>
              </w:rPr>
            </w:rPrChange>
          </w:rPr>
          <w:t xml:space="preserve"> subsidiary BC New Co (the "Proposed Transaction").</w:t>
        </w:r>
      </w:ins>
    </w:p>
    <w:p w:rsidR="00A031F9" w:rsidRPr="001E617F" w:rsidDel="00F05A9F" w:rsidRDefault="00A031F9" w:rsidP="003B76FA">
      <w:pPr>
        <w:pStyle w:val="ListParagraph"/>
        <w:widowControl w:val="0"/>
        <w:shd w:val="clear" w:color="auto" w:fill="FFFFFF"/>
        <w:ind w:left="360"/>
        <w:jc w:val="both"/>
        <w:rPr>
          <w:del w:id="23" w:author="DENNIS" w:date="2018-01-24T21:52:00Z"/>
          <w:b/>
          <w:color w:val="000000"/>
          <w:sz w:val="22"/>
          <w:szCs w:val="22"/>
        </w:rPr>
      </w:pPr>
    </w:p>
    <w:p w:rsidR="003B76FA" w:rsidRPr="0044632B" w:rsidRDefault="003B76FA">
      <w:pPr>
        <w:rPr>
          <w:color w:val="000000"/>
          <w:sz w:val="16"/>
          <w:szCs w:val="16"/>
        </w:rPr>
      </w:pPr>
    </w:p>
    <w:p w:rsidR="00322836" w:rsidRPr="001E617F" w:rsidRDefault="00322836" w:rsidP="003B76FA">
      <w:pPr>
        <w:widowControl w:val="0"/>
        <w:ind w:left="360"/>
        <w:jc w:val="both"/>
        <w:rPr>
          <w:sz w:val="22"/>
          <w:szCs w:val="22"/>
          <w:shd w:val="clear" w:color="auto" w:fill="FFFFFF"/>
        </w:rPr>
      </w:pPr>
      <w:r w:rsidRPr="001E617F">
        <w:rPr>
          <w:b/>
          <w:i/>
          <w:sz w:val="22"/>
          <w:szCs w:val="22"/>
          <w:u w:val="single"/>
        </w:rPr>
        <w:t>Strategic ACMPR Investments</w:t>
      </w:r>
      <w:r w:rsidR="009D35BE" w:rsidRPr="001E617F">
        <w:rPr>
          <w:i/>
          <w:sz w:val="22"/>
          <w:szCs w:val="22"/>
        </w:rPr>
        <w:t xml:space="preserve"> -</w:t>
      </w:r>
      <w:r w:rsidR="009D35BE" w:rsidRPr="001E617F">
        <w:rPr>
          <w:b/>
          <w:i/>
          <w:sz w:val="22"/>
          <w:szCs w:val="22"/>
        </w:rPr>
        <w:t xml:space="preserve"> </w:t>
      </w:r>
      <w:r w:rsidRPr="001E617F">
        <w:rPr>
          <w:sz w:val="22"/>
          <w:szCs w:val="22"/>
          <w:shd w:val="clear" w:color="auto" w:fill="FFFFFF"/>
        </w:rPr>
        <w:t xml:space="preserve">Through a serious of strategic partnerships and investments under negotiation with Licensed Producers at various stages in the license process, Alliance Growers is focused on securing long term plantlet sale contracts for the Cannabis Botany Centre and off-take agreements at wholesale cost for flower to be acquired by Alliance Growers for CBD oil extraction.  </w:t>
      </w:r>
    </w:p>
    <w:p w:rsidR="003B76FA" w:rsidRPr="0044632B" w:rsidRDefault="003B76FA" w:rsidP="003B76FA">
      <w:pPr>
        <w:widowControl w:val="0"/>
        <w:ind w:left="360"/>
        <w:jc w:val="both"/>
        <w:rPr>
          <w:sz w:val="16"/>
          <w:szCs w:val="16"/>
          <w:shd w:val="clear" w:color="auto" w:fill="FFFFFF"/>
        </w:rPr>
      </w:pPr>
    </w:p>
    <w:p w:rsidR="00322836" w:rsidRPr="001E617F" w:rsidRDefault="00322836" w:rsidP="003B76FA">
      <w:pPr>
        <w:widowControl w:val="0"/>
        <w:ind w:left="360"/>
        <w:jc w:val="both"/>
        <w:rPr>
          <w:sz w:val="22"/>
          <w:szCs w:val="22"/>
          <w:shd w:val="clear" w:color="auto" w:fill="FFFFFF"/>
        </w:rPr>
      </w:pPr>
      <w:r w:rsidRPr="001E617F">
        <w:rPr>
          <w:sz w:val="22"/>
          <w:szCs w:val="22"/>
          <w:shd w:val="clear" w:color="auto" w:fill="FFFFFF"/>
        </w:rPr>
        <w:t>Alliance Growers has negotiated terms on a 5%</w:t>
      </w:r>
      <w:del w:id="24" w:author="DENNIS" w:date="2018-01-24T21:53:00Z">
        <w:r w:rsidRPr="001E617F" w:rsidDel="00F05A9F">
          <w:rPr>
            <w:sz w:val="22"/>
            <w:szCs w:val="22"/>
            <w:shd w:val="clear" w:color="auto" w:fill="FFFFFF"/>
          </w:rPr>
          <w:delText xml:space="preserve"> non-dilutive</w:delText>
        </w:r>
      </w:del>
      <w:r w:rsidRPr="001E617F">
        <w:rPr>
          <w:sz w:val="22"/>
          <w:szCs w:val="22"/>
          <w:shd w:val="clear" w:color="auto" w:fill="FFFFFF"/>
        </w:rPr>
        <w:t xml:space="preserve"> interest in New Maple Holdings, the parent company of its wholly owned subsidiary, </w:t>
      </w:r>
      <w:proofErr w:type="spellStart"/>
      <w:r w:rsidRPr="001E617F">
        <w:rPr>
          <w:sz w:val="22"/>
          <w:szCs w:val="22"/>
          <w:shd w:val="clear" w:color="auto" w:fill="FFFFFF"/>
        </w:rPr>
        <w:t>Canwe</w:t>
      </w:r>
      <w:proofErr w:type="spellEnd"/>
      <w:r w:rsidRPr="001E617F">
        <w:rPr>
          <w:sz w:val="22"/>
          <w:szCs w:val="22"/>
          <w:shd w:val="clear" w:color="auto" w:fill="FFFFFF"/>
        </w:rPr>
        <w:t>, a private company in Ontario that has assembled a top tier growing team with management with the expertise to expedite the license producer application process.</w:t>
      </w:r>
    </w:p>
    <w:p w:rsidR="003B76FA" w:rsidRPr="0044632B" w:rsidRDefault="003B76FA" w:rsidP="003B76FA">
      <w:pPr>
        <w:widowControl w:val="0"/>
        <w:ind w:left="360"/>
        <w:jc w:val="both"/>
        <w:rPr>
          <w:sz w:val="16"/>
          <w:szCs w:val="16"/>
          <w:shd w:val="clear" w:color="auto" w:fill="FFFFFF"/>
        </w:rPr>
      </w:pPr>
    </w:p>
    <w:p w:rsidR="00C604CA" w:rsidRPr="001E617F" w:rsidRDefault="0046422F" w:rsidP="003B76FA">
      <w:pPr>
        <w:widowControl w:val="0"/>
        <w:ind w:left="360"/>
        <w:jc w:val="both"/>
        <w:rPr>
          <w:b/>
          <w:color w:val="000000"/>
          <w:sz w:val="22"/>
          <w:szCs w:val="22"/>
        </w:rPr>
      </w:pPr>
      <w:r w:rsidRPr="001E617F">
        <w:rPr>
          <w:sz w:val="22"/>
          <w:szCs w:val="22"/>
          <w:shd w:val="clear" w:color="auto" w:fill="FFFFFF"/>
        </w:rPr>
        <w:t xml:space="preserve">Alliance </w:t>
      </w:r>
      <w:r w:rsidR="00A031F9" w:rsidRPr="001E617F">
        <w:rPr>
          <w:sz w:val="22"/>
          <w:szCs w:val="22"/>
          <w:shd w:val="clear" w:color="auto" w:fill="FFFFFF"/>
        </w:rPr>
        <w:t xml:space="preserve">Growers </w:t>
      </w:r>
      <w:r w:rsidR="00322836" w:rsidRPr="001E617F">
        <w:rPr>
          <w:sz w:val="22"/>
          <w:szCs w:val="22"/>
          <w:shd w:val="clear" w:color="auto" w:fill="FFFFFF"/>
        </w:rPr>
        <w:t xml:space="preserve">currently holds a </w:t>
      </w:r>
      <w:r w:rsidR="00A031F9" w:rsidRPr="001E617F">
        <w:rPr>
          <w:sz w:val="22"/>
          <w:szCs w:val="22"/>
          <w:shd w:val="clear" w:color="auto" w:fill="FFFFFF"/>
        </w:rPr>
        <w:t>50</w:t>
      </w:r>
      <w:r w:rsidRPr="001E617F">
        <w:rPr>
          <w:sz w:val="22"/>
          <w:szCs w:val="22"/>
          <w:shd w:val="clear" w:color="auto" w:fill="FFFFFF"/>
        </w:rPr>
        <w:t xml:space="preserve">% interest in BC </w:t>
      </w:r>
      <w:proofErr w:type="spellStart"/>
      <w:r w:rsidRPr="001E617F">
        <w:rPr>
          <w:sz w:val="22"/>
          <w:szCs w:val="22"/>
          <w:shd w:val="clear" w:color="auto" w:fill="FFFFFF"/>
        </w:rPr>
        <w:t>Maramed</w:t>
      </w:r>
      <w:proofErr w:type="spellEnd"/>
      <w:r w:rsidRPr="001E617F">
        <w:rPr>
          <w:sz w:val="22"/>
          <w:szCs w:val="22"/>
          <w:shd w:val="clear" w:color="auto" w:fill="FFFFFF"/>
        </w:rPr>
        <w:t xml:space="preserve"> Production Ltd. (“BCMM”), which owns a leasehold interest and</w:t>
      </w:r>
      <w:r w:rsidR="008E2708" w:rsidRPr="001E617F">
        <w:rPr>
          <w:sz w:val="22"/>
          <w:szCs w:val="22"/>
          <w:shd w:val="clear" w:color="auto" w:fill="FFFFFF"/>
        </w:rPr>
        <w:t xml:space="preserve"> equipment for an 11,000 square-</w:t>
      </w:r>
      <w:r w:rsidRPr="001E617F">
        <w:rPr>
          <w:sz w:val="22"/>
          <w:szCs w:val="22"/>
          <w:shd w:val="clear" w:color="auto" w:fill="FFFFFF"/>
        </w:rPr>
        <w:t>foot production facility</w:t>
      </w:r>
      <w:r w:rsidR="008E2708" w:rsidRPr="001E617F">
        <w:rPr>
          <w:sz w:val="22"/>
          <w:szCs w:val="22"/>
          <w:shd w:val="clear" w:color="auto" w:fill="FFFFFF"/>
        </w:rPr>
        <w:t xml:space="preserve"> in Kelowna, British Columbia. </w:t>
      </w:r>
      <w:r w:rsidRPr="001E617F">
        <w:rPr>
          <w:sz w:val="22"/>
          <w:szCs w:val="22"/>
          <w:shd w:val="clear" w:color="auto" w:fill="FFFFFF"/>
        </w:rPr>
        <w:t xml:space="preserve">BCMM </w:t>
      </w:r>
      <w:r w:rsidR="00F95BD6" w:rsidRPr="001E617F">
        <w:rPr>
          <w:sz w:val="22"/>
          <w:szCs w:val="22"/>
          <w:shd w:val="clear" w:color="auto" w:fill="FFFFFF"/>
        </w:rPr>
        <w:t xml:space="preserve">is </w:t>
      </w:r>
      <w:r w:rsidR="00A031F9" w:rsidRPr="001E617F">
        <w:rPr>
          <w:color w:val="000000"/>
          <w:sz w:val="22"/>
          <w:szCs w:val="22"/>
        </w:rPr>
        <w:t xml:space="preserve">a late stage applicant that submitted its ACMPR Application to Health Canada in 2014 </w:t>
      </w:r>
      <w:r w:rsidRPr="001E617F">
        <w:rPr>
          <w:sz w:val="22"/>
          <w:szCs w:val="22"/>
          <w:shd w:val="clear" w:color="auto" w:fill="FFFFFF"/>
        </w:rPr>
        <w:t xml:space="preserve">to become a Licensed Producer of medical marijuana under Health Canada’s </w:t>
      </w:r>
      <w:r w:rsidR="00EC41C6" w:rsidRPr="001E617F">
        <w:rPr>
          <w:sz w:val="22"/>
          <w:szCs w:val="22"/>
          <w:shd w:val="clear" w:color="auto" w:fill="FFFFFF"/>
        </w:rPr>
        <w:t>AC</w:t>
      </w:r>
      <w:r w:rsidRPr="001E617F">
        <w:rPr>
          <w:sz w:val="22"/>
          <w:szCs w:val="22"/>
          <w:shd w:val="clear" w:color="auto" w:fill="FFFFFF"/>
        </w:rPr>
        <w:t xml:space="preserve">MPR program. </w:t>
      </w:r>
      <w:r w:rsidR="00A031F9" w:rsidRPr="001E617F">
        <w:rPr>
          <w:sz w:val="22"/>
          <w:szCs w:val="22"/>
          <w:shd w:val="clear" w:color="auto" w:fill="FFFFFF"/>
        </w:rPr>
        <w:t xml:space="preserve">Alliance Growers is also </w:t>
      </w:r>
      <w:r w:rsidR="00A031F9" w:rsidRPr="001E617F">
        <w:rPr>
          <w:color w:val="000000"/>
          <w:sz w:val="22"/>
          <w:szCs w:val="22"/>
        </w:rPr>
        <w:t>making a strategic investment in another private Company preparing to apply for an ACMPR producer’s license.</w:t>
      </w:r>
      <w:r w:rsidR="00A031F9" w:rsidRPr="001E617F">
        <w:rPr>
          <w:b/>
          <w:color w:val="000000"/>
          <w:sz w:val="22"/>
          <w:szCs w:val="22"/>
        </w:rPr>
        <w:t xml:space="preserve"> </w:t>
      </w:r>
    </w:p>
    <w:p w:rsidR="003B76FA" w:rsidRPr="0044632B" w:rsidRDefault="003B76FA" w:rsidP="003B76FA">
      <w:pPr>
        <w:widowControl w:val="0"/>
        <w:ind w:left="360"/>
        <w:jc w:val="both"/>
        <w:rPr>
          <w:b/>
          <w:color w:val="000000"/>
          <w:sz w:val="16"/>
          <w:szCs w:val="16"/>
        </w:rPr>
      </w:pPr>
    </w:p>
    <w:p w:rsidR="00F41766" w:rsidRPr="001E617F" w:rsidRDefault="00F41766" w:rsidP="003B76FA">
      <w:pPr>
        <w:pStyle w:val="NormalWeb"/>
        <w:widowControl w:val="0"/>
        <w:spacing w:before="0" w:beforeAutospacing="0" w:after="0" w:afterAutospacing="0"/>
        <w:ind w:left="360"/>
        <w:jc w:val="both"/>
        <w:rPr>
          <w:sz w:val="22"/>
          <w:szCs w:val="22"/>
          <w:shd w:val="clear" w:color="auto" w:fill="FFFFFF"/>
        </w:rPr>
      </w:pPr>
      <w:r w:rsidRPr="001E617F">
        <w:rPr>
          <w:color w:val="132833"/>
          <w:sz w:val="22"/>
          <w:szCs w:val="22"/>
        </w:rPr>
        <w:t xml:space="preserve">The Company is diligently moving forward with its </w:t>
      </w:r>
      <w:r w:rsidRPr="001E617F">
        <w:rPr>
          <w:sz w:val="22"/>
          <w:szCs w:val="22"/>
          <w:shd w:val="clear" w:color="auto" w:fill="FFFFFF"/>
        </w:rPr>
        <w:t>application to become a Licensed Producer of medical marijuana under Health Canada’s Access to Cannabis for Medical Purposes Regulations (“ACMPR”).</w:t>
      </w:r>
      <w:r w:rsidRPr="001E617F">
        <w:rPr>
          <w:color w:val="132833"/>
          <w:sz w:val="22"/>
          <w:szCs w:val="22"/>
        </w:rPr>
        <w:t xml:space="preserve"> The application is in process through subsidiary </w:t>
      </w:r>
      <w:r w:rsidRPr="001E617F">
        <w:rPr>
          <w:sz w:val="22"/>
          <w:szCs w:val="22"/>
          <w:shd w:val="clear" w:color="auto" w:fill="FFFFFF"/>
        </w:rPr>
        <w:t xml:space="preserve">BC </w:t>
      </w:r>
      <w:proofErr w:type="spellStart"/>
      <w:r w:rsidRPr="001E617F">
        <w:rPr>
          <w:sz w:val="22"/>
          <w:szCs w:val="22"/>
          <w:shd w:val="clear" w:color="auto" w:fill="FFFFFF"/>
        </w:rPr>
        <w:t>Maramed</w:t>
      </w:r>
      <w:proofErr w:type="spellEnd"/>
      <w:r w:rsidRPr="001E617F">
        <w:rPr>
          <w:sz w:val="22"/>
          <w:szCs w:val="22"/>
          <w:shd w:val="clear" w:color="auto" w:fill="FFFFFF"/>
        </w:rPr>
        <w:t xml:space="preserve"> Production Ltd. (“BCMM”).</w:t>
      </w:r>
    </w:p>
    <w:p w:rsidR="003B76FA" w:rsidRPr="0044632B" w:rsidRDefault="003B76FA" w:rsidP="003B76FA">
      <w:pPr>
        <w:pStyle w:val="NormalWeb"/>
        <w:widowControl w:val="0"/>
        <w:spacing w:before="0" w:beforeAutospacing="0" w:after="0" w:afterAutospacing="0"/>
        <w:ind w:left="360"/>
        <w:jc w:val="both"/>
        <w:rPr>
          <w:sz w:val="16"/>
          <w:szCs w:val="16"/>
          <w:shd w:val="clear" w:color="auto" w:fill="FFFFFF"/>
        </w:rPr>
      </w:pPr>
    </w:p>
    <w:p w:rsidR="00F41766" w:rsidRPr="001E617F" w:rsidRDefault="00F41766" w:rsidP="003B76FA">
      <w:pPr>
        <w:widowControl w:val="0"/>
        <w:ind w:left="360"/>
        <w:jc w:val="both"/>
        <w:rPr>
          <w:color w:val="000000"/>
          <w:sz w:val="22"/>
          <w:szCs w:val="22"/>
        </w:rPr>
      </w:pPr>
      <w:r w:rsidRPr="001E617F">
        <w:rPr>
          <w:color w:val="000000"/>
          <w:sz w:val="22"/>
          <w:szCs w:val="22"/>
        </w:rPr>
        <w:t>Health Canada has streamlined the application, effective May 26, 2017. The application process for becoming a licensed producer of cannabis for medical purposes is now as follows:</w:t>
      </w:r>
    </w:p>
    <w:p w:rsidR="003B76FA" w:rsidRPr="0044632B" w:rsidRDefault="003B76FA" w:rsidP="009E33D9">
      <w:pPr>
        <w:widowControl w:val="0"/>
        <w:ind w:left="709"/>
        <w:jc w:val="both"/>
        <w:rPr>
          <w:color w:val="000000"/>
          <w:sz w:val="16"/>
          <w:szCs w:val="16"/>
        </w:rPr>
      </w:pPr>
    </w:p>
    <w:p w:rsidR="00F41766" w:rsidRPr="001E617F" w:rsidRDefault="00F41766" w:rsidP="003B76FA">
      <w:pPr>
        <w:widowControl w:val="0"/>
        <w:numPr>
          <w:ilvl w:val="0"/>
          <w:numId w:val="33"/>
        </w:numPr>
        <w:tabs>
          <w:tab w:val="clear" w:pos="742"/>
        </w:tabs>
        <w:ind w:left="1440" w:hanging="371"/>
        <w:jc w:val="both"/>
        <w:rPr>
          <w:color w:val="000000"/>
          <w:sz w:val="22"/>
          <w:szCs w:val="22"/>
        </w:rPr>
      </w:pPr>
      <w:r w:rsidRPr="001E617F">
        <w:rPr>
          <w:color w:val="000000"/>
          <w:sz w:val="22"/>
          <w:szCs w:val="22"/>
        </w:rPr>
        <w:t>Intake and Initial Screening</w:t>
      </w:r>
    </w:p>
    <w:p w:rsidR="00F41766" w:rsidRPr="001E617F" w:rsidRDefault="00F41766" w:rsidP="003B76FA">
      <w:pPr>
        <w:widowControl w:val="0"/>
        <w:numPr>
          <w:ilvl w:val="0"/>
          <w:numId w:val="33"/>
        </w:numPr>
        <w:tabs>
          <w:tab w:val="clear" w:pos="742"/>
        </w:tabs>
        <w:ind w:left="1440" w:hanging="371"/>
        <w:jc w:val="both"/>
        <w:rPr>
          <w:color w:val="000000"/>
          <w:sz w:val="22"/>
          <w:szCs w:val="22"/>
        </w:rPr>
      </w:pPr>
      <w:r w:rsidRPr="001E617F">
        <w:rPr>
          <w:color w:val="000000"/>
          <w:sz w:val="22"/>
          <w:szCs w:val="22"/>
        </w:rPr>
        <w:t>Detailed Review and Initiation of Security Clearance Process</w:t>
      </w:r>
    </w:p>
    <w:p w:rsidR="00F41766" w:rsidRPr="001E617F" w:rsidRDefault="00F41766" w:rsidP="003B76FA">
      <w:pPr>
        <w:widowControl w:val="0"/>
        <w:numPr>
          <w:ilvl w:val="0"/>
          <w:numId w:val="33"/>
        </w:numPr>
        <w:tabs>
          <w:tab w:val="clear" w:pos="742"/>
        </w:tabs>
        <w:ind w:left="1440" w:hanging="371"/>
        <w:jc w:val="both"/>
        <w:rPr>
          <w:color w:val="000000"/>
          <w:sz w:val="22"/>
          <w:szCs w:val="22"/>
        </w:rPr>
      </w:pPr>
      <w:r w:rsidRPr="001E617F">
        <w:rPr>
          <w:color w:val="000000"/>
          <w:sz w:val="22"/>
          <w:szCs w:val="22"/>
        </w:rPr>
        <w:t>Issuance of License to Produce</w:t>
      </w:r>
    </w:p>
    <w:p w:rsidR="00F41766" w:rsidRPr="001E617F" w:rsidRDefault="00F41766" w:rsidP="003B76FA">
      <w:pPr>
        <w:widowControl w:val="0"/>
        <w:numPr>
          <w:ilvl w:val="0"/>
          <w:numId w:val="33"/>
        </w:numPr>
        <w:tabs>
          <w:tab w:val="clear" w:pos="742"/>
        </w:tabs>
        <w:ind w:left="1440" w:hanging="371"/>
        <w:jc w:val="both"/>
        <w:rPr>
          <w:color w:val="000000"/>
          <w:sz w:val="22"/>
          <w:szCs w:val="22"/>
        </w:rPr>
      </w:pPr>
      <w:r w:rsidRPr="001E617F">
        <w:rPr>
          <w:color w:val="000000"/>
          <w:sz w:val="22"/>
          <w:szCs w:val="22"/>
        </w:rPr>
        <w:t>Introductory Inspection (as cultivation begins)</w:t>
      </w:r>
    </w:p>
    <w:p w:rsidR="00F41766" w:rsidRPr="001E617F" w:rsidRDefault="00F41766" w:rsidP="003B76FA">
      <w:pPr>
        <w:widowControl w:val="0"/>
        <w:numPr>
          <w:ilvl w:val="0"/>
          <w:numId w:val="33"/>
        </w:numPr>
        <w:tabs>
          <w:tab w:val="clear" w:pos="742"/>
        </w:tabs>
        <w:ind w:left="1440" w:hanging="371"/>
        <w:jc w:val="both"/>
        <w:rPr>
          <w:color w:val="000000"/>
          <w:sz w:val="22"/>
          <w:szCs w:val="22"/>
        </w:rPr>
      </w:pPr>
      <w:r w:rsidRPr="001E617F">
        <w:rPr>
          <w:color w:val="000000"/>
          <w:sz w:val="22"/>
          <w:szCs w:val="22"/>
        </w:rPr>
        <w:t>Pre-Sales Inspection</w:t>
      </w:r>
    </w:p>
    <w:p w:rsidR="00F41766" w:rsidRPr="001E617F" w:rsidRDefault="00F41766" w:rsidP="003B76FA">
      <w:pPr>
        <w:widowControl w:val="0"/>
        <w:numPr>
          <w:ilvl w:val="0"/>
          <w:numId w:val="33"/>
        </w:numPr>
        <w:tabs>
          <w:tab w:val="clear" w:pos="742"/>
        </w:tabs>
        <w:ind w:left="1440" w:hanging="371"/>
        <w:jc w:val="both"/>
        <w:rPr>
          <w:color w:val="000000"/>
          <w:sz w:val="22"/>
          <w:szCs w:val="22"/>
        </w:rPr>
      </w:pPr>
      <w:r w:rsidRPr="001E617F">
        <w:rPr>
          <w:color w:val="000000"/>
          <w:sz w:val="22"/>
          <w:szCs w:val="22"/>
        </w:rPr>
        <w:t>Issuance of License to Sell</w:t>
      </w:r>
    </w:p>
    <w:p w:rsidR="003B76FA" w:rsidRPr="0044632B" w:rsidRDefault="003B76FA" w:rsidP="003B76FA">
      <w:pPr>
        <w:pStyle w:val="NormalWeb"/>
        <w:widowControl w:val="0"/>
        <w:shd w:val="clear" w:color="auto" w:fill="FFFFFF"/>
        <w:spacing w:before="0" w:beforeAutospacing="0" w:after="0" w:afterAutospacing="0"/>
        <w:ind w:left="360"/>
        <w:jc w:val="both"/>
        <w:rPr>
          <w:color w:val="auto"/>
          <w:sz w:val="16"/>
          <w:szCs w:val="16"/>
        </w:rPr>
      </w:pPr>
    </w:p>
    <w:p w:rsidR="00322836" w:rsidRPr="001E617F" w:rsidRDefault="002F4307" w:rsidP="003B76FA">
      <w:pPr>
        <w:pStyle w:val="NormalWeb"/>
        <w:widowControl w:val="0"/>
        <w:shd w:val="clear" w:color="auto" w:fill="FFFFFF"/>
        <w:spacing w:before="0" w:beforeAutospacing="0" w:after="0" w:afterAutospacing="0"/>
        <w:ind w:left="360"/>
        <w:jc w:val="both"/>
        <w:rPr>
          <w:color w:val="auto"/>
          <w:sz w:val="22"/>
          <w:szCs w:val="22"/>
        </w:rPr>
      </w:pPr>
      <w:r w:rsidRPr="001E617F">
        <w:rPr>
          <w:b/>
          <w:i/>
          <w:color w:val="auto"/>
          <w:sz w:val="22"/>
          <w:szCs w:val="22"/>
          <w:u w:val="single"/>
        </w:rPr>
        <w:t>CBD Oil</w:t>
      </w:r>
      <w:r w:rsidR="00F95BD6" w:rsidRPr="001E617F">
        <w:rPr>
          <w:b/>
          <w:i/>
          <w:color w:val="auto"/>
          <w:sz w:val="22"/>
          <w:szCs w:val="22"/>
          <w:u w:val="single"/>
        </w:rPr>
        <w:t xml:space="preserve"> </w:t>
      </w:r>
      <w:r w:rsidRPr="001E617F">
        <w:rPr>
          <w:b/>
          <w:i/>
          <w:color w:val="auto"/>
          <w:sz w:val="22"/>
          <w:szCs w:val="22"/>
          <w:u w:val="single"/>
        </w:rPr>
        <w:t>Supply and Distribution</w:t>
      </w:r>
      <w:r w:rsidRPr="001E617F">
        <w:rPr>
          <w:b/>
          <w:color w:val="auto"/>
          <w:sz w:val="22"/>
          <w:szCs w:val="22"/>
        </w:rPr>
        <w:t xml:space="preserve"> </w:t>
      </w:r>
      <w:r w:rsidR="009D35BE" w:rsidRPr="001E617F">
        <w:rPr>
          <w:b/>
          <w:color w:val="auto"/>
          <w:sz w:val="22"/>
          <w:szCs w:val="22"/>
        </w:rPr>
        <w:t xml:space="preserve">- </w:t>
      </w:r>
      <w:r w:rsidR="00F95BD6" w:rsidRPr="001E617F">
        <w:rPr>
          <w:color w:val="auto"/>
          <w:sz w:val="22"/>
          <w:szCs w:val="22"/>
        </w:rPr>
        <w:t>Alliance Growers has comp</w:t>
      </w:r>
      <w:r w:rsidR="008E2708" w:rsidRPr="001E617F">
        <w:rPr>
          <w:color w:val="auto"/>
          <w:sz w:val="22"/>
          <w:szCs w:val="22"/>
        </w:rPr>
        <w:t>leted an agreement with B.R.I.M.</w:t>
      </w:r>
      <w:r w:rsidR="00F95BD6" w:rsidRPr="001E617F">
        <w:rPr>
          <w:color w:val="auto"/>
          <w:sz w:val="22"/>
          <w:szCs w:val="22"/>
        </w:rPr>
        <w:t xml:space="preserve"> to build and ope</w:t>
      </w:r>
      <w:r w:rsidR="00F7297D" w:rsidRPr="001E617F">
        <w:rPr>
          <w:color w:val="auto"/>
          <w:sz w:val="22"/>
          <w:szCs w:val="22"/>
        </w:rPr>
        <w:t xml:space="preserve">rate a world-class botany </w:t>
      </w:r>
      <w:proofErr w:type="spellStart"/>
      <w:r w:rsidR="00D04D26" w:rsidRPr="001E617F">
        <w:rPr>
          <w:color w:val="auto"/>
          <w:sz w:val="22"/>
          <w:szCs w:val="22"/>
        </w:rPr>
        <w:t>centre</w:t>
      </w:r>
      <w:proofErr w:type="spellEnd"/>
      <w:r w:rsidR="00D04D26" w:rsidRPr="001E617F">
        <w:rPr>
          <w:color w:val="auto"/>
          <w:sz w:val="22"/>
          <w:szCs w:val="22"/>
        </w:rPr>
        <w:t xml:space="preserve">, </w:t>
      </w:r>
      <w:r w:rsidR="00F95BD6" w:rsidRPr="001E617F">
        <w:rPr>
          <w:color w:val="auto"/>
          <w:sz w:val="22"/>
          <w:szCs w:val="22"/>
        </w:rPr>
        <w:t>which will include an extraction and processing of CBD oil.</w:t>
      </w:r>
      <w:r w:rsidR="003C1457" w:rsidRPr="001E617F">
        <w:rPr>
          <w:color w:val="auto"/>
          <w:sz w:val="22"/>
          <w:szCs w:val="22"/>
        </w:rPr>
        <w:t xml:space="preserve">  </w:t>
      </w:r>
    </w:p>
    <w:p w:rsidR="003B76FA" w:rsidRPr="0044632B" w:rsidRDefault="003B76FA" w:rsidP="003B76FA">
      <w:pPr>
        <w:pStyle w:val="NormalWeb"/>
        <w:widowControl w:val="0"/>
        <w:shd w:val="clear" w:color="auto" w:fill="FFFFFF"/>
        <w:spacing w:before="0" w:beforeAutospacing="0" w:after="0" w:afterAutospacing="0"/>
        <w:ind w:left="360"/>
        <w:jc w:val="both"/>
        <w:rPr>
          <w:color w:val="auto"/>
          <w:sz w:val="16"/>
          <w:szCs w:val="16"/>
        </w:rPr>
      </w:pPr>
    </w:p>
    <w:p w:rsidR="00322836" w:rsidRPr="001E617F" w:rsidRDefault="00322836" w:rsidP="003B76FA">
      <w:pPr>
        <w:widowControl w:val="0"/>
        <w:shd w:val="clear" w:color="auto" w:fill="FFFFFF"/>
        <w:ind w:left="360"/>
        <w:jc w:val="both"/>
        <w:rPr>
          <w:sz w:val="22"/>
          <w:szCs w:val="22"/>
        </w:rPr>
      </w:pPr>
      <w:r w:rsidRPr="001E617F">
        <w:rPr>
          <w:sz w:val="22"/>
          <w:szCs w:val="22"/>
        </w:rPr>
        <w:t>Alliance is negotiating terms of a 20% equity investment in an Israeli medical cannabis company to obtain an offtake of pharmaceutical grade cannabinoid oil (CBD Oil) for global distribution.</w:t>
      </w:r>
    </w:p>
    <w:p w:rsidR="003B76FA" w:rsidRPr="0044632B" w:rsidRDefault="003B76FA" w:rsidP="003B76FA">
      <w:pPr>
        <w:widowControl w:val="0"/>
        <w:shd w:val="clear" w:color="auto" w:fill="FFFFFF"/>
        <w:ind w:left="360"/>
        <w:jc w:val="both"/>
        <w:rPr>
          <w:sz w:val="16"/>
          <w:szCs w:val="16"/>
        </w:rPr>
      </w:pPr>
    </w:p>
    <w:p w:rsidR="003C1457" w:rsidRPr="001E617F" w:rsidRDefault="003C1457" w:rsidP="003B76FA">
      <w:pPr>
        <w:pStyle w:val="NormalWeb"/>
        <w:widowControl w:val="0"/>
        <w:shd w:val="clear" w:color="auto" w:fill="FFFFFF"/>
        <w:spacing w:before="0" w:beforeAutospacing="0" w:after="0" w:afterAutospacing="0"/>
        <w:ind w:left="360"/>
        <w:jc w:val="both"/>
        <w:rPr>
          <w:color w:val="auto"/>
          <w:sz w:val="22"/>
          <w:szCs w:val="22"/>
        </w:rPr>
      </w:pPr>
      <w:r w:rsidRPr="001E617F">
        <w:rPr>
          <w:color w:val="auto"/>
          <w:sz w:val="22"/>
          <w:szCs w:val="22"/>
        </w:rPr>
        <w:t xml:space="preserve">Also, Alliance Growers has planned an equity investment to </w:t>
      </w:r>
      <w:r w:rsidR="00086DE4" w:rsidRPr="00FA7A36">
        <w:rPr>
          <w:color w:val="auto"/>
          <w:sz w:val="22"/>
          <w:szCs w:val="22"/>
        </w:rPr>
        <w:t>help partially</w:t>
      </w:r>
      <w:r w:rsidR="00086DE4">
        <w:rPr>
          <w:color w:val="FF0000"/>
          <w:sz w:val="22"/>
          <w:szCs w:val="22"/>
        </w:rPr>
        <w:t xml:space="preserve"> </w:t>
      </w:r>
      <w:r w:rsidRPr="001E617F">
        <w:rPr>
          <w:color w:val="auto"/>
          <w:sz w:val="22"/>
          <w:szCs w:val="22"/>
        </w:rPr>
        <w:t xml:space="preserve">finance </w:t>
      </w:r>
      <w:hyperlink r:id="rId7" w:history="1">
        <w:r w:rsidRPr="001E617F">
          <w:rPr>
            <w:color w:val="auto"/>
            <w:sz w:val="22"/>
            <w:szCs w:val="22"/>
          </w:rPr>
          <w:t>Canna Companion Products, Inc.</w:t>
        </w:r>
      </w:hyperlink>
      <w:r w:rsidRPr="001E617F">
        <w:rPr>
          <w:color w:val="auto"/>
          <w:sz w:val="22"/>
          <w:szCs w:val="22"/>
        </w:rPr>
        <w:t xml:space="preserve"> Canna is a wholly owned subsidiary of WFS </w:t>
      </w:r>
      <w:proofErr w:type="spellStart"/>
      <w:r w:rsidRPr="001E617F">
        <w:rPr>
          <w:color w:val="auto"/>
          <w:sz w:val="22"/>
          <w:szCs w:val="22"/>
        </w:rPr>
        <w:t>PharmaGreen</w:t>
      </w:r>
      <w:proofErr w:type="spellEnd"/>
      <w:r w:rsidRPr="001E617F">
        <w:rPr>
          <w:color w:val="auto"/>
          <w:sz w:val="22"/>
          <w:szCs w:val="22"/>
        </w:rPr>
        <w:t xml:space="preserve"> Inc. that produces and sells safe and effective cannabinoid infused pet products. Canna is a Washington State incorporated company that is the manufacturing, fulfillment and sales </w:t>
      </w:r>
      <w:proofErr w:type="spellStart"/>
      <w:r w:rsidRPr="001E617F">
        <w:rPr>
          <w:color w:val="auto"/>
          <w:sz w:val="22"/>
          <w:szCs w:val="22"/>
        </w:rPr>
        <w:t>centre</w:t>
      </w:r>
      <w:proofErr w:type="spellEnd"/>
      <w:r w:rsidRPr="001E617F">
        <w:rPr>
          <w:color w:val="auto"/>
          <w:sz w:val="22"/>
          <w:szCs w:val="22"/>
        </w:rPr>
        <w:t xml:space="preserve"> for the Canna products. This strategic investment in Canna provides two great advantages. One is the investment opportunity and the second agreement gives Alliance Growers the exclusive Canadian CBD oil supply contract from Canna.</w:t>
      </w:r>
    </w:p>
    <w:p w:rsidR="003B76FA" w:rsidRPr="0044632B" w:rsidRDefault="003B76FA" w:rsidP="003B76FA">
      <w:pPr>
        <w:pStyle w:val="NormalWeb"/>
        <w:widowControl w:val="0"/>
        <w:shd w:val="clear" w:color="auto" w:fill="FFFFFF"/>
        <w:spacing w:before="0" w:beforeAutospacing="0" w:after="0" w:afterAutospacing="0"/>
        <w:ind w:left="360"/>
        <w:jc w:val="both"/>
        <w:rPr>
          <w:b/>
          <w:color w:val="auto"/>
          <w:sz w:val="16"/>
          <w:szCs w:val="16"/>
        </w:rPr>
      </w:pPr>
    </w:p>
    <w:p w:rsidR="00FB4F3F" w:rsidRPr="001E617F" w:rsidRDefault="002F4307" w:rsidP="003B76FA">
      <w:pPr>
        <w:pStyle w:val="ListParagraph"/>
        <w:widowControl w:val="0"/>
        <w:shd w:val="clear" w:color="auto" w:fill="FFFFFF"/>
        <w:ind w:left="360"/>
        <w:jc w:val="both"/>
        <w:rPr>
          <w:sz w:val="22"/>
          <w:szCs w:val="22"/>
          <w:shd w:val="clear" w:color="auto" w:fill="FFFFFF"/>
        </w:rPr>
      </w:pPr>
      <w:r w:rsidRPr="001E617F">
        <w:rPr>
          <w:b/>
          <w:i/>
          <w:sz w:val="22"/>
          <w:szCs w:val="22"/>
          <w:u w:val="single"/>
        </w:rPr>
        <w:t>Research and Development</w:t>
      </w:r>
      <w:r w:rsidR="009D35BE" w:rsidRPr="001E617F">
        <w:rPr>
          <w:b/>
          <w:sz w:val="22"/>
          <w:szCs w:val="22"/>
        </w:rPr>
        <w:t xml:space="preserve"> - </w:t>
      </w:r>
      <w:r w:rsidR="00F95BD6" w:rsidRPr="001E617F">
        <w:rPr>
          <w:sz w:val="22"/>
          <w:szCs w:val="22"/>
        </w:rPr>
        <w:t>T</w:t>
      </w:r>
      <w:r w:rsidR="0046422F" w:rsidRPr="001E617F">
        <w:rPr>
          <w:sz w:val="22"/>
          <w:szCs w:val="22"/>
          <w:shd w:val="clear" w:color="auto" w:fill="FFFFFF"/>
        </w:rPr>
        <w:t xml:space="preserve">he Company </w:t>
      </w:r>
      <w:r w:rsidR="00322836" w:rsidRPr="001E617F">
        <w:rPr>
          <w:sz w:val="22"/>
          <w:szCs w:val="22"/>
          <w:shd w:val="clear" w:color="auto" w:fill="FFFFFF"/>
        </w:rPr>
        <w:t xml:space="preserve">intends to form partnerships </w:t>
      </w:r>
      <w:r w:rsidR="00FB4F3F" w:rsidRPr="001E617F">
        <w:rPr>
          <w:sz w:val="22"/>
          <w:szCs w:val="22"/>
          <w:shd w:val="clear" w:color="auto" w:fill="FFFFFF"/>
        </w:rPr>
        <w:t>with world class R&amp;D cannabis specialists, such as certain companies in Israel.</w:t>
      </w:r>
    </w:p>
    <w:p w:rsidR="009D35BE" w:rsidRPr="0044632B" w:rsidRDefault="00FB4F3F" w:rsidP="003B76FA">
      <w:pPr>
        <w:pStyle w:val="ListParagraph"/>
        <w:widowControl w:val="0"/>
        <w:shd w:val="clear" w:color="auto" w:fill="FFFFFF"/>
        <w:ind w:left="360"/>
        <w:jc w:val="both"/>
        <w:rPr>
          <w:color w:val="000000"/>
          <w:sz w:val="16"/>
          <w:szCs w:val="16"/>
        </w:rPr>
      </w:pPr>
      <w:r w:rsidRPr="001E617F">
        <w:rPr>
          <w:sz w:val="22"/>
          <w:szCs w:val="22"/>
          <w:shd w:val="clear" w:color="auto" w:fill="FFFFFF"/>
        </w:rPr>
        <w:t xml:space="preserve"> </w:t>
      </w:r>
    </w:p>
    <w:p w:rsidR="00F95BD6" w:rsidRPr="001E617F" w:rsidRDefault="00FB4F3F" w:rsidP="003B76FA">
      <w:pPr>
        <w:pStyle w:val="ListParagraph"/>
        <w:widowControl w:val="0"/>
        <w:shd w:val="clear" w:color="auto" w:fill="FFFFFF"/>
        <w:ind w:left="360"/>
        <w:jc w:val="both"/>
        <w:rPr>
          <w:color w:val="000000"/>
          <w:sz w:val="22"/>
          <w:szCs w:val="22"/>
        </w:rPr>
      </w:pPr>
      <w:r w:rsidRPr="001E617F">
        <w:rPr>
          <w:b/>
          <w:i/>
          <w:color w:val="000000"/>
          <w:sz w:val="22"/>
          <w:szCs w:val="22"/>
          <w:u w:val="single"/>
        </w:rPr>
        <w:t xml:space="preserve">Cannabis Market Place Platform </w:t>
      </w:r>
      <w:r w:rsidR="00EC5067" w:rsidRPr="001E617F">
        <w:rPr>
          <w:b/>
          <w:i/>
          <w:color w:val="000000"/>
          <w:sz w:val="22"/>
          <w:szCs w:val="22"/>
          <w:u w:val="single"/>
        </w:rPr>
        <w:t>-</w:t>
      </w:r>
      <w:r w:rsidRPr="001E617F">
        <w:rPr>
          <w:b/>
          <w:i/>
          <w:color w:val="000000"/>
          <w:sz w:val="22"/>
          <w:szCs w:val="22"/>
          <w:u w:val="single"/>
        </w:rPr>
        <w:t xml:space="preserve"> </w:t>
      </w:r>
      <w:r w:rsidRPr="001E617F">
        <w:rPr>
          <w:color w:val="000000"/>
          <w:sz w:val="22"/>
          <w:szCs w:val="22"/>
        </w:rPr>
        <w:t>The Company c</w:t>
      </w:r>
      <w:r w:rsidR="00F95BD6" w:rsidRPr="001E617F">
        <w:rPr>
          <w:color w:val="000000"/>
          <w:sz w:val="22"/>
          <w:szCs w:val="22"/>
        </w:rPr>
        <w:t>o-developing a Cannabis App for use by the ca</w:t>
      </w:r>
      <w:r w:rsidRPr="001E617F">
        <w:rPr>
          <w:color w:val="000000"/>
          <w:sz w:val="22"/>
          <w:szCs w:val="22"/>
        </w:rPr>
        <w:t>nnabis industry and its market participants.</w:t>
      </w:r>
    </w:p>
    <w:p w:rsidR="003B76FA" w:rsidRPr="0044632B" w:rsidRDefault="003B76FA" w:rsidP="003B76FA">
      <w:pPr>
        <w:pStyle w:val="ListParagraph"/>
        <w:widowControl w:val="0"/>
        <w:shd w:val="clear" w:color="auto" w:fill="FFFFFF"/>
        <w:ind w:left="360"/>
        <w:jc w:val="both"/>
        <w:rPr>
          <w:color w:val="000000"/>
          <w:sz w:val="16"/>
          <w:szCs w:val="16"/>
        </w:rPr>
      </w:pPr>
    </w:p>
    <w:p w:rsidR="00B835E0" w:rsidRPr="001E617F" w:rsidRDefault="00B835E0" w:rsidP="003B76FA">
      <w:pPr>
        <w:widowControl w:val="0"/>
        <w:ind w:left="360"/>
        <w:jc w:val="both"/>
        <w:rPr>
          <w:sz w:val="22"/>
          <w:szCs w:val="22"/>
        </w:rPr>
      </w:pPr>
      <w:r w:rsidRPr="001E617F">
        <w:rPr>
          <w:sz w:val="22"/>
          <w:szCs w:val="22"/>
        </w:rPr>
        <w:t xml:space="preserve">As the business model for Alliance </w:t>
      </w:r>
      <w:r w:rsidR="00A031F9" w:rsidRPr="001E617F">
        <w:rPr>
          <w:sz w:val="22"/>
          <w:szCs w:val="22"/>
        </w:rPr>
        <w:t xml:space="preserve">Growers </w:t>
      </w:r>
      <w:r w:rsidRPr="001E617F">
        <w:rPr>
          <w:sz w:val="22"/>
          <w:szCs w:val="22"/>
        </w:rPr>
        <w:t xml:space="preserve">evolves from just being a producer of medical marijuana to one of being a developer and distributor of a much wider range of related products, both within the jurisdictions where marijuana is permitted, and non-cannabis products in those areas not yet approved by the regulators, management continues to identify opportunities to make this transition under its Four Pillars organization Plan.  </w:t>
      </w:r>
    </w:p>
    <w:p w:rsidR="003B76FA" w:rsidRPr="0044632B" w:rsidRDefault="003B76FA" w:rsidP="009E33D9">
      <w:pPr>
        <w:widowControl w:val="0"/>
        <w:ind w:left="709"/>
        <w:jc w:val="both"/>
        <w:rPr>
          <w:sz w:val="16"/>
          <w:szCs w:val="16"/>
        </w:rPr>
      </w:pPr>
    </w:p>
    <w:p w:rsidR="0044632B" w:rsidRDefault="0044632B">
      <w:pPr>
        <w:rPr>
          <w:b/>
          <w:sz w:val="22"/>
          <w:szCs w:val="22"/>
        </w:rPr>
      </w:pPr>
      <w:r>
        <w:rPr>
          <w:b/>
        </w:rPr>
        <w:br w:type="page"/>
      </w:r>
    </w:p>
    <w:p w:rsidR="008E2708" w:rsidRPr="001E617F" w:rsidRDefault="00E023EC" w:rsidP="003B76FA">
      <w:pPr>
        <w:pStyle w:val="BT"/>
        <w:widowControl w:val="0"/>
        <w:spacing w:before="0"/>
        <w:ind w:left="360" w:hanging="360"/>
        <w:rPr>
          <w:b/>
        </w:rPr>
      </w:pPr>
      <w:r w:rsidRPr="001E617F">
        <w:rPr>
          <w:b/>
        </w:rPr>
        <w:t xml:space="preserve">2. </w:t>
      </w:r>
      <w:r w:rsidRPr="001E617F">
        <w:rPr>
          <w:b/>
        </w:rPr>
        <w:tab/>
        <w:t>Provide a general overview and discussion of the activities of the management</w:t>
      </w:r>
      <w:r w:rsidR="002F4307" w:rsidRPr="001E617F">
        <w:rPr>
          <w:b/>
        </w:rPr>
        <w:t>.</w:t>
      </w:r>
    </w:p>
    <w:p w:rsidR="003B76FA" w:rsidRPr="00FA7A36" w:rsidRDefault="003B76FA" w:rsidP="003B76FA">
      <w:pPr>
        <w:widowControl w:val="0"/>
        <w:ind w:left="360" w:right="-15"/>
        <w:rPr>
          <w:rFonts w:eastAsiaTheme="minorHAnsi"/>
          <w:sz w:val="12"/>
          <w:szCs w:val="12"/>
          <w:lang w:val="en-CA"/>
        </w:rPr>
      </w:pPr>
    </w:p>
    <w:p w:rsidR="00086DE4" w:rsidRPr="00FA7A36" w:rsidRDefault="003041AC" w:rsidP="00F05A9F">
      <w:pPr>
        <w:widowControl w:val="0"/>
        <w:spacing w:after="120"/>
        <w:ind w:left="357" w:right="-17"/>
        <w:rPr>
          <w:sz w:val="22"/>
          <w:szCs w:val="22"/>
          <w:shd w:val="clear" w:color="auto" w:fill="FFFFFF"/>
        </w:rPr>
        <w:pPrChange w:id="25" w:author="DENNIS" w:date="2018-01-24T21:55:00Z">
          <w:pPr>
            <w:widowControl w:val="0"/>
            <w:ind w:left="360" w:right="-15"/>
          </w:pPr>
        </w:pPrChange>
      </w:pPr>
      <w:r w:rsidRPr="00FA7A36">
        <w:rPr>
          <w:rFonts w:eastAsiaTheme="minorHAnsi"/>
          <w:sz w:val="22"/>
          <w:szCs w:val="22"/>
          <w:lang w:val="en-CA"/>
        </w:rPr>
        <w:t>Alliance Growers</w:t>
      </w:r>
      <w:r w:rsidR="00E20E51" w:rsidRPr="00FA7A36">
        <w:rPr>
          <w:rFonts w:eastAsiaTheme="minorHAnsi"/>
          <w:sz w:val="22"/>
          <w:szCs w:val="22"/>
          <w:lang w:val="en-CA"/>
        </w:rPr>
        <w:t>,</w:t>
      </w:r>
      <w:r w:rsidRPr="00FA7A36">
        <w:rPr>
          <w:rFonts w:eastAsiaTheme="minorHAnsi"/>
          <w:sz w:val="22"/>
          <w:szCs w:val="22"/>
          <w:lang w:val="en-CA"/>
        </w:rPr>
        <w:t xml:space="preserve"> </w:t>
      </w:r>
      <w:r w:rsidR="00E20E51" w:rsidRPr="00FA7A36">
        <w:rPr>
          <w:sz w:val="22"/>
          <w:szCs w:val="22"/>
          <w:shd w:val="clear" w:color="auto" w:fill="FFFFFF"/>
        </w:rPr>
        <w:t xml:space="preserve">in connection with the acquisition of the land for the Cannabis Botany Centre, </w:t>
      </w:r>
      <w:r w:rsidR="00086DE4" w:rsidRPr="00FA7A36">
        <w:rPr>
          <w:sz w:val="22"/>
          <w:szCs w:val="22"/>
          <w:shd w:val="clear" w:color="auto" w:fill="FFFFFF"/>
        </w:rPr>
        <w:t xml:space="preserve">is working with FronTier </w:t>
      </w:r>
      <w:r w:rsidR="00FA7A36" w:rsidRPr="00FA7A36">
        <w:rPr>
          <w:sz w:val="22"/>
          <w:szCs w:val="22"/>
          <w:shd w:val="clear" w:color="auto" w:fill="FFFFFF"/>
        </w:rPr>
        <w:t>Merchant Capital Group</w:t>
      </w:r>
      <w:r w:rsidR="00086DE4" w:rsidRPr="00FA7A36">
        <w:rPr>
          <w:sz w:val="22"/>
          <w:szCs w:val="22"/>
          <w:shd w:val="clear" w:color="auto" w:fill="FFFFFF"/>
        </w:rPr>
        <w:t xml:space="preserve"> to assist with financing and investor awareness.</w:t>
      </w:r>
    </w:p>
    <w:p w:rsidR="00086DE4" w:rsidRPr="00FA7A36" w:rsidDel="00F05A9F" w:rsidRDefault="00086DE4" w:rsidP="00F05A9F">
      <w:pPr>
        <w:widowControl w:val="0"/>
        <w:spacing w:after="120"/>
        <w:ind w:left="357" w:right="-17"/>
        <w:rPr>
          <w:del w:id="26" w:author="DENNIS" w:date="2018-01-24T21:54:00Z"/>
          <w:sz w:val="22"/>
          <w:szCs w:val="22"/>
          <w:shd w:val="clear" w:color="auto" w:fill="FFFFFF"/>
        </w:rPr>
        <w:pPrChange w:id="27" w:author="DENNIS" w:date="2018-01-24T21:55:00Z">
          <w:pPr>
            <w:widowControl w:val="0"/>
            <w:ind w:left="360" w:right="-15"/>
          </w:pPr>
        </w:pPrChange>
      </w:pPr>
    </w:p>
    <w:p w:rsidR="00E20E51" w:rsidRPr="00FA7A36" w:rsidRDefault="00086DE4" w:rsidP="00F05A9F">
      <w:pPr>
        <w:widowControl w:val="0"/>
        <w:spacing w:after="120"/>
        <w:ind w:left="357" w:right="-17"/>
        <w:rPr>
          <w:sz w:val="22"/>
          <w:szCs w:val="22"/>
          <w:shd w:val="clear" w:color="auto" w:fill="FFFFFF"/>
        </w:rPr>
        <w:pPrChange w:id="28" w:author="DENNIS" w:date="2018-01-24T21:55:00Z">
          <w:pPr>
            <w:widowControl w:val="0"/>
            <w:ind w:left="360" w:right="-15"/>
          </w:pPr>
        </w:pPrChange>
      </w:pPr>
      <w:r w:rsidRPr="00FA7A36">
        <w:rPr>
          <w:sz w:val="22"/>
          <w:szCs w:val="22"/>
          <w:shd w:val="clear" w:color="auto" w:fill="FFFFFF"/>
        </w:rPr>
        <w:t xml:space="preserve">Alliance continues to maintain relationships with various financing groups in North America and Europe, specifically </w:t>
      </w:r>
      <w:r w:rsidR="00E20E51" w:rsidRPr="00FA7A36">
        <w:rPr>
          <w:sz w:val="22"/>
          <w:szCs w:val="22"/>
          <w:shd w:val="clear" w:color="auto" w:fill="FFFFFF"/>
        </w:rPr>
        <w:t>a Western European Financing group with offices in Amsterdam, New York, London and Germany.</w:t>
      </w:r>
    </w:p>
    <w:p w:rsidR="003B76FA" w:rsidRPr="00FA7A36" w:rsidDel="00F05A9F" w:rsidRDefault="003B76FA" w:rsidP="00F05A9F">
      <w:pPr>
        <w:widowControl w:val="0"/>
        <w:spacing w:after="120"/>
        <w:ind w:left="357" w:right="-17"/>
        <w:rPr>
          <w:del w:id="29" w:author="DENNIS" w:date="2018-01-24T21:55:00Z"/>
          <w:sz w:val="12"/>
          <w:szCs w:val="12"/>
          <w:shd w:val="clear" w:color="auto" w:fill="FFFFFF"/>
        </w:rPr>
        <w:pPrChange w:id="30" w:author="DENNIS" w:date="2018-01-24T21:55:00Z">
          <w:pPr>
            <w:widowControl w:val="0"/>
            <w:ind w:left="360" w:right="-15"/>
          </w:pPr>
        </w:pPrChange>
      </w:pPr>
    </w:p>
    <w:p w:rsidR="00FA7A36" w:rsidRDefault="00E20E51" w:rsidP="00F05A9F">
      <w:pPr>
        <w:widowControl w:val="0"/>
        <w:shd w:val="clear" w:color="auto" w:fill="FFFFFF"/>
        <w:spacing w:after="120"/>
        <w:ind w:left="357" w:right="-17"/>
        <w:jc w:val="both"/>
        <w:textAlignment w:val="baseline"/>
        <w:rPr>
          <w:sz w:val="22"/>
          <w:szCs w:val="22"/>
          <w:shd w:val="clear" w:color="auto" w:fill="FFFFFF"/>
        </w:rPr>
        <w:pPrChange w:id="31" w:author="DENNIS" w:date="2018-01-24T21:55:00Z">
          <w:pPr>
            <w:widowControl w:val="0"/>
            <w:shd w:val="clear" w:color="auto" w:fill="FFFFFF"/>
            <w:ind w:left="360" w:right="-15"/>
            <w:jc w:val="both"/>
            <w:textAlignment w:val="baseline"/>
          </w:pPr>
        </w:pPrChange>
      </w:pPr>
      <w:r w:rsidRPr="00FA7A36">
        <w:rPr>
          <w:sz w:val="22"/>
          <w:szCs w:val="22"/>
          <w:shd w:val="clear" w:color="auto" w:fill="FFFFFF"/>
        </w:rPr>
        <w:t xml:space="preserve">The </w:t>
      </w:r>
      <w:r w:rsidR="00086DE4" w:rsidRPr="00FA7A36">
        <w:rPr>
          <w:sz w:val="22"/>
          <w:szCs w:val="22"/>
          <w:shd w:val="clear" w:color="auto" w:fill="FFFFFF"/>
        </w:rPr>
        <w:t xml:space="preserve">various </w:t>
      </w:r>
      <w:r w:rsidRPr="00FA7A36">
        <w:rPr>
          <w:sz w:val="22"/>
          <w:szCs w:val="22"/>
          <w:shd w:val="clear" w:color="auto" w:fill="FFFFFF"/>
        </w:rPr>
        <w:t>financing</w:t>
      </w:r>
      <w:r w:rsidR="00086DE4" w:rsidRPr="00FA7A36">
        <w:rPr>
          <w:sz w:val="22"/>
          <w:szCs w:val="22"/>
          <w:shd w:val="clear" w:color="auto" w:fill="FFFFFF"/>
        </w:rPr>
        <w:t>s</w:t>
      </w:r>
      <w:r w:rsidRPr="00FA7A36">
        <w:rPr>
          <w:sz w:val="22"/>
          <w:szCs w:val="22"/>
          <w:shd w:val="clear" w:color="auto" w:fill="FFFFFF"/>
        </w:rPr>
        <w:t xml:space="preserve"> of Alliance Growers projects is being structured in stages as the capital is required, and not at one time to prevent unnecessary shareholder dilution. The </w:t>
      </w:r>
      <w:r w:rsidR="00086DE4" w:rsidRPr="00FA7A36">
        <w:rPr>
          <w:sz w:val="22"/>
          <w:szCs w:val="22"/>
          <w:shd w:val="clear" w:color="auto" w:fill="FFFFFF"/>
        </w:rPr>
        <w:t xml:space="preserve">financings </w:t>
      </w:r>
      <w:r w:rsidRPr="00FA7A36">
        <w:rPr>
          <w:sz w:val="22"/>
          <w:szCs w:val="22"/>
          <w:shd w:val="clear" w:color="auto" w:fill="FFFFFF"/>
        </w:rPr>
        <w:t>will be carried out over time in the form of straight equity, convertible debt, streaming or debt financing in</w:t>
      </w:r>
      <w:r w:rsidRPr="001E617F">
        <w:rPr>
          <w:sz w:val="22"/>
          <w:szCs w:val="22"/>
          <w:shd w:val="clear" w:color="auto" w:fill="FFFFFF"/>
        </w:rPr>
        <w:t xml:space="preserve"> the amount of USD$5 Million to USD$10 Million based on the underlying projects, </w:t>
      </w:r>
    </w:p>
    <w:p w:rsidR="00FA7A36" w:rsidDel="00F05A9F" w:rsidRDefault="00FA7A36" w:rsidP="00F05A9F">
      <w:pPr>
        <w:widowControl w:val="0"/>
        <w:shd w:val="clear" w:color="auto" w:fill="FFFFFF"/>
        <w:spacing w:after="120"/>
        <w:ind w:left="357" w:right="-17"/>
        <w:jc w:val="both"/>
        <w:textAlignment w:val="baseline"/>
        <w:rPr>
          <w:del w:id="32" w:author="DENNIS" w:date="2018-01-24T21:55:00Z"/>
          <w:sz w:val="22"/>
          <w:szCs w:val="22"/>
        </w:rPr>
        <w:pPrChange w:id="33" w:author="DENNIS" w:date="2018-01-24T21:55:00Z">
          <w:pPr>
            <w:widowControl w:val="0"/>
            <w:shd w:val="clear" w:color="auto" w:fill="FFFFFF"/>
            <w:ind w:left="360" w:right="-15"/>
            <w:jc w:val="both"/>
            <w:textAlignment w:val="baseline"/>
          </w:pPr>
        </w:pPrChange>
      </w:pPr>
    </w:p>
    <w:p w:rsidR="00E20E51" w:rsidRPr="001E617F" w:rsidRDefault="00E20E51" w:rsidP="00F05A9F">
      <w:pPr>
        <w:widowControl w:val="0"/>
        <w:shd w:val="clear" w:color="auto" w:fill="FFFFFF"/>
        <w:spacing w:after="120"/>
        <w:ind w:left="357" w:right="-17"/>
        <w:jc w:val="both"/>
        <w:textAlignment w:val="baseline"/>
        <w:rPr>
          <w:sz w:val="22"/>
          <w:szCs w:val="22"/>
        </w:rPr>
        <w:pPrChange w:id="34" w:author="DENNIS" w:date="2018-01-24T21:55:00Z">
          <w:pPr>
            <w:widowControl w:val="0"/>
            <w:shd w:val="clear" w:color="auto" w:fill="FFFFFF"/>
            <w:ind w:left="360" w:right="-15"/>
            <w:jc w:val="both"/>
            <w:textAlignment w:val="baseline"/>
          </w:pPr>
        </w:pPrChange>
      </w:pPr>
      <w:r w:rsidRPr="001E617F">
        <w:rPr>
          <w:sz w:val="22"/>
          <w:szCs w:val="22"/>
        </w:rPr>
        <w:t xml:space="preserve">Also, the Company is in negotiations with several ACMPR applicants at various stages </w:t>
      </w:r>
      <w:r w:rsidR="007152F4" w:rsidRPr="001E617F">
        <w:rPr>
          <w:sz w:val="22"/>
          <w:szCs w:val="22"/>
        </w:rPr>
        <w:t>across Canada</w:t>
      </w:r>
      <w:r w:rsidRPr="001E617F">
        <w:rPr>
          <w:sz w:val="22"/>
          <w:szCs w:val="22"/>
        </w:rPr>
        <w:t xml:space="preserve"> to acquire significant interests in their operations, via a shared financing mechanism.  Due to the uncertainty with Canadian Public companies acquiring US cannabis related assets, Alliance has made the decision to focus on Canadian applicants.</w:t>
      </w:r>
    </w:p>
    <w:p w:rsidR="003B76FA" w:rsidRPr="0044632B" w:rsidRDefault="003B76FA" w:rsidP="003B76FA">
      <w:pPr>
        <w:widowControl w:val="0"/>
        <w:ind w:left="360"/>
        <w:jc w:val="both"/>
        <w:rPr>
          <w:sz w:val="12"/>
          <w:szCs w:val="12"/>
        </w:rPr>
      </w:pPr>
    </w:p>
    <w:p w:rsidR="002F4307" w:rsidRPr="001E617F" w:rsidRDefault="004F287B" w:rsidP="003B76FA">
      <w:pPr>
        <w:widowControl w:val="0"/>
        <w:ind w:left="360" w:hanging="360"/>
        <w:jc w:val="both"/>
        <w:rPr>
          <w:sz w:val="22"/>
          <w:szCs w:val="22"/>
        </w:rPr>
      </w:pPr>
      <w:r w:rsidRPr="001E617F">
        <w:rPr>
          <w:b/>
          <w:sz w:val="22"/>
          <w:szCs w:val="22"/>
        </w:rPr>
        <w:t>3.</w:t>
      </w:r>
      <w:r w:rsidRPr="001E617F">
        <w:rPr>
          <w:b/>
          <w:sz w:val="22"/>
          <w:szCs w:val="22"/>
        </w:rPr>
        <w:tab/>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3B76FA" w:rsidRPr="0044632B" w:rsidRDefault="003B76FA" w:rsidP="003B76FA">
      <w:pPr>
        <w:widowControl w:val="0"/>
        <w:ind w:left="360"/>
        <w:jc w:val="both"/>
        <w:rPr>
          <w:color w:val="132833"/>
          <w:sz w:val="12"/>
          <w:szCs w:val="12"/>
        </w:rPr>
      </w:pPr>
    </w:p>
    <w:p w:rsidR="003846A0" w:rsidRPr="003846A0" w:rsidRDefault="003846A0" w:rsidP="003846A0">
      <w:pPr>
        <w:spacing w:after="120"/>
        <w:ind w:left="425"/>
        <w:jc w:val="both"/>
        <w:rPr>
          <w:color w:val="132833"/>
          <w:sz w:val="22"/>
          <w:szCs w:val="22"/>
        </w:rPr>
      </w:pPr>
      <w:r w:rsidRPr="003846A0">
        <w:rPr>
          <w:color w:val="132833"/>
          <w:sz w:val="22"/>
          <w:szCs w:val="22"/>
        </w:rPr>
        <w:t xml:space="preserve">Alliance has entered into a binding Letter of Intent (“LOI”) with WFS </w:t>
      </w:r>
      <w:proofErr w:type="spellStart"/>
      <w:r w:rsidRPr="003846A0">
        <w:rPr>
          <w:color w:val="132833"/>
          <w:sz w:val="22"/>
          <w:szCs w:val="22"/>
        </w:rPr>
        <w:t>Pharmagreen</w:t>
      </w:r>
      <w:proofErr w:type="spellEnd"/>
      <w:r w:rsidRPr="003846A0">
        <w:rPr>
          <w:color w:val="132833"/>
          <w:sz w:val="22"/>
          <w:szCs w:val="22"/>
        </w:rPr>
        <w:t xml:space="preserve"> Inc. (“</w:t>
      </w:r>
      <w:proofErr w:type="spellStart"/>
      <w:r w:rsidRPr="003846A0">
        <w:rPr>
          <w:color w:val="132833"/>
          <w:sz w:val="22"/>
          <w:szCs w:val="22"/>
        </w:rPr>
        <w:t>Pharmagreen</w:t>
      </w:r>
      <w:proofErr w:type="spellEnd"/>
      <w:r w:rsidRPr="003846A0">
        <w:rPr>
          <w:color w:val="132833"/>
          <w:sz w:val="22"/>
          <w:szCs w:val="22"/>
        </w:rPr>
        <w:t xml:space="preserve">”), and its proposed subsidiary BC New Co, </w:t>
      </w:r>
      <w:r w:rsidRPr="003846A0">
        <w:rPr>
          <w:sz w:val="22"/>
          <w:szCs w:val="22"/>
          <w:lang w:val="en-CA" w:eastAsia="en-CA"/>
        </w:rPr>
        <w:t xml:space="preserve">to create a strategic relationship, together with equity participation by Alliance Growers and </w:t>
      </w:r>
      <w:proofErr w:type="spellStart"/>
      <w:r w:rsidRPr="003846A0">
        <w:rPr>
          <w:sz w:val="22"/>
          <w:szCs w:val="22"/>
          <w:lang w:val="en-CA" w:eastAsia="en-CA"/>
        </w:rPr>
        <w:t>Pharmagreen</w:t>
      </w:r>
      <w:proofErr w:type="spellEnd"/>
      <w:r w:rsidRPr="003846A0">
        <w:rPr>
          <w:sz w:val="22"/>
          <w:szCs w:val="22"/>
          <w:lang w:val="en-CA" w:eastAsia="en-CA"/>
        </w:rPr>
        <w:t xml:space="preserve">, whereby Alliance Growers will acquire an equity interest in </w:t>
      </w:r>
      <w:proofErr w:type="spellStart"/>
      <w:r w:rsidRPr="003846A0">
        <w:rPr>
          <w:sz w:val="22"/>
          <w:szCs w:val="22"/>
          <w:lang w:val="en-CA" w:eastAsia="en-CA"/>
        </w:rPr>
        <w:t>Pharmagreen’s</w:t>
      </w:r>
      <w:proofErr w:type="spellEnd"/>
      <w:r w:rsidRPr="003846A0">
        <w:rPr>
          <w:sz w:val="22"/>
          <w:szCs w:val="22"/>
          <w:lang w:val="en-CA" w:eastAsia="en-CA"/>
        </w:rPr>
        <w:t xml:space="preserve"> subsidiary </w:t>
      </w:r>
      <w:bookmarkStart w:id="35" w:name="_Hlk501481682"/>
      <w:r w:rsidRPr="003846A0">
        <w:rPr>
          <w:sz w:val="22"/>
          <w:szCs w:val="22"/>
          <w:lang w:val="en-CA" w:eastAsia="en-CA"/>
        </w:rPr>
        <w:t>BC New Co</w:t>
      </w:r>
      <w:bookmarkEnd w:id="35"/>
      <w:r w:rsidRPr="003846A0">
        <w:rPr>
          <w:sz w:val="22"/>
          <w:szCs w:val="22"/>
          <w:lang w:val="en-CA" w:eastAsia="en-CA"/>
        </w:rPr>
        <w:t xml:space="preserve"> (the "Proposed Transaction")</w:t>
      </w:r>
      <w:r w:rsidRPr="003846A0">
        <w:rPr>
          <w:color w:val="000000"/>
          <w:sz w:val="22"/>
          <w:szCs w:val="22"/>
          <w:lang w:val="en-CA" w:eastAsia="en-CA"/>
        </w:rPr>
        <w:t>.</w:t>
      </w:r>
    </w:p>
    <w:p w:rsidR="003846A0" w:rsidRPr="003846A0" w:rsidRDefault="003846A0" w:rsidP="003846A0">
      <w:pPr>
        <w:spacing w:after="120"/>
        <w:ind w:left="425"/>
        <w:jc w:val="both"/>
        <w:rPr>
          <w:rFonts w:eastAsiaTheme="minorEastAsia"/>
          <w:sz w:val="22"/>
          <w:szCs w:val="22"/>
          <w:lang w:val="en-CA" w:eastAsia="en-CA"/>
        </w:rPr>
      </w:pPr>
      <w:r w:rsidRPr="003846A0">
        <w:rPr>
          <w:rFonts w:eastAsiaTheme="minorEastAsia"/>
          <w:color w:val="132833"/>
          <w:sz w:val="22"/>
          <w:szCs w:val="22"/>
        </w:rPr>
        <w:t xml:space="preserve">The execution of this LOI, to be followed by a formal Definitive Agreement, initiates the development of the Cannabis Botany Centre that Alliance and </w:t>
      </w:r>
      <w:proofErr w:type="spellStart"/>
      <w:r w:rsidRPr="003846A0">
        <w:rPr>
          <w:rFonts w:eastAsiaTheme="minorEastAsia"/>
          <w:color w:val="132833"/>
          <w:sz w:val="22"/>
          <w:szCs w:val="22"/>
        </w:rPr>
        <w:t>Pharmagreen</w:t>
      </w:r>
      <w:proofErr w:type="spellEnd"/>
      <w:r w:rsidRPr="003846A0">
        <w:rPr>
          <w:rFonts w:eastAsiaTheme="minorEastAsia"/>
          <w:color w:val="132833"/>
          <w:sz w:val="22"/>
          <w:szCs w:val="22"/>
        </w:rPr>
        <w:t xml:space="preserve"> have been working on for over one year.  </w:t>
      </w:r>
      <w:proofErr w:type="spellStart"/>
      <w:r w:rsidRPr="003846A0">
        <w:rPr>
          <w:rFonts w:eastAsiaTheme="minorEastAsia"/>
          <w:color w:val="132833"/>
          <w:sz w:val="22"/>
          <w:szCs w:val="22"/>
        </w:rPr>
        <w:t>Pharmagreen</w:t>
      </w:r>
      <w:proofErr w:type="spellEnd"/>
      <w:r w:rsidRPr="003846A0">
        <w:rPr>
          <w:rFonts w:eastAsiaTheme="minorEastAsia"/>
          <w:color w:val="132833"/>
          <w:sz w:val="22"/>
          <w:szCs w:val="22"/>
        </w:rPr>
        <w:t xml:space="preserve"> principals have purchased the land required</w:t>
      </w:r>
      <w:r w:rsidRPr="003846A0">
        <w:rPr>
          <w:rFonts w:eastAsiaTheme="minorEastAsia"/>
          <w:sz w:val="22"/>
          <w:szCs w:val="22"/>
          <w:lang w:val="en-CA" w:eastAsia="en-CA"/>
        </w:rPr>
        <w:t xml:space="preserve"> to build the Cannabis Botany Centre East of Mission, BC (the “Land”). The Land will be leased to own to BC New Co.</w:t>
      </w:r>
    </w:p>
    <w:p w:rsidR="003846A0" w:rsidRPr="003846A0" w:rsidRDefault="003846A0" w:rsidP="003846A0">
      <w:pPr>
        <w:spacing w:after="120"/>
        <w:ind w:left="425"/>
        <w:jc w:val="both"/>
        <w:rPr>
          <w:sz w:val="22"/>
          <w:szCs w:val="22"/>
          <w:lang w:val="en-CA" w:eastAsia="en-CA"/>
        </w:rPr>
      </w:pPr>
      <w:r w:rsidRPr="003846A0">
        <w:rPr>
          <w:sz w:val="22"/>
          <w:szCs w:val="22"/>
          <w:lang w:val="en-CA" w:eastAsia="en-CA"/>
        </w:rPr>
        <w:t xml:space="preserve">Alliance Growers will purchase </w:t>
      </w:r>
      <w:bookmarkStart w:id="36" w:name="_Hlk501481042"/>
      <w:r w:rsidRPr="003846A0">
        <w:rPr>
          <w:sz w:val="22"/>
          <w:szCs w:val="22"/>
          <w:lang w:val="en-CA" w:eastAsia="en-CA"/>
        </w:rPr>
        <w:t xml:space="preserve">BC New Co </w:t>
      </w:r>
      <w:bookmarkEnd w:id="36"/>
      <w:r w:rsidRPr="003846A0">
        <w:rPr>
          <w:sz w:val="22"/>
          <w:szCs w:val="22"/>
          <w:lang w:val="en-CA" w:eastAsia="en-CA"/>
        </w:rPr>
        <w:t xml:space="preserve">Shares equal to 15 % of the issued BC New Co Shares  for total consideration of </w:t>
      </w:r>
      <w:bookmarkStart w:id="37" w:name="_Hlk501645585"/>
      <w:r w:rsidRPr="003846A0">
        <w:rPr>
          <w:sz w:val="22"/>
          <w:szCs w:val="22"/>
          <w:lang w:val="en-CA" w:eastAsia="en-CA"/>
        </w:rPr>
        <w:t>$1.5 Million CDN</w:t>
      </w:r>
      <w:bookmarkEnd w:id="37"/>
      <w:r w:rsidRPr="003846A0">
        <w:rPr>
          <w:sz w:val="22"/>
          <w:szCs w:val="22"/>
          <w:lang w:val="en-CA" w:eastAsia="en-CA"/>
        </w:rPr>
        <w:t xml:space="preserve"> by March 15, 2018.  Alliance Growers will have an option to increase its non-dilutive interest in BC New Co to 30% by the investment of a further $1.5 Million CDN by June 15, 2018.  Alliance Growers made an initial payment of $250,000 toward the first obligation on December 21, 2017.  </w:t>
      </w:r>
    </w:p>
    <w:p w:rsidR="003846A0" w:rsidRPr="003846A0" w:rsidRDefault="003846A0" w:rsidP="003846A0">
      <w:pPr>
        <w:spacing w:after="120"/>
        <w:ind w:left="425"/>
        <w:jc w:val="both"/>
        <w:rPr>
          <w:sz w:val="22"/>
          <w:szCs w:val="22"/>
          <w:lang w:val="en-CA" w:eastAsia="en-CA"/>
        </w:rPr>
      </w:pPr>
      <w:r w:rsidRPr="003846A0">
        <w:rPr>
          <w:sz w:val="22"/>
          <w:szCs w:val="22"/>
          <w:lang w:val="en-CA" w:eastAsia="en-CA"/>
        </w:rPr>
        <w:t>Alliance Growers will elect one of the three Directors of BC New Co, which will build and operate the Cannabis Botany Centre to permit the growth and sale of tissue culture plantlets, and storage of strains and nursery plants to wholesale, retail and medical markets.</w:t>
      </w:r>
    </w:p>
    <w:p w:rsidR="003846A0" w:rsidRPr="003846A0" w:rsidRDefault="003846A0" w:rsidP="003846A0">
      <w:pPr>
        <w:spacing w:after="120"/>
        <w:ind w:left="425"/>
        <w:jc w:val="both"/>
        <w:rPr>
          <w:sz w:val="22"/>
          <w:szCs w:val="22"/>
        </w:rPr>
      </w:pPr>
      <w:r w:rsidRPr="003846A0">
        <w:rPr>
          <w:sz w:val="22"/>
          <w:szCs w:val="22"/>
        </w:rPr>
        <w:t xml:space="preserve">The development of the Cannabis Botany Centre is consistent with Alliance Growers business plan to be in partnership with a range of cannabis sector business opportunities including </w:t>
      </w:r>
      <w:r w:rsidRPr="003846A0">
        <w:rPr>
          <w:sz w:val="22"/>
          <w:szCs w:val="22"/>
          <w:lang w:val="en-CA" w:eastAsia="en-CA"/>
        </w:rPr>
        <w:t xml:space="preserve">strategic investments in ACMPR licensed cannabis producers. </w:t>
      </w:r>
      <w:r w:rsidRPr="003846A0">
        <w:rPr>
          <w:sz w:val="22"/>
          <w:szCs w:val="22"/>
        </w:rPr>
        <w:t xml:space="preserve"> Alliance Growers has already acquired interests in two ACMPR applicants, most notably </w:t>
      </w:r>
      <w:proofErr w:type="spellStart"/>
      <w:r w:rsidRPr="003846A0">
        <w:rPr>
          <w:sz w:val="22"/>
          <w:szCs w:val="22"/>
        </w:rPr>
        <w:t>Canwe</w:t>
      </w:r>
      <w:proofErr w:type="spellEnd"/>
      <w:r w:rsidRPr="003846A0">
        <w:rPr>
          <w:sz w:val="22"/>
          <w:szCs w:val="22"/>
        </w:rPr>
        <w:t xml:space="preserve">, a private company based in Ontario that has applied for its ACMPR license and is currently in the review and security clearance stage.  </w:t>
      </w:r>
    </w:p>
    <w:p w:rsidR="003B76FA" w:rsidRPr="0044632B" w:rsidRDefault="003B76FA" w:rsidP="003B76FA">
      <w:pPr>
        <w:widowControl w:val="0"/>
        <w:ind w:left="360"/>
        <w:jc w:val="both"/>
        <w:rPr>
          <w:sz w:val="12"/>
          <w:szCs w:val="12"/>
        </w:rPr>
      </w:pPr>
    </w:p>
    <w:p w:rsidR="004F287B" w:rsidRPr="001E617F" w:rsidRDefault="004F287B" w:rsidP="003B76FA">
      <w:pPr>
        <w:pStyle w:val="List"/>
        <w:widowControl w:val="0"/>
        <w:spacing w:before="0"/>
        <w:ind w:left="360" w:hanging="360"/>
        <w:jc w:val="both"/>
        <w:rPr>
          <w:sz w:val="22"/>
          <w:szCs w:val="22"/>
        </w:rPr>
      </w:pPr>
      <w:r w:rsidRPr="001E617F">
        <w:rPr>
          <w:b/>
          <w:sz w:val="22"/>
          <w:szCs w:val="22"/>
        </w:rPr>
        <w:t>4.</w:t>
      </w:r>
      <w:r w:rsidRPr="001E617F">
        <w:rPr>
          <w:b/>
          <w:sz w:val="22"/>
          <w:szCs w:val="22"/>
        </w:rPr>
        <w:tab/>
        <w:t>Describe and provide details of any products or services that were discontinued.</w:t>
      </w:r>
      <w:r w:rsidR="00836543">
        <w:rPr>
          <w:b/>
          <w:sz w:val="22"/>
          <w:szCs w:val="22"/>
        </w:rPr>
        <w:t xml:space="preserve"> </w:t>
      </w:r>
      <w:r w:rsidRPr="001E617F">
        <w:rPr>
          <w:b/>
          <w:sz w:val="22"/>
          <w:szCs w:val="22"/>
        </w:rPr>
        <w:t xml:space="preserve"> For resource companies, provide details of any drilling, exploration or production programs that have been amended or abandoned.</w:t>
      </w:r>
    </w:p>
    <w:p w:rsidR="003B76FA" w:rsidRPr="0044632B" w:rsidRDefault="003B76FA" w:rsidP="003B76FA">
      <w:pPr>
        <w:widowControl w:val="0"/>
        <w:ind w:left="360"/>
        <w:jc w:val="both"/>
        <w:rPr>
          <w:bCs/>
          <w:sz w:val="12"/>
          <w:szCs w:val="12"/>
        </w:rPr>
      </w:pPr>
    </w:p>
    <w:p w:rsidR="00535549" w:rsidRPr="001E617F" w:rsidRDefault="00535549" w:rsidP="003B76FA">
      <w:pPr>
        <w:widowControl w:val="0"/>
        <w:ind w:left="360"/>
        <w:jc w:val="both"/>
        <w:rPr>
          <w:bCs/>
          <w:sz w:val="22"/>
          <w:szCs w:val="22"/>
        </w:rPr>
      </w:pPr>
      <w:r w:rsidRPr="001E617F">
        <w:rPr>
          <w:bCs/>
          <w:sz w:val="22"/>
          <w:szCs w:val="22"/>
        </w:rPr>
        <w:t>Not applicable</w:t>
      </w:r>
    </w:p>
    <w:p w:rsidR="003B76FA" w:rsidRPr="0044632B" w:rsidRDefault="003B76FA" w:rsidP="003B76FA">
      <w:pPr>
        <w:widowControl w:val="0"/>
        <w:ind w:left="360"/>
        <w:jc w:val="both"/>
        <w:rPr>
          <w:bCs/>
          <w:sz w:val="12"/>
          <w:szCs w:val="12"/>
        </w:rPr>
      </w:pPr>
    </w:p>
    <w:p w:rsidR="00D5320C" w:rsidRPr="001E617F" w:rsidRDefault="004F287B" w:rsidP="003B76FA">
      <w:pPr>
        <w:widowControl w:val="0"/>
        <w:ind w:left="360" w:hanging="360"/>
        <w:jc w:val="both"/>
        <w:rPr>
          <w:bCs/>
          <w:sz w:val="22"/>
          <w:szCs w:val="22"/>
        </w:rPr>
      </w:pPr>
      <w:r w:rsidRPr="001E617F">
        <w:rPr>
          <w:b/>
          <w:sz w:val="22"/>
          <w:szCs w:val="22"/>
        </w:rPr>
        <w:t>5.</w:t>
      </w:r>
      <w:r w:rsidRPr="001E617F">
        <w:rPr>
          <w:b/>
          <w:sz w:val="22"/>
          <w:szCs w:val="22"/>
        </w:rPr>
        <w:tab/>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D5320C" w:rsidRPr="001E617F">
        <w:rPr>
          <w:bCs/>
          <w:sz w:val="22"/>
          <w:szCs w:val="22"/>
        </w:rPr>
        <w:t xml:space="preserve"> </w:t>
      </w:r>
    </w:p>
    <w:p w:rsidR="003B76FA" w:rsidRPr="0044632B" w:rsidRDefault="003B76FA" w:rsidP="003B76FA">
      <w:pPr>
        <w:widowControl w:val="0"/>
        <w:shd w:val="clear" w:color="auto" w:fill="FFFFFF"/>
        <w:ind w:left="360"/>
        <w:jc w:val="both"/>
        <w:textAlignment w:val="top"/>
        <w:rPr>
          <w:sz w:val="12"/>
          <w:szCs w:val="12"/>
          <w:lang w:val="en-CA" w:eastAsia="en-CA"/>
        </w:rPr>
      </w:pPr>
    </w:p>
    <w:p w:rsidR="0093083F" w:rsidRPr="001E617F" w:rsidRDefault="0093083F" w:rsidP="0093083F">
      <w:pPr>
        <w:widowControl w:val="0"/>
        <w:ind w:left="360"/>
        <w:jc w:val="both"/>
        <w:rPr>
          <w:bCs/>
          <w:sz w:val="22"/>
          <w:szCs w:val="22"/>
        </w:rPr>
      </w:pPr>
      <w:r w:rsidRPr="001E617F">
        <w:rPr>
          <w:bCs/>
          <w:sz w:val="22"/>
          <w:szCs w:val="22"/>
        </w:rPr>
        <w:t>Not applicable</w:t>
      </w:r>
    </w:p>
    <w:p w:rsidR="003B76FA" w:rsidRPr="0044632B" w:rsidRDefault="003B76FA" w:rsidP="00FA7A36">
      <w:pPr>
        <w:widowControl w:val="0"/>
        <w:jc w:val="both"/>
        <w:rPr>
          <w:sz w:val="16"/>
          <w:szCs w:val="16"/>
        </w:rPr>
      </w:pPr>
    </w:p>
    <w:p w:rsidR="004F287B" w:rsidRPr="001E617F" w:rsidRDefault="004F287B" w:rsidP="003B76FA">
      <w:pPr>
        <w:pStyle w:val="List"/>
        <w:widowControl w:val="0"/>
        <w:spacing w:before="0"/>
        <w:ind w:left="360" w:hanging="360"/>
        <w:jc w:val="both"/>
        <w:rPr>
          <w:b/>
          <w:sz w:val="22"/>
          <w:szCs w:val="22"/>
        </w:rPr>
      </w:pPr>
      <w:r w:rsidRPr="001E617F">
        <w:rPr>
          <w:b/>
          <w:sz w:val="22"/>
          <w:szCs w:val="22"/>
        </w:rPr>
        <w:t>6.</w:t>
      </w:r>
      <w:r w:rsidRPr="001E617F">
        <w:rPr>
          <w:b/>
          <w:sz w:val="22"/>
          <w:szCs w:val="22"/>
        </w:rPr>
        <w:tab/>
        <w:t>Describe the expiry or termination of any contracts or agreements between the Issuer, the Issuer’s affiliates or third parties or cancellation of any financing arrangements that have been previously announced.</w:t>
      </w:r>
    </w:p>
    <w:p w:rsidR="003B76FA" w:rsidRPr="0044632B" w:rsidRDefault="003B76FA" w:rsidP="003B76FA">
      <w:pPr>
        <w:widowControl w:val="0"/>
        <w:ind w:left="360"/>
        <w:jc w:val="both"/>
        <w:rPr>
          <w:bCs/>
          <w:sz w:val="16"/>
          <w:szCs w:val="16"/>
        </w:rPr>
      </w:pPr>
    </w:p>
    <w:p w:rsidR="006375D8" w:rsidRPr="001E617F" w:rsidRDefault="003B76FA" w:rsidP="003B76FA">
      <w:pPr>
        <w:widowControl w:val="0"/>
        <w:ind w:left="360"/>
        <w:jc w:val="both"/>
        <w:rPr>
          <w:bCs/>
          <w:sz w:val="22"/>
          <w:szCs w:val="22"/>
        </w:rPr>
      </w:pPr>
      <w:bookmarkStart w:id="38" w:name="_Hlk504391679"/>
      <w:r w:rsidRPr="001E617F">
        <w:rPr>
          <w:bCs/>
          <w:sz w:val="22"/>
          <w:szCs w:val="22"/>
        </w:rPr>
        <w:t>Not applicable</w:t>
      </w:r>
    </w:p>
    <w:bookmarkEnd w:id="38"/>
    <w:p w:rsidR="003B76FA" w:rsidRPr="0044632B" w:rsidRDefault="003B76FA" w:rsidP="003B76FA">
      <w:pPr>
        <w:widowControl w:val="0"/>
        <w:ind w:left="360"/>
        <w:jc w:val="both"/>
        <w:rPr>
          <w:bCs/>
          <w:sz w:val="16"/>
          <w:szCs w:val="16"/>
        </w:rPr>
      </w:pPr>
    </w:p>
    <w:p w:rsidR="004F287B" w:rsidRPr="001E617F" w:rsidRDefault="004F287B" w:rsidP="003B76FA">
      <w:pPr>
        <w:pStyle w:val="List"/>
        <w:widowControl w:val="0"/>
        <w:spacing w:before="0"/>
        <w:ind w:left="360" w:hanging="360"/>
        <w:jc w:val="both"/>
        <w:rPr>
          <w:b/>
          <w:sz w:val="22"/>
          <w:szCs w:val="22"/>
        </w:rPr>
      </w:pPr>
      <w:r w:rsidRPr="001E617F">
        <w:rPr>
          <w:b/>
          <w:sz w:val="22"/>
          <w:szCs w:val="22"/>
        </w:rPr>
        <w:t>7.</w:t>
      </w:r>
      <w:r w:rsidRPr="001E617F">
        <w:rPr>
          <w:b/>
          <w:sz w:val="22"/>
          <w:szCs w:val="22"/>
        </w:rPr>
        <w:tab/>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r w:rsidR="009D35BE" w:rsidRPr="001E617F">
        <w:rPr>
          <w:b/>
          <w:sz w:val="22"/>
          <w:szCs w:val="22"/>
        </w:rPr>
        <w:t>disposition was to a Related Person of the Issuer and provides</w:t>
      </w:r>
      <w:r w:rsidRPr="001E617F">
        <w:rPr>
          <w:b/>
          <w:sz w:val="22"/>
          <w:szCs w:val="22"/>
        </w:rPr>
        <w:t xml:space="preserve"> details of the relationship.</w:t>
      </w:r>
    </w:p>
    <w:p w:rsidR="003B76FA" w:rsidRPr="0044632B" w:rsidRDefault="003B76FA" w:rsidP="003B76FA">
      <w:pPr>
        <w:pStyle w:val="Default"/>
        <w:widowControl w:val="0"/>
        <w:ind w:left="360"/>
        <w:jc w:val="both"/>
        <w:rPr>
          <w:sz w:val="16"/>
          <w:szCs w:val="16"/>
        </w:rPr>
      </w:pPr>
    </w:p>
    <w:p w:rsidR="008309E5" w:rsidRPr="001E617F" w:rsidRDefault="003B76FA" w:rsidP="003B76FA">
      <w:pPr>
        <w:pStyle w:val="Default"/>
        <w:widowControl w:val="0"/>
        <w:ind w:left="360"/>
        <w:jc w:val="both"/>
        <w:rPr>
          <w:sz w:val="22"/>
          <w:szCs w:val="22"/>
        </w:rPr>
      </w:pPr>
      <w:r w:rsidRPr="001E617F">
        <w:rPr>
          <w:sz w:val="22"/>
          <w:szCs w:val="22"/>
        </w:rPr>
        <w:t>Not applicable</w:t>
      </w:r>
    </w:p>
    <w:p w:rsidR="003B76FA" w:rsidRPr="0044632B" w:rsidRDefault="003B76FA" w:rsidP="003B76FA">
      <w:pPr>
        <w:pStyle w:val="Default"/>
        <w:widowControl w:val="0"/>
        <w:ind w:left="360"/>
        <w:jc w:val="both"/>
        <w:rPr>
          <w:sz w:val="16"/>
          <w:szCs w:val="16"/>
        </w:rPr>
      </w:pPr>
    </w:p>
    <w:p w:rsidR="008309E5" w:rsidRPr="001E617F" w:rsidRDefault="00131C22" w:rsidP="003B76FA">
      <w:pPr>
        <w:pStyle w:val="Default"/>
        <w:widowControl w:val="0"/>
        <w:ind w:left="360" w:hanging="360"/>
        <w:jc w:val="both"/>
        <w:rPr>
          <w:b/>
          <w:sz w:val="22"/>
          <w:szCs w:val="22"/>
        </w:rPr>
      </w:pPr>
      <w:r w:rsidRPr="001E617F">
        <w:rPr>
          <w:b/>
          <w:sz w:val="22"/>
          <w:szCs w:val="22"/>
        </w:rPr>
        <w:t xml:space="preserve">8. </w:t>
      </w:r>
      <w:r w:rsidRPr="001E617F">
        <w:rPr>
          <w:b/>
          <w:sz w:val="22"/>
          <w:szCs w:val="22"/>
        </w:rPr>
        <w:tab/>
      </w:r>
      <w:r w:rsidR="004F287B" w:rsidRPr="001E617F">
        <w:rPr>
          <w:b/>
          <w:sz w:val="22"/>
          <w:szCs w:val="22"/>
        </w:rPr>
        <w:t>Describe the acquisition of new customers or loss of customers</w:t>
      </w:r>
      <w:bookmarkStart w:id="39" w:name="_Hlk481240036"/>
    </w:p>
    <w:p w:rsidR="003B76FA" w:rsidRPr="0044632B" w:rsidRDefault="003B76FA" w:rsidP="003B76FA">
      <w:pPr>
        <w:pStyle w:val="Default"/>
        <w:widowControl w:val="0"/>
        <w:ind w:left="360"/>
        <w:jc w:val="both"/>
        <w:rPr>
          <w:bCs/>
          <w:sz w:val="16"/>
          <w:szCs w:val="16"/>
        </w:rPr>
      </w:pPr>
    </w:p>
    <w:p w:rsidR="008309E5" w:rsidRPr="001E617F" w:rsidRDefault="008309E5" w:rsidP="003B76FA">
      <w:pPr>
        <w:pStyle w:val="Default"/>
        <w:widowControl w:val="0"/>
        <w:ind w:left="360"/>
        <w:jc w:val="both"/>
        <w:rPr>
          <w:bCs/>
          <w:sz w:val="22"/>
          <w:szCs w:val="22"/>
        </w:rPr>
      </w:pPr>
      <w:r w:rsidRPr="001E617F">
        <w:rPr>
          <w:bCs/>
          <w:sz w:val="22"/>
          <w:szCs w:val="22"/>
        </w:rPr>
        <w:t>Not applicable</w:t>
      </w:r>
      <w:bookmarkEnd w:id="39"/>
    </w:p>
    <w:p w:rsidR="003B76FA" w:rsidRPr="0044632B" w:rsidRDefault="003B76FA" w:rsidP="003B76FA">
      <w:pPr>
        <w:pStyle w:val="Default"/>
        <w:widowControl w:val="0"/>
        <w:ind w:left="360"/>
        <w:jc w:val="both"/>
        <w:rPr>
          <w:bCs/>
          <w:sz w:val="16"/>
          <w:szCs w:val="16"/>
        </w:rPr>
      </w:pPr>
    </w:p>
    <w:p w:rsidR="008309E5" w:rsidRPr="001E617F" w:rsidRDefault="004F287B" w:rsidP="003B76FA">
      <w:pPr>
        <w:pStyle w:val="Default"/>
        <w:widowControl w:val="0"/>
        <w:ind w:left="360" w:hanging="360"/>
        <w:jc w:val="both"/>
        <w:rPr>
          <w:b/>
          <w:sz w:val="22"/>
          <w:szCs w:val="22"/>
        </w:rPr>
      </w:pPr>
      <w:r w:rsidRPr="001E617F">
        <w:rPr>
          <w:b/>
          <w:sz w:val="22"/>
          <w:szCs w:val="22"/>
        </w:rPr>
        <w:t>9.</w:t>
      </w:r>
      <w:r w:rsidRPr="001E617F">
        <w:rPr>
          <w:b/>
          <w:sz w:val="22"/>
          <w:szCs w:val="22"/>
        </w:rPr>
        <w:tab/>
        <w:t xml:space="preserve">Describe any new developments or effects on intangible products such as brand names, circulation lists, copyrights, franchises, licenses, patents, software, subscription lists and </w:t>
      </w:r>
      <w:r w:rsidR="00131C22" w:rsidRPr="001E617F">
        <w:rPr>
          <w:b/>
          <w:sz w:val="22"/>
          <w:szCs w:val="22"/>
        </w:rPr>
        <w:t>trademarks</w:t>
      </w:r>
      <w:r w:rsidRPr="001E617F">
        <w:rPr>
          <w:b/>
          <w:sz w:val="22"/>
          <w:szCs w:val="22"/>
        </w:rPr>
        <w:t>.</w:t>
      </w:r>
    </w:p>
    <w:p w:rsidR="003B76FA" w:rsidRPr="0044632B" w:rsidRDefault="003B76FA" w:rsidP="003B76FA">
      <w:pPr>
        <w:pStyle w:val="Default"/>
        <w:widowControl w:val="0"/>
        <w:ind w:left="360"/>
        <w:jc w:val="both"/>
        <w:rPr>
          <w:bCs/>
          <w:sz w:val="16"/>
          <w:szCs w:val="16"/>
        </w:rPr>
      </w:pPr>
    </w:p>
    <w:p w:rsidR="00B160A8" w:rsidRPr="001E617F" w:rsidRDefault="003B76FA" w:rsidP="003B76FA">
      <w:pPr>
        <w:pStyle w:val="Default"/>
        <w:widowControl w:val="0"/>
        <w:ind w:left="360"/>
        <w:jc w:val="both"/>
        <w:rPr>
          <w:bCs/>
          <w:sz w:val="22"/>
          <w:szCs w:val="22"/>
        </w:rPr>
      </w:pPr>
      <w:r w:rsidRPr="001E617F">
        <w:rPr>
          <w:bCs/>
          <w:sz w:val="22"/>
          <w:szCs w:val="22"/>
        </w:rPr>
        <w:t>Not applicable</w:t>
      </w:r>
    </w:p>
    <w:p w:rsidR="003B76FA" w:rsidRPr="0044632B" w:rsidRDefault="003B76FA" w:rsidP="003B76FA">
      <w:pPr>
        <w:pStyle w:val="Default"/>
        <w:widowControl w:val="0"/>
        <w:ind w:left="360"/>
        <w:jc w:val="both"/>
        <w:rPr>
          <w:sz w:val="16"/>
          <w:szCs w:val="16"/>
        </w:rPr>
      </w:pPr>
    </w:p>
    <w:p w:rsidR="004F287B" w:rsidRPr="001E617F" w:rsidRDefault="004F287B" w:rsidP="003B76FA">
      <w:pPr>
        <w:pStyle w:val="List"/>
        <w:widowControl w:val="0"/>
        <w:spacing w:before="0"/>
        <w:ind w:left="360" w:hanging="360"/>
        <w:jc w:val="both"/>
        <w:rPr>
          <w:b/>
          <w:sz w:val="22"/>
          <w:szCs w:val="22"/>
        </w:rPr>
      </w:pPr>
      <w:r w:rsidRPr="001E617F">
        <w:rPr>
          <w:b/>
          <w:sz w:val="22"/>
          <w:szCs w:val="22"/>
        </w:rPr>
        <w:t>10.</w:t>
      </w:r>
      <w:r w:rsidRPr="001E617F">
        <w:rPr>
          <w:b/>
          <w:sz w:val="22"/>
          <w:szCs w:val="22"/>
        </w:rPr>
        <w:tab/>
        <w:t xml:space="preserve">Report on any employee </w:t>
      </w:r>
      <w:r w:rsidR="00131C22" w:rsidRPr="001E617F">
        <w:rPr>
          <w:b/>
          <w:sz w:val="22"/>
          <w:szCs w:val="22"/>
        </w:rPr>
        <w:t>hiring</w:t>
      </w:r>
      <w:r w:rsidRPr="001E617F">
        <w:rPr>
          <w:b/>
          <w:sz w:val="22"/>
          <w:szCs w:val="22"/>
        </w:rPr>
        <w:t>, terminations or lay-offs with details of anticipated length of lay-offs.</w:t>
      </w:r>
    </w:p>
    <w:p w:rsidR="003B76FA" w:rsidRPr="0044632B" w:rsidRDefault="003B76FA" w:rsidP="003B76FA">
      <w:pPr>
        <w:pStyle w:val="List"/>
        <w:widowControl w:val="0"/>
        <w:spacing w:before="0"/>
        <w:ind w:left="360" w:firstLine="0"/>
        <w:jc w:val="both"/>
        <w:rPr>
          <w:b/>
          <w:bCs/>
          <w:sz w:val="16"/>
          <w:szCs w:val="16"/>
        </w:rPr>
      </w:pPr>
    </w:p>
    <w:p w:rsidR="0009337B" w:rsidRPr="001E617F" w:rsidRDefault="003B76FA" w:rsidP="003B76FA">
      <w:pPr>
        <w:pStyle w:val="List"/>
        <w:widowControl w:val="0"/>
        <w:spacing w:before="0"/>
        <w:ind w:left="360" w:firstLine="0"/>
        <w:jc w:val="both"/>
        <w:rPr>
          <w:bCs/>
          <w:sz w:val="22"/>
          <w:szCs w:val="22"/>
        </w:rPr>
      </w:pPr>
      <w:r w:rsidRPr="001E617F">
        <w:rPr>
          <w:bCs/>
          <w:sz w:val="22"/>
          <w:szCs w:val="22"/>
        </w:rPr>
        <w:t>Not applicable</w:t>
      </w:r>
    </w:p>
    <w:p w:rsidR="003B76FA" w:rsidRPr="0044632B" w:rsidRDefault="003B76FA" w:rsidP="003B76FA">
      <w:pPr>
        <w:pStyle w:val="List"/>
        <w:widowControl w:val="0"/>
        <w:spacing w:before="0"/>
        <w:ind w:left="360" w:firstLine="0"/>
        <w:jc w:val="both"/>
        <w:rPr>
          <w:bCs/>
          <w:sz w:val="16"/>
          <w:szCs w:val="16"/>
        </w:rPr>
      </w:pPr>
    </w:p>
    <w:p w:rsidR="004F287B" w:rsidRPr="001E617F" w:rsidRDefault="004F287B" w:rsidP="00794E0E">
      <w:pPr>
        <w:pStyle w:val="List"/>
        <w:widowControl w:val="0"/>
        <w:spacing w:before="0"/>
        <w:ind w:left="360" w:hanging="360"/>
        <w:jc w:val="both"/>
        <w:rPr>
          <w:b/>
          <w:sz w:val="22"/>
          <w:szCs w:val="22"/>
        </w:rPr>
      </w:pPr>
      <w:r w:rsidRPr="001E617F">
        <w:rPr>
          <w:b/>
          <w:sz w:val="22"/>
          <w:szCs w:val="22"/>
        </w:rPr>
        <w:t>11.</w:t>
      </w:r>
      <w:r w:rsidRPr="001E617F">
        <w:rPr>
          <w:b/>
          <w:sz w:val="22"/>
          <w:szCs w:val="22"/>
        </w:rPr>
        <w:tab/>
        <w:t>Report on any labour disputes and resolutions of those disputes if applicable.</w:t>
      </w:r>
    </w:p>
    <w:p w:rsidR="003B76FA" w:rsidRPr="0044632B" w:rsidRDefault="003B76FA" w:rsidP="00794E0E">
      <w:pPr>
        <w:pStyle w:val="List"/>
        <w:widowControl w:val="0"/>
        <w:spacing w:before="0"/>
        <w:ind w:left="360" w:firstLine="0"/>
        <w:jc w:val="both"/>
        <w:rPr>
          <w:bCs/>
          <w:sz w:val="16"/>
          <w:szCs w:val="16"/>
        </w:rPr>
      </w:pPr>
    </w:p>
    <w:p w:rsidR="004F287B" w:rsidRPr="001E617F" w:rsidRDefault="00535549" w:rsidP="00794E0E">
      <w:pPr>
        <w:pStyle w:val="List"/>
        <w:widowControl w:val="0"/>
        <w:spacing w:before="0"/>
        <w:ind w:left="360" w:firstLine="0"/>
        <w:jc w:val="both"/>
        <w:rPr>
          <w:bCs/>
          <w:sz w:val="22"/>
          <w:szCs w:val="22"/>
        </w:rPr>
      </w:pPr>
      <w:r w:rsidRPr="001E617F">
        <w:rPr>
          <w:bCs/>
          <w:sz w:val="22"/>
          <w:szCs w:val="22"/>
        </w:rPr>
        <w:t>Not applicable</w:t>
      </w:r>
    </w:p>
    <w:p w:rsidR="003B76FA" w:rsidRPr="0044632B" w:rsidRDefault="003B76FA" w:rsidP="00794E0E">
      <w:pPr>
        <w:pStyle w:val="List"/>
        <w:widowControl w:val="0"/>
        <w:spacing w:before="0"/>
        <w:ind w:left="360" w:firstLine="0"/>
        <w:jc w:val="both"/>
        <w:rPr>
          <w:bCs/>
          <w:sz w:val="16"/>
          <w:szCs w:val="16"/>
        </w:rPr>
      </w:pPr>
    </w:p>
    <w:p w:rsidR="004F287B" w:rsidRPr="00E6760A" w:rsidRDefault="004F287B" w:rsidP="00794E0E">
      <w:pPr>
        <w:pStyle w:val="List"/>
        <w:widowControl w:val="0"/>
        <w:spacing w:before="0"/>
        <w:ind w:left="360" w:hanging="360"/>
        <w:jc w:val="both"/>
        <w:rPr>
          <w:b/>
          <w:sz w:val="22"/>
          <w:szCs w:val="22"/>
        </w:rPr>
      </w:pPr>
      <w:r w:rsidRPr="001E617F">
        <w:rPr>
          <w:b/>
          <w:sz w:val="22"/>
          <w:szCs w:val="22"/>
        </w:rPr>
        <w:t>12.</w:t>
      </w:r>
      <w:r w:rsidRPr="001E617F">
        <w:rPr>
          <w:b/>
          <w:sz w:val="22"/>
          <w:szCs w:val="22"/>
        </w:rPr>
        <w:tab/>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w:t>
      </w:r>
      <w:r w:rsidRPr="00E6760A">
        <w:rPr>
          <w:b/>
          <w:sz w:val="22"/>
          <w:szCs w:val="22"/>
        </w:rPr>
        <w:t>present status of the proceedings.</w:t>
      </w:r>
    </w:p>
    <w:p w:rsidR="00C9320E" w:rsidRPr="00E6760A" w:rsidRDefault="00C9320E" w:rsidP="00C9320E">
      <w:pPr>
        <w:pStyle w:val="List"/>
        <w:widowControl w:val="0"/>
        <w:spacing w:before="0"/>
        <w:ind w:left="360" w:firstLine="0"/>
        <w:jc w:val="both"/>
        <w:rPr>
          <w:bCs/>
          <w:sz w:val="16"/>
          <w:szCs w:val="16"/>
        </w:rPr>
      </w:pPr>
    </w:p>
    <w:p w:rsidR="004F287B" w:rsidRPr="00E6760A" w:rsidRDefault="00535549" w:rsidP="00C9320E">
      <w:pPr>
        <w:pStyle w:val="List"/>
        <w:widowControl w:val="0"/>
        <w:spacing w:before="0"/>
        <w:ind w:left="360" w:firstLine="0"/>
        <w:jc w:val="both"/>
        <w:rPr>
          <w:bCs/>
          <w:sz w:val="22"/>
          <w:szCs w:val="22"/>
        </w:rPr>
      </w:pPr>
      <w:r w:rsidRPr="00E6760A">
        <w:rPr>
          <w:bCs/>
          <w:sz w:val="22"/>
          <w:szCs w:val="22"/>
        </w:rPr>
        <w:t>Not applicable</w:t>
      </w:r>
      <w:r w:rsidR="00F442F4" w:rsidRPr="00E6760A">
        <w:rPr>
          <w:bCs/>
          <w:sz w:val="22"/>
          <w:szCs w:val="22"/>
        </w:rPr>
        <w:t>.</w:t>
      </w:r>
    </w:p>
    <w:p w:rsidR="00C9320E" w:rsidRPr="00E6760A" w:rsidRDefault="00C9320E" w:rsidP="00C9320E">
      <w:pPr>
        <w:pStyle w:val="List"/>
        <w:widowControl w:val="0"/>
        <w:spacing w:before="0"/>
        <w:ind w:left="360" w:firstLine="0"/>
        <w:jc w:val="both"/>
        <w:rPr>
          <w:bCs/>
          <w:sz w:val="16"/>
          <w:szCs w:val="16"/>
        </w:rPr>
      </w:pPr>
    </w:p>
    <w:p w:rsidR="004F287B" w:rsidRPr="00E6760A" w:rsidRDefault="004F287B" w:rsidP="00C9320E">
      <w:pPr>
        <w:pStyle w:val="List"/>
        <w:widowControl w:val="0"/>
        <w:spacing w:before="0"/>
        <w:ind w:left="360" w:hanging="360"/>
        <w:jc w:val="both"/>
        <w:rPr>
          <w:b/>
          <w:sz w:val="22"/>
          <w:szCs w:val="22"/>
        </w:rPr>
      </w:pPr>
      <w:r w:rsidRPr="00E6760A">
        <w:rPr>
          <w:b/>
          <w:sz w:val="22"/>
          <w:szCs w:val="22"/>
        </w:rPr>
        <w:t>13.</w:t>
      </w:r>
      <w:r w:rsidRPr="00E6760A">
        <w:rPr>
          <w:b/>
          <w:sz w:val="22"/>
          <w:szCs w:val="22"/>
        </w:rPr>
        <w:tab/>
        <w:t>Provide details of any indebtedness incurred or repaid by the Issuer together with the terms of such indebtedness.</w:t>
      </w:r>
    </w:p>
    <w:p w:rsidR="00C9320E" w:rsidRPr="00E6760A" w:rsidRDefault="00C9320E" w:rsidP="00C9320E">
      <w:pPr>
        <w:pStyle w:val="List"/>
        <w:widowControl w:val="0"/>
        <w:spacing w:before="0"/>
        <w:ind w:left="360" w:firstLine="0"/>
        <w:jc w:val="both"/>
        <w:rPr>
          <w:rFonts w:eastAsiaTheme="minorHAnsi"/>
          <w:sz w:val="16"/>
          <w:szCs w:val="16"/>
        </w:rPr>
      </w:pPr>
    </w:p>
    <w:p w:rsidR="000A2953" w:rsidRPr="00E6760A" w:rsidRDefault="00836543" w:rsidP="00C9320E">
      <w:pPr>
        <w:pStyle w:val="List"/>
        <w:widowControl w:val="0"/>
        <w:spacing w:before="0"/>
        <w:ind w:left="360" w:firstLine="0"/>
        <w:jc w:val="both"/>
        <w:rPr>
          <w:rFonts w:eastAsiaTheme="minorHAnsi"/>
          <w:sz w:val="22"/>
          <w:szCs w:val="22"/>
        </w:rPr>
      </w:pPr>
      <w:r w:rsidRPr="00E6760A">
        <w:rPr>
          <w:rFonts w:eastAsiaTheme="minorHAnsi"/>
          <w:sz w:val="22"/>
          <w:szCs w:val="22"/>
        </w:rPr>
        <w:t>Not applicable.</w:t>
      </w:r>
    </w:p>
    <w:p w:rsidR="00C9320E" w:rsidRPr="00E6760A" w:rsidRDefault="00C9320E" w:rsidP="009E33D9">
      <w:pPr>
        <w:pStyle w:val="List"/>
        <w:widowControl w:val="0"/>
        <w:tabs>
          <w:tab w:val="left" w:pos="720"/>
        </w:tabs>
        <w:spacing w:before="0"/>
        <w:ind w:left="720" w:firstLine="0"/>
        <w:jc w:val="both"/>
        <w:rPr>
          <w:rFonts w:eastAsiaTheme="minorHAnsi"/>
          <w:sz w:val="22"/>
          <w:szCs w:val="22"/>
        </w:rPr>
      </w:pPr>
    </w:p>
    <w:p w:rsidR="004F287B" w:rsidRPr="00E6760A" w:rsidRDefault="004F287B" w:rsidP="00C9320E">
      <w:pPr>
        <w:pStyle w:val="List"/>
        <w:widowControl w:val="0"/>
        <w:spacing w:before="0"/>
        <w:ind w:left="360" w:hanging="360"/>
        <w:jc w:val="both"/>
        <w:rPr>
          <w:b/>
          <w:sz w:val="22"/>
          <w:szCs w:val="22"/>
        </w:rPr>
      </w:pPr>
      <w:r w:rsidRPr="00E6760A">
        <w:rPr>
          <w:b/>
          <w:sz w:val="22"/>
          <w:szCs w:val="22"/>
        </w:rPr>
        <w:t>14.</w:t>
      </w:r>
      <w:r w:rsidRPr="00E6760A">
        <w:rPr>
          <w:b/>
          <w:sz w:val="22"/>
          <w:szCs w:val="22"/>
        </w:rPr>
        <w:tab/>
        <w:t>Provide details of any securities issued and options or warrants granted.</w:t>
      </w:r>
    </w:p>
    <w:p w:rsidR="00C9320E" w:rsidRPr="00E6760A" w:rsidRDefault="00C9320E" w:rsidP="00C9320E">
      <w:pPr>
        <w:widowControl w:val="0"/>
        <w:ind w:left="360"/>
        <w:jc w:val="both"/>
        <w:rPr>
          <w:b/>
          <w:sz w:val="22"/>
          <w:szCs w:val="22"/>
          <w:lang w:eastAsia="en-CA"/>
        </w:rPr>
      </w:pPr>
    </w:p>
    <w:p w:rsidR="00836543" w:rsidRPr="00E6760A" w:rsidRDefault="00836543" w:rsidP="00836543">
      <w:pPr>
        <w:pStyle w:val="NormalWeb"/>
        <w:widowControl w:val="0"/>
        <w:shd w:val="clear" w:color="auto" w:fill="FFFFFF"/>
        <w:spacing w:before="0" w:beforeAutospacing="0" w:after="0" w:afterAutospacing="0"/>
        <w:ind w:left="360"/>
        <w:jc w:val="both"/>
        <w:rPr>
          <w:b/>
          <w:color w:val="auto"/>
          <w:sz w:val="22"/>
          <w:szCs w:val="22"/>
        </w:rPr>
      </w:pPr>
      <w:r w:rsidRPr="00E6760A">
        <w:rPr>
          <w:b/>
          <w:bCs/>
          <w:color w:val="auto"/>
          <w:sz w:val="22"/>
          <w:szCs w:val="22"/>
        </w:rPr>
        <w:t xml:space="preserve">On </w:t>
      </w:r>
      <w:r w:rsidR="00D429A5">
        <w:rPr>
          <w:b/>
          <w:bCs/>
          <w:color w:val="auto"/>
          <w:sz w:val="22"/>
          <w:szCs w:val="22"/>
        </w:rPr>
        <w:t>Dec</w:t>
      </w:r>
      <w:r w:rsidR="00D5136B" w:rsidRPr="00E6760A">
        <w:rPr>
          <w:b/>
          <w:bCs/>
          <w:color w:val="auto"/>
          <w:sz w:val="22"/>
          <w:szCs w:val="22"/>
        </w:rPr>
        <w:t xml:space="preserve">ember </w:t>
      </w:r>
      <w:r w:rsidR="00D429A5">
        <w:rPr>
          <w:b/>
          <w:bCs/>
          <w:color w:val="auto"/>
          <w:sz w:val="22"/>
          <w:szCs w:val="22"/>
        </w:rPr>
        <w:t>1</w:t>
      </w:r>
      <w:r w:rsidR="00D5136B" w:rsidRPr="00E6760A">
        <w:rPr>
          <w:b/>
          <w:bCs/>
          <w:color w:val="auto"/>
          <w:sz w:val="22"/>
          <w:szCs w:val="22"/>
        </w:rPr>
        <w:t xml:space="preserve">8, 2017, the Company </w:t>
      </w:r>
      <w:r w:rsidRPr="00E6760A">
        <w:rPr>
          <w:b/>
          <w:color w:val="auto"/>
          <w:sz w:val="22"/>
          <w:szCs w:val="22"/>
        </w:rPr>
        <w:t xml:space="preserve">closed </w:t>
      </w:r>
      <w:r w:rsidR="00D429A5">
        <w:rPr>
          <w:b/>
          <w:color w:val="auto"/>
          <w:sz w:val="22"/>
          <w:szCs w:val="22"/>
        </w:rPr>
        <w:t>a</w:t>
      </w:r>
      <w:r w:rsidRPr="00E6760A">
        <w:rPr>
          <w:b/>
          <w:color w:val="auto"/>
          <w:sz w:val="22"/>
          <w:szCs w:val="22"/>
        </w:rPr>
        <w:t xml:space="preserve"> financing</w:t>
      </w:r>
      <w:r w:rsidR="00D5136B" w:rsidRPr="00E6760A">
        <w:rPr>
          <w:b/>
          <w:color w:val="auto"/>
          <w:sz w:val="22"/>
          <w:szCs w:val="22"/>
        </w:rPr>
        <w:t xml:space="preserve"> announced </w:t>
      </w:r>
      <w:r w:rsidR="00D429A5">
        <w:rPr>
          <w:b/>
          <w:color w:val="auto"/>
          <w:sz w:val="22"/>
          <w:szCs w:val="22"/>
        </w:rPr>
        <w:t>November 20</w:t>
      </w:r>
      <w:r w:rsidR="00D5136B" w:rsidRPr="00E6760A">
        <w:rPr>
          <w:b/>
          <w:color w:val="auto"/>
          <w:sz w:val="22"/>
          <w:szCs w:val="22"/>
        </w:rPr>
        <w:t>, 2017</w:t>
      </w:r>
      <w:r w:rsidRPr="00E6760A">
        <w:rPr>
          <w:b/>
          <w:color w:val="auto"/>
          <w:sz w:val="22"/>
          <w:szCs w:val="22"/>
        </w:rPr>
        <w:t>.  The Company raised $</w:t>
      </w:r>
      <w:r w:rsidR="00D429A5">
        <w:rPr>
          <w:b/>
          <w:color w:val="auto"/>
          <w:sz w:val="22"/>
          <w:szCs w:val="22"/>
        </w:rPr>
        <w:t>833,850</w:t>
      </w:r>
      <w:r w:rsidRPr="00E6760A">
        <w:rPr>
          <w:b/>
          <w:color w:val="auto"/>
          <w:sz w:val="22"/>
          <w:szCs w:val="22"/>
        </w:rPr>
        <w:t xml:space="preserve"> for the issuance of </w:t>
      </w:r>
      <w:r w:rsidR="00D429A5">
        <w:rPr>
          <w:b/>
          <w:color w:val="auto"/>
          <w:sz w:val="22"/>
          <w:szCs w:val="22"/>
        </w:rPr>
        <w:t>7,580,453</w:t>
      </w:r>
      <w:r w:rsidRPr="00E6760A">
        <w:rPr>
          <w:b/>
          <w:color w:val="auto"/>
          <w:sz w:val="22"/>
          <w:szCs w:val="22"/>
        </w:rPr>
        <w:t xml:space="preserve"> Units at a price of $0.11 per Unit.</w:t>
      </w:r>
    </w:p>
    <w:p w:rsidR="00836543" w:rsidRPr="00E6760A" w:rsidRDefault="00836543" w:rsidP="00836543">
      <w:pPr>
        <w:pStyle w:val="NormalWeb"/>
        <w:widowControl w:val="0"/>
        <w:shd w:val="clear" w:color="auto" w:fill="FFFFFF"/>
        <w:spacing w:before="0" w:beforeAutospacing="0" w:after="0" w:afterAutospacing="0"/>
        <w:ind w:left="360"/>
        <w:jc w:val="both"/>
        <w:rPr>
          <w:b/>
          <w:color w:val="auto"/>
          <w:sz w:val="22"/>
          <w:szCs w:val="22"/>
        </w:rPr>
      </w:pPr>
    </w:p>
    <w:p w:rsidR="00D5136B" w:rsidRPr="00E6760A" w:rsidRDefault="00836543" w:rsidP="00836543">
      <w:pPr>
        <w:pStyle w:val="NormalWeb"/>
        <w:widowControl w:val="0"/>
        <w:shd w:val="clear" w:color="auto" w:fill="FFFFFF"/>
        <w:spacing w:before="0" w:beforeAutospacing="0" w:after="0" w:afterAutospacing="0"/>
        <w:ind w:left="360"/>
        <w:jc w:val="both"/>
        <w:rPr>
          <w:b/>
          <w:color w:val="auto"/>
          <w:sz w:val="22"/>
          <w:szCs w:val="22"/>
          <w:shd w:val="clear" w:color="auto" w:fill="FFFFFF"/>
        </w:rPr>
      </w:pPr>
      <w:r w:rsidRPr="00E6760A">
        <w:rPr>
          <w:b/>
          <w:color w:val="auto"/>
          <w:sz w:val="22"/>
          <w:szCs w:val="22"/>
          <w:shd w:val="clear" w:color="auto" w:fill="FFFFFF"/>
        </w:rPr>
        <w:t xml:space="preserve">Each Unit is comprised of one common share and one common share purchase warrant.  Each warrant will entitle the holder to acquire one additional common share at a price of $0.21 per share for a period of two years from the date the Units are issued. </w:t>
      </w:r>
    </w:p>
    <w:p w:rsidR="00D5136B" w:rsidRPr="00E6760A" w:rsidRDefault="00D5136B" w:rsidP="00836543">
      <w:pPr>
        <w:pStyle w:val="NormalWeb"/>
        <w:widowControl w:val="0"/>
        <w:shd w:val="clear" w:color="auto" w:fill="FFFFFF"/>
        <w:spacing w:before="0" w:beforeAutospacing="0" w:after="0" w:afterAutospacing="0"/>
        <w:ind w:left="360"/>
        <w:jc w:val="both"/>
        <w:rPr>
          <w:b/>
          <w:color w:val="auto"/>
          <w:sz w:val="22"/>
          <w:szCs w:val="22"/>
          <w:shd w:val="clear" w:color="auto" w:fill="FFFFFF"/>
        </w:rPr>
      </w:pPr>
    </w:p>
    <w:p w:rsidR="00836543" w:rsidRPr="00E6760A" w:rsidRDefault="00836543" w:rsidP="00836543">
      <w:pPr>
        <w:pStyle w:val="NormalWeb"/>
        <w:widowControl w:val="0"/>
        <w:shd w:val="clear" w:color="auto" w:fill="FFFFFF"/>
        <w:spacing w:before="0" w:beforeAutospacing="0" w:after="0" w:afterAutospacing="0"/>
        <w:ind w:left="360"/>
        <w:jc w:val="both"/>
        <w:rPr>
          <w:b/>
          <w:color w:val="auto"/>
          <w:sz w:val="22"/>
          <w:szCs w:val="22"/>
          <w:shd w:val="clear" w:color="auto" w:fill="FFFFFF"/>
        </w:rPr>
      </w:pPr>
      <w:r w:rsidRPr="00E6760A">
        <w:rPr>
          <w:b/>
          <w:color w:val="auto"/>
          <w:sz w:val="22"/>
          <w:szCs w:val="22"/>
          <w:shd w:val="clear" w:color="auto" w:fill="FFFFFF"/>
        </w:rPr>
        <w:t>The warrants are subject to an acceleration clause after the resale restrictions on the shares have expired.  The expiry time of the warrants can be accelerated if the Company’s shares trade at or above a weighted average trading price of $0.30 per share for 10 consecutive trading days.</w:t>
      </w:r>
    </w:p>
    <w:p w:rsidR="00836543" w:rsidRPr="00E6760A" w:rsidRDefault="00836543" w:rsidP="00836543">
      <w:pPr>
        <w:pStyle w:val="NormalWeb"/>
        <w:widowControl w:val="0"/>
        <w:shd w:val="clear" w:color="auto" w:fill="FFFFFF"/>
        <w:spacing w:before="0" w:beforeAutospacing="0" w:after="0" w:afterAutospacing="0"/>
        <w:ind w:left="360"/>
        <w:jc w:val="both"/>
        <w:rPr>
          <w:b/>
          <w:color w:val="auto"/>
          <w:sz w:val="22"/>
          <w:szCs w:val="22"/>
          <w:shd w:val="clear" w:color="auto" w:fill="FFFFFF"/>
        </w:rPr>
      </w:pPr>
    </w:p>
    <w:p w:rsidR="00836543" w:rsidRPr="00E6760A" w:rsidRDefault="00836543" w:rsidP="00836543">
      <w:pPr>
        <w:pStyle w:val="NormalWeb"/>
        <w:widowControl w:val="0"/>
        <w:shd w:val="clear" w:color="auto" w:fill="FFFFFF"/>
        <w:spacing w:before="0" w:beforeAutospacing="0" w:after="0" w:afterAutospacing="0"/>
        <w:ind w:left="360"/>
        <w:jc w:val="both"/>
        <w:rPr>
          <w:b/>
          <w:color w:val="auto"/>
          <w:sz w:val="22"/>
          <w:szCs w:val="22"/>
        </w:rPr>
      </w:pPr>
      <w:r w:rsidRPr="00E6760A">
        <w:rPr>
          <w:b/>
          <w:color w:val="auto"/>
          <w:sz w:val="22"/>
          <w:szCs w:val="22"/>
        </w:rPr>
        <w:t xml:space="preserve">All shares and any shares issued upon the exercise of a warrant will be subject to a hold period of four months and one day from the date of closing, expiring </w:t>
      </w:r>
      <w:r w:rsidR="00D429A5">
        <w:rPr>
          <w:b/>
          <w:color w:val="auto"/>
          <w:sz w:val="22"/>
          <w:szCs w:val="22"/>
        </w:rPr>
        <w:t>April 19</w:t>
      </w:r>
      <w:r w:rsidRPr="00E6760A">
        <w:rPr>
          <w:b/>
          <w:color w:val="auto"/>
          <w:sz w:val="22"/>
          <w:szCs w:val="22"/>
        </w:rPr>
        <w:t xml:space="preserve">, 2018.  </w:t>
      </w:r>
    </w:p>
    <w:p w:rsidR="00836543" w:rsidRPr="00E6760A" w:rsidRDefault="00836543" w:rsidP="00836543">
      <w:pPr>
        <w:pStyle w:val="NormalWeb"/>
        <w:widowControl w:val="0"/>
        <w:shd w:val="clear" w:color="auto" w:fill="FFFFFF"/>
        <w:spacing w:before="0" w:beforeAutospacing="0" w:after="0" w:afterAutospacing="0"/>
        <w:ind w:left="360"/>
        <w:jc w:val="both"/>
        <w:rPr>
          <w:b/>
          <w:color w:val="auto"/>
          <w:sz w:val="22"/>
          <w:szCs w:val="22"/>
        </w:rPr>
      </w:pPr>
    </w:p>
    <w:p w:rsidR="00836543" w:rsidRDefault="00836543" w:rsidP="00836543">
      <w:pPr>
        <w:pStyle w:val="NormalWeb"/>
        <w:widowControl w:val="0"/>
        <w:shd w:val="clear" w:color="auto" w:fill="FFFFFF"/>
        <w:spacing w:before="0" w:beforeAutospacing="0" w:after="0" w:afterAutospacing="0"/>
        <w:ind w:left="360"/>
        <w:jc w:val="both"/>
        <w:rPr>
          <w:b/>
          <w:color w:val="auto"/>
          <w:sz w:val="22"/>
          <w:szCs w:val="22"/>
        </w:rPr>
      </w:pPr>
      <w:r w:rsidRPr="00E6760A">
        <w:rPr>
          <w:b/>
          <w:color w:val="auto"/>
          <w:sz w:val="22"/>
          <w:szCs w:val="22"/>
        </w:rPr>
        <w:t>The proceeds from this financing</w:t>
      </w:r>
      <w:r w:rsidR="00D429A5">
        <w:rPr>
          <w:b/>
          <w:color w:val="auto"/>
          <w:sz w:val="22"/>
          <w:szCs w:val="22"/>
        </w:rPr>
        <w:t xml:space="preserve"> </w:t>
      </w:r>
      <w:r w:rsidRPr="00E6760A">
        <w:rPr>
          <w:b/>
          <w:color w:val="auto"/>
          <w:sz w:val="22"/>
          <w:szCs w:val="22"/>
        </w:rPr>
        <w:t xml:space="preserve">will be used primarily for the Cannabis Botany Centre in order to enable Alliance to initiate its ACMPR license with Health Canada.  </w:t>
      </w:r>
    </w:p>
    <w:p w:rsidR="0093083F" w:rsidRPr="0048576C" w:rsidRDefault="0093083F" w:rsidP="0048576C">
      <w:pPr>
        <w:pStyle w:val="BodyText"/>
        <w:ind w:left="426"/>
        <w:jc w:val="both"/>
        <w:rPr>
          <w:b/>
          <w:sz w:val="22"/>
          <w:szCs w:val="22"/>
        </w:rPr>
      </w:pPr>
      <w:r w:rsidRPr="0048576C">
        <w:rPr>
          <w:b/>
          <w:sz w:val="22"/>
          <w:szCs w:val="22"/>
        </w:rPr>
        <w:t>During December 2017, the Comp</w:t>
      </w:r>
      <w:r w:rsidR="00E33D5A" w:rsidRPr="0048576C">
        <w:rPr>
          <w:b/>
          <w:sz w:val="22"/>
          <w:szCs w:val="22"/>
        </w:rPr>
        <w:t>an</w:t>
      </w:r>
      <w:r w:rsidRPr="0048576C">
        <w:rPr>
          <w:b/>
          <w:sz w:val="22"/>
          <w:szCs w:val="22"/>
        </w:rPr>
        <w:t>y issued 2,545,088 shares by way of exercise of warrants</w:t>
      </w:r>
      <w:r w:rsidR="0048576C" w:rsidRPr="0048576C">
        <w:rPr>
          <w:b/>
          <w:sz w:val="22"/>
          <w:szCs w:val="22"/>
        </w:rPr>
        <w:t xml:space="preserve"> as to </w:t>
      </w:r>
      <w:r w:rsidR="0048576C" w:rsidRPr="0048576C">
        <w:rPr>
          <w:b/>
          <w:color w:val="000000"/>
          <w:spacing w:val="-2"/>
          <w:sz w:val="22"/>
          <w:szCs w:val="22"/>
          <w:lang w:val="en-CA" w:eastAsia="en-CA"/>
        </w:rPr>
        <w:t>1,170,500, 450,000 and 825,088 common shares for warrants exercised at $0.10, $0.15 and $0.21 per share respectively</w:t>
      </w:r>
      <w:r w:rsidR="0048576C">
        <w:rPr>
          <w:b/>
          <w:color w:val="000000"/>
          <w:spacing w:val="-2"/>
          <w:sz w:val="22"/>
          <w:szCs w:val="22"/>
          <w:lang w:val="en-CA" w:eastAsia="en-CA"/>
        </w:rPr>
        <w:t xml:space="preserve">, </w:t>
      </w:r>
      <w:del w:id="40" w:author="DENNIS" w:date="2018-01-24T22:00:00Z">
        <w:r w:rsidRPr="0048576C" w:rsidDel="00F05A9F">
          <w:rPr>
            <w:b/>
            <w:sz w:val="22"/>
            <w:szCs w:val="22"/>
          </w:rPr>
          <w:delText xml:space="preserve"> </w:delText>
        </w:r>
      </w:del>
      <w:r w:rsidRPr="0048576C">
        <w:rPr>
          <w:b/>
          <w:sz w:val="22"/>
          <w:szCs w:val="22"/>
        </w:rPr>
        <w:t>and 1,425,000 shares by way of e</w:t>
      </w:r>
      <w:r w:rsidR="00343E57" w:rsidRPr="0048576C">
        <w:rPr>
          <w:b/>
          <w:sz w:val="22"/>
          <w:szCs w:val="22"/>
        </w:rPr>
        <w:t>x</w:t>
      </w:r>
      <w:r w:rsidRPr="0048576C">
        <w:rPr>
          <w:b/>
          <w:sz w:val="22"/>
          <w:szCs w:val="22"/>
        </w:rPr>
        <w:t xml:space="preserve">ercise of </w:t>
      </w:r>
      <w:r w:rsidR="00E33D5A" w:rsidRPr="0048576C">
        <w:rPr>
          <w:b/>
          <w:sz w:val="22"/>
          <w:szCs w:val="22"/>
        </w:rPr>
        <w:t>options, as to 250,000, 500,000, 550,000 and 125,000 common shares for options exercised at $0.05, $0.11, $0.13 and $0.20 per share respectively.</w:t>
      </w:r>
    </w:p>
    <w:p w:rsidR="00E33D5A" w:rsidRPr="0048576C" w:rsidRDefault="00E33D5A" w:rsidP="0048576C">
      <w:pPr>
        <w:pStyle w:val="NormalWeb"/>
        <w:widowControl w:val="0"/>
        <w:shd w:val="clear" w:color="auto" w:fill="FFFFFF"/>
        <w:spacing w:before="0" w:beforeAutospacing="0" w:after="0" w:afterAutospacing="0"/>
        <w:ind w:left="426"/>
        <w:jc w:val="both"/>
        <w:rPr>
          <w:b/>
          <w:color w:val="auto"/>
          <w:sz w:val="22"/>
          <w:szCs w:val="22"/>
        </w:rPr>
      </w:pPr>
    </w:p>
    <w:p w:rsidR="00E33D5A" w:rsidRPr="00E33D5A" w:rsidRDefault="00E33D5A" w:rsidP="00E33D5A">
      <w:pPr>
        <w:tabs>
          <w:tab w:val="left" w:pos="-720"/>
          <w:tab w:val="left" w:pos="547"/>
          <w:tab w:val="left" w:pos="907"/>
          <w:tab w:val="left" w:pos="1267"/>
          <w:tab w:val="left" w:pos="1627"/>
          <w:tab w:val="left" w:pos="8467"/>
        </w:tabs>
        <w:suppressAutoHyphens/>
        <w:ind w:left="360"/>
        <w:jc w:val="both"/>
        <w:rPr>
          <w:b/>
          <w:spacing w:val="-2"/>
          <w:sz w:val="22"/>
          <w:szCs w:val="22"/>
          <w:lang w:val="en-GB"/>
        </w:rPr>
      </w:pPr>
      <w:r w:rsidRPr="00E33D5A">
        <w:rPr>
          <w:b/>
          <w:spacing w:val="-2"/>
          <w:sz w:val="22"/>
          <w:szCs w:val="22"/>
          <w:lang w:val="en-GB"/>
        </w:rPr>
        <w:t xml:space="preserve">On December 19, 2017, the Company granted 1,850,000 options to directors, officers and consultants of the Company vesting immediately and exercisable into the Company’s common stock at $0.46 per share until December 19, 2022. </w:t>
      </w:r>
    </w:p>
    <w:p w:rsidR="00E33D5A" w:rsidRPr="00E33D5A" w:rsidRDefault="00E33D5A" w:rsidP="00836543">
      <w:pPr>
        <w:pStyle w:val="NormalWeb"/>
        <w:widowControl w:val="0"/>
        <w:shd w:val="clear" w:color="auto" w:fill="FFFFFF"/>
        <w:spacing w:before="0" w:beforeAutospacing="0" w:after="0" w:afterAutospacing="0"/>
        <w:ind w:left="360"/>
        <w:jc w:val="both"/>
        <w:rPr>
          <w:b/>
          <w:color w:val="auto"/>
          <w:sz w:val="22"/>
          <w:szCs w:val="22"/>
        </w:rPr>
      </w:pPr>
    </w:p>
    <w:p w:rsidR="00C9320E" w:rsidRPr="0044632B" w:rsidRDefault="00C9320E" w:rsidP="00D429A5">
      <w:pPr>
        <w:widowControl w:val="0"/>
        <w:jc w:val="both"/>
        <w:rPr>
          <w:sz w:val="16"/>
          <w:szCs w:val="16"/>
        </w:rPr>
      </w:pPr>
    </w:p>
    <w:p w:rsidR="004F287B" w:rsidRPr="001E617F" w:rsidRDefault="004F287B" w:rsidP="00C9320E">
      <w:pPr>
        <w:pStyle w:val="List"/>
        <w:widowControl w:val="0"/>
        <w:spacing w:before="0"/>
        <w:ind w:left="360" w:hanging="360"/>
        <w:jc w:val="both"/>
        <w:rPr>
          <w:b/>
          <w:sz w:val="22"/>
          <w:szCs w:val="22"/>
        </w:rPr>
      </w:pPr>
      <w:r w:rsidRPr="001E617F">
        <w:rPr>
          <w:b/>
          <w:sz w:val="22"/>
          <w:szCs w:val="22"/>
        </w:rPr>
        <w:t>15.</w:t>
      </w:r>
      <w:r w:rsidRPr="001E617F">
        <w:rPr>
          <w:b/>
          <w:sz w:val="22"/>
          <w:szCs w:val="22"/>
        </w:rPr>
        <w:tab/>
        <w:t>Provide details of any loans to or by Related Persons.</w:t>
      </w:r>
    </w:p>
    <w:p w:rsidR="00C9320E" w:rsidRPr="0044632B" w:rsidRDefault="00C9320E" w:rsidP="00C9320E">
      <w:pPr>
        <w:pStyle w:val="NormalWeb"/>
        <w:widowControl w:val="0"/>
        <w:shd w:val="clear" w:color="auto" w:fill="FFFFFF"/>
        <w:spacing w:before="0" w:beforeAutospacing="0" w:after="0" w:afterAutospacing="0"/>
        <w:ind w:left="360"/>
        <w:jc w:val="both"/>
        <w:rPr>
          <w:sz w:val="16"/>
          <w:szCs w:val="16"/>
        </w:rPr>
      </w:pPr>
    </w:p>
    <w:p w:rsidR="008309E5" w:rsidRPr="001E617F" w:rsidRDefault="00C9320E" w:rsidP="00C9320E">
      <w:pPr>
        <w:pStyle w:val="NormalWeb"/>
        <w:widowControl w:val="0"/>
        <w:shd w:val="clear" w:color="auto" w:fill="FFFFFF"/>
        <w:spacing w:before="0" w:beforeAutospacing="0" w:after="0" w:afterAutospacing="0"/>
        <w:ind w:left="360"/>
        <w:jc w:val="both"/>
        <w:rPr>
          <w:sz w:val="22"/>
          <w:szCs w:val="22"/>
        </w:rPr>
      </w:pPr>
      <w:r w:rsidRPr="001E617F">
        <w:rPr>
          <w:sz w:val="22"/>
          <w:szCs w:val="22"/>
        </w:rPr>
        <w:t>None</w:t>
      </w:r>
    </w:p>
    <w:p w:rsidR="00C9320E" w:rsidRPr="0044632B" w:rsidRDefault="00C9320E" w:rsidP="00C9320E">
      <w:pPr>
        <w:pStyle w:val="NormalWeb"/>
        <w:widowControl w:val="0"/>
        <w:shd w:val="clear" w:color="auto" w:fill="FFFFFF"/>
        <w:spacing w:before="0" w:beforeAutospacing="0" w:after="0" w:afterAutospacing="0"/>
        <w:ind w:left="360"/>
        <w:jc w:val="both"/>
        <w:rPr>
          <w:sz w:val="16"/>
          <w:szCs w:val="16"/>
        </w:rPr>
      </w:pPr>
    </w:p>
    <w:p w:rsidR="004F287B" w:rsidRPr="001E617F" w:rsidRDefault="004F287B" w:rsidP="00C9320E">
      <w:pPr>
        <w:pStyle w:val="List"/>
        <w:widowControl w:val="0"/>
        <w:spacing w:before="0"/>
        <w:ind w:left="360" w:hanging="360"/>
        <w:jc w:val="both"/>
        <w:rPr>
          <w:b/>
          <w:sz w:val="22"/>
          <w:szCs w:val="22"/>
        </w:rPr>
      </w:pPr>
      <w:r w:rsidRPr="001E617F">
        <w:rPr>
          <w:b/>
          <w:sz w:val="22"/>
          <w:szCs w:val="22"/>
        </w:rPr>
        <w:t>16.</w:t>
      </w:r>
      <w:r w:rsidRPr="001E617F">
        <w:rPr>
          <w:b/>
          <w:sz w:val="22"/>
          <w:szCs w:val="22"/>
        </w:rPr>
        <w:tab/>
        <w:t>Provide details of any changes in directors, officers or committee members.</w:t>
      </w:r>
    </w:p>
    <w:p w:rsidR="00C9320E" w:rsidRPr="0044632B" w:rsidRDefault="00C9320E" w:rsidP="00C9320E">
      <w:pPr>
        <w:widowControl w:val="0"/>
        <w:autoSpaceDE w:val="0"/>
        <w:autoSpaceDN w:val="0"/>
        <w:adjustRightInd w:val="0"/>
        <w:ind w:left="360"/>
        <w:jc w:val="both"/>
        <w:rPr>
          <w:sz w:val="16"/>
          <w:szCs w:val="16"/>
        </w:rPr>
      </w:pPr>
    </w:p>
    <w:p w:rsidR="002515EF" w:rsidRPr="001E617F" w:rsidRDefault="002515EF" w:rsidP="00C9320E">
      <w:pPr>
        <w:widowControl w:val="0"/>
        <w:autoSpaceDE w:val="0"/>
        <w:autoSpaceDN w:val="0"/>
        <w:adjustRightInd w:val="0"/>
        <w:ind w:left="360"/>
        <w:jc w:val="both"/>
        <w:rPr>
          <w:sz w:val="22"/>
          <w:szCs w:val="22"/>
        </w:rPr>
      </w:pPr>
      <w:r w:rsidRPr="001E617F">
        <w:rPr>
          <w:sz w:val="22"/>
          <w:szCs w:val="22"/>
        </w:rPr>
        <w:t>None</w:t>
      </w:r>
    </w:p>
    <w:p w:rsidR="00C9320E" w:rsidRPr="0044632B" w:rsidRDefault="00C9320E" w:rsidP="00C9320E">
      <w:pPr>
        <w:widowControl w:val="0"/>
        <w:autoSpaceDE w:val="0"/>
        <w:autoSpaceDN w:val="0"/>
        <w:adjustRightInd w:val="0"/>
        <w:ind w:left="360"/>
        <w:jc w:val="both"/>
        <w:rPr>
          <w:sz w:val="16"/>
          <w:szCs w:val="16"/>
        </w:rPr>
      </w:pPr>
    </w:p>
    <w:p w:rsidR="004F287B" w:rsidRPr="001E617F" w:rsidRDefault="004F287B" w:rsidP="00C9320E">
      <w:pPr>
        <w:widowControl w:val="0"/>
        <w:tabs>
          <w:tab w:val="left" w:pos="1080"/>
        </w:tabs>
        <w:autoSpaceDE w:val="0"/>
        <w:autoSpaceDN w:val="0"/>
        <w:adjustRightInd w:val="0"/>
        <w:ind w:left="360" w:hanging="360"/>
        <w:rPr>
          <w:b/>
          <w:sz w:val="22"/>
          <w:szCs w:val="22"/>
        </w:rPr>
      </w:pPr>
      <w:r w:rsidRPr="001E617F">
        <w:rPr>
          <w:b/>
          <w:sz w:val="22"/>
          <w:szCs w:val="22"/>
        </w:rPr>
        <w:t>17.</w:t>
      </w:r>
      <w:r w:rsidRPr="001E617F">
        <w:rPr>
          <w:b/>
          <w:sz w:val="22"/>
          <w:szCs w:val="22"/>
        </w:rPr>
        <w:tab/>
        <w:t xml:space="preserve">Discuss any </w:t>
      </w:r>
      <w:r w:rsidR="008309E5" w:rsidRPr="001E617F">
        <w:rPr>
          <w:b/>
          <w:sz w:val="22"/>
          <w:szCs w:val="22"/>
        </w:rPr>
        <w:t>trends, which</w:t>
      </w:r>
      <w:r w:rsidRPr="001E617F">
        <w:rPr>
          <w:b/>
          <w:sz w:val="22"/>
          <w:szCs w:val="22"/>
        </w:rPr>
        <w:t xml:space="preserve"> are likely to impact the Issuer including trends in the Issuer’s market(s) or political/regulatory trends.</w:t>
      </w:r>
    </w:p>
    <w:p w:rsidR="00C9320E" w:rsidRPr="0044632B" w:rsidRDefault="00C9320E" w:rsidP="00C9320E">
      <w:pPr>
        <w:pStyle w:val="List"/>
        <w:widowControl w:val="0"/>
        <w:spacing w:before="0"/>
        <w:ind w:left="360" w:firstLine="0"/>
        <w:jc w:val="both"/>
        <w:rPr>
          <w:bCs/>
          <w:sz w:val="16"/>
          <w:szCs w:val="16"/>
        </w:rPr>
      </w:pPr>
    </w:p>
    <w:p w:rsidR="004F287B" w:rsidRPr="001E617F" w:rsidRDefault="004F287B" w:rsidP="00C9320E">
      <w:pPr>
        <w:pStyle w:val="List"/>
        <w:widowControl w:val="0"/>
        <w:spacing w:before="0"/>
        <w:ind w:left="360" w:firstLine="0"/>
        <w:jc w:val="both"/>
        <w:rPr>
          <w:bCs/>
          <w:sz w:val="22"/>
          <w:szCs w:val="22"/>
        </w:rPr>
      </w:pPr>
      <w:r w:rsidRPr="001E617F">
        <w:rPr>
          <w:bCs/>
          <w:sz w:val="22"/>
          <w:szCs w:val="22"/>
        </w:rPr>
        <w:t xml:space="preserve">The trends and </w:t>
      </w:r>
      <w:r w:rsidR="008309E5" w:rsidRPr="001E617F">
        <w:rPr>
          <w:bCs/>
          <w:sz w:val="22"/>
          <w:szCs w:val="22"/>
        </w:rPr>
        <w:t>risks, which are likely to impact the Issuer,</w:t>
      </w:r>
      <w:r w:rsidRPr="001E617F">
        <w:rPr>
          <w:bCs/>
          <w:sz w:val="22"/>
          <w:szCs w:val="22"/>
        </w:rPr>
        <w:t xml:space="preserve"> are detailed in Item 17 </w:t>
      </w:r>
      <w:r w:rsidRPr="001E617F">
        <w:rPr>
          <w:bCs/>
          <w:i/>
          <w:iCs/>
          <w:sz w:val="22"/>
          <w:szCs w:val="22"/>
        </w:rPr>
        <w:t>Risk Factors</w:t>
      </w:r>
      <w:r w:rsidRPr="001E617F">
        <w:rPr>
          <w:bCs/>
          <w:sz w:val="22"/>
          <w:szCs w:val="22"/>
        </w:rPr>
        <w:t xml:space="preserve"> of the Issuer’s Form 2A - Listing Statement dated </w:t>
      </w:r>
      <w:r w:rsidR="003C243B" w:rsidRPr="001E617F">
        <w:rPr>
          <w:bCs/>
          <w:sz w:val="22"/>
          <w:szCs w:val="22"/>
        </w:rPr>
        <w:t>June</w:t>
      </w:r>
      <w:r w:rsidRPr="001E617F">
        <w:rPr>
          <w:bCs/>
          <w:sz w:val="22"/>
          <w:szCs w:val="22"/>
        </w:rPr>
        <w:t xml:space="preserve"> </w:t>
      </w:r>
      <w:r w:rsidR="003C243B" w:rsidRPr="001E617F">
        <w:rPr>
          <w:bCs/>
          <w:sz w:val="22"/>
          <w:szCs w:val="22"/>
        </w:rPr>
        <w:t>12</w:t>
      </w:r>
      <w:r w:rsidRPr="001E617F">
        <w:rPr>
          <w:bCs/>
          <w:sz w:val="22"/>
          <w:szCs w:val="22"/>
        </w:rPr>
        <w:t>, 2015.</w:t>
      </w:r>
    </w:p>
    <w:p w:rsidR="00724C2B" w:rsidRPr="001E617F" w:rsidRDefault="00724C2B" w:rsidP="009E33D9">
      <w:pPr>
        <w:widowControl w:val="0"/>
        <w:rPr>
          <w:b/>
          <w:bCs/>
          <w:sz w:val="22"/>
          <w:szCs w:val="22"/>
          <w:u w:val="single"/>
        </w:rPr>
      </w:pPr>
    </w:p>
    <w:p w:rsidR="0076548F" w:rsidRDefault="0076548F">
      <w:pPr>
        <w:rPr>
          <w:b/>
          <w:bCs/>
          <w:sz w:val="22"/>
          <w:szCs w:val="22"/>
          <w:u w:val="single"/>
        </w:rPr>
      </w:pPr>
      <w:r>
        <w:rPr>
          <w:b/>
          <w:bCs/>
          <w:sz w:val="22"/>
          <w:szCs w:val="22"/>
          <w:u w:val="single"/>
        </w:rPr>
        <w:br w:type="page"/>
      </w:r>
    </w:p>
    <w:p w:rsidR="004F287B" w:rsidRPr="001E617F" w:rsidRDefault="004F287B" w:rsidP="009E33D9">
      <w:pPr>
        <w:widowControl w:val="0"/>
        <w:ind w:left="2160" w:firstLine="720"/>
        <w:rPr>
          <w:b/>
          <w:bCs/>
          <w:sz w:val="22"/>
          <w:szCs w:val="22"/>
          <w:u w:val="single"/>
        </w:rPr>
      </w:pPr>
      <w:r w:rsidRPr="001E617F">
        <w:rPr>
          <w:b/>
          <w:bCs/>
          <w:sz w:val="22"/>
          <w:szCs w:val="22"/>
          <w:u w:val="single"/>
        </w:rPr>
        <w:t xml:space="preserve">Certificate </w:t>
      </w:r>
      <w:proofErr w:type="gramStart"/>
      <w:r w:rsidRPr="001E617F">
        <w:rPr>
          <w:b/>
          <w:bCs/>
          <w:sz w:val="22"/>
          <w:szCs w:val="22"/>
          <w:u w:val="single"/>
        </w:rPr>
        <w:t>Of</w:t>
      </w:r>
      <w:proofErr w:type="gramEnd"/>
      <w:r w:rsidRPr="001E617F">
        <w:rPr>
          <w:b/>
          <w:bCs/>
          <w:sz w:val="22"/>
          <w:szCs w:val="22"/>
          <w:u w:val="single"/>
        </w:rPr>
        <w:t xml:space="preserve"> Compliance</w:t>
      </w:r>
    </w:p>
    <w:p w:rsidR="009E33D9" w:rsidRPr="001E617F" w:rsidRDefault="009E33D9" w:rsidP="009E33D9">
      <w:pPr>
        <w:widowControl w:val="0"/>
        <w:ind w:left="2160" w:firstLine="720"/>
        <w:rPr>
          <w:b/>
          <w:bCs/>
          <w:sz w:val="22"/>
          <w:szCs w:val="22"/>
          <w:u w:val="single"/>
          <w:lang w:val="en-GB"/>
        </w:rPr>
      </w:pPr>
    </w:p>
    <w:p w:rsidR="004F287B" w:rsidRPr="001E617F" w:rsidRDefault="004F287B" w:rsidP="009E33D9">
      <w:pPr>
        <w:pStyle w:val="BodyText"/>
        <w:widowControl w:val="0"/>
        <w:tabs>
          <w:tab w:val="left" w:pos="720"/>
        </w:tabs>
        <w:spacing w:before="0"/>
        <w:rPr>
          <w:sz w:val="22"/>
          <w:szCs w:val="22"/>
        </w:rPr>
      </w:pPr>
      <w:r w:rsidRPr="001E617F">
        <w:rPr>
          <w:sz w:val="22"/>
          <w:szCs w:val="22"/>
        </w:rPr>
        <w:t>The undersigned hereby certifies that:</w:t>
      </w:r>
    </w:p>
    <w:p w:rsidR="009E33D9" w:rsidRPr="00FB4192" w:rsidRDefault="009E33D9" w:rsidP="009E33D9">
      <w:pPr>
        <w:pStyle w:val="BodyText"/>
        <w:widowControl w:val="0"/>
        <w:tabs>
          <w:tab w:val="left" w:pos="720"/>
        </w:tabs>
        <w:spacing w:before="0"/>
        <w:rPr>
          <w:sz w:val="16"/>
          <w:szCs w:val="16"/>
        </w:rPr>
      </w:pPr>
    </w:p>
    <w:p w:rsidR="004F287B" w:rsidRPr="001E617F" w:rsidRDefault="004F287B" w:rsidP="009E33D9">
      <w:pPr>
        <w:pStyle w:val="List"/>
        <w:widowControl w:val="0"/>
        <w:numPr>
          <w:ilvl w:val="0"/>
          <w:numId w:val="23"/>
        </w:numPr>
        <w:tabs>
          <w:tab w:val="clear" w:pos="720"/>
        </w:tabs>
        <w:spacing w:before="0"/>
        <w:ind w:left="360" w:hanging="360"/>
        <w:jc w:val="both"/>
        <w:rPr>
          <w:sz w:val="22"/>
          <w:szCs w:val="22"/>
        </w:rPr>
      </w:pPr>
      <w:r w:rsidRPr="001E617F">
        <w:rPr>
          <w:sz w:val="22"/>
          <w:szCs w:val="22"/>
        </w:rPr>
        <w:t>The undersigned is a director and/or senior officer of the Issuer and has been duly authorized by a resolution of the board of directors of the Issuer to sign this Certificate of Compliance.</w:t>
      </w:r>
    </w:p>
    <w:p w:rsidR="009E33D9" w:rsidRPr="00FB4192" w:rsidRDefault="009E33D9" w:rsidP="009E33D9">
      <w:pPr>
        <w:pStyle w:val="List"/>
        <w:widowControl w:val="0"/>
        <w:spacing w:before="0"/>
        <w:ind w:left="0" w:firstLine="0"/>
        <w:jc w:val="both"/>
        <w:rPr>
          <w:sz w:val="16"/>
          <w:szCs w:val="16"/>
        </w:rPr>
      </w:pPr>
    </w:p>
    <w:p w:rsidR="004F287B" w:rsidRPr="001E617F" w:rsidRDefault="004F287B" w:rsidP="009E33D9">
      <w:pPr>
        <w:pStyle w:val="List"/>
        <w:widowControl w:val="0"/>
        <w:numPr>
          <w:ilvl w:val="0"/>
          <w:numId w:val="23"/>
        </w:numPr>
        <w:tabs>
          <w:tab w:val="clear" w:pos="720"/>
        </w:tabs>
        <w:spacing w:before="0"/>
        <w:ind w:left="360" w:hanging="360"/>
        <w:jc w:val="both"/>
        <w:rPr>
          <w:sz w:val="22"/>
          <w:szCs w:val="22"/>
        </w:rPr>
      </w:pPr>
      <w:r w:rsidRPr="001E617F">
        <w:rPr>
          <w:sz w:val="22"/>
          <w:szCs w:val="22"/>
        </w:rPr>
        <w:t>As of the date hereof there were is no material information concerning the Issuer which has not been publicly disclosed.</w:t>
      </w:r>
    </w:p>
    <w:p w:rsidR="009E33D9" w:rsidRPr="00FB4192" w:rsidRDefault="009E33D9" w:rsidP="009E33D9">
      <w:pPr>
        <w:pStyle w:val="List"/>
        <w:widowControl w:val="0"/>
        <w:spacing w:before="0"/>
        <w:ind w:left="0" w:firstLine="0"/>
        <w:jc w:val="both"/>
        <w:rPr>
          <w:sz w:val="16"/>
          <w:szCs w:val="16"/>
        </w:rPr>
      </w:pPr>
    </w:p>
    <w:p w:rsidR="004F287B" w:rsidRPr="001E617F" w:rsidRDefault="004F287B" w:rsidP="009E33D9">
      <w:pPr>
        <w:pStyle w:val="List"/>
        <w:widowControl w:val="0"/>
        <w:numPr>
          <w:ilvl w:val="0"/>
          <w:numId w:val="23"/>
        </w:numPr>
        <w:tabs>
          <w:tab w:val="clear" w:pos="720"/>
        </w:tabs>
        <w:spacing w:before="0"/>
        <w:ind w:left="360" w:hanging="360"/>
        <w:jc w:val="both"/>
        <w:rPr>
          <w:sz w:val="22"/>
          <w:szCs w:val="22"/>
        </w:rPr>
      </w:pPr>
      <w:r w:rsidRPr="001E617F">
        <w:rPr>
          <w:sz w:val="22"/>
          <w:szCs w:val="22"/>
        </w:rPr>
        <w:t xml:space="preserve">The undersigned hereby certifies to </w:t>
      </w:r>
      <w:r w:rsidR="00761A75" w:rsidRPr="001E617F">
        <w:rPr>
          <w:sz w:val="22"/>
          <w:szCs w:val="22"/>
        </w:rPr>
        <w:t>Exchange</w:t>
      </w:r>
      <w:r w:rsidRPr="001E617F">
        <w:rPr>
          <w:sz w:val="22"/>
          <w:szCs w:val="22"/>
        </w:rPr>
        <w:t xml:space="preserve"> that the Issuer is in compliance with the requirements of applicable securities legislation (as such term is defined in National Instrument 14-101) and all </w:t>
      </w:r>
      <w:r w:rsidR="00761A75" w:rsidRPr="001E617F">
        <w:rPr>
          <w:sz w:val="22"/>
          <w:szCs w:val="22"/>
        </w:rPr>
        <w:t>Exchange</w:t>
      </w:r>
      <w:r w:rsidRPr="001E617F">
        <w:rPr>
          <w:sz w:val="22"/>
          <w:szCs w:val="22"/>
        </w:rPr>
        <w:t xml:space="preserve"> Requirements (as defined in CNSX Policy 1).</w:t>
      </w:r>
    </w:p>
    <w:p w:rsidR="009E33D9" w:rsidRPr="00FB4192" w:rsidRDefault="009E33D9" w:rsidP="009E33D9">
      <w:pPr>
        <w:pStyle w:val="List"/>
        <w:widowControl w:val="0"/>
        <w:spacing w:before="0"/>
        <w:ind w:left="0" w:firstLine="0"/>
        <w:jc w:val="both"/>
        <w:rPr>
          <w:sz w:val="16"/>
          <w:szCs w:val="16"/>
        </w:rPr>
      </w:pPr>
    </w:p>
    <w:p w:rsidR="004F287B" w:rsidRPr="001E617F" w:rsidRDefault="004F287B" w:rsidP="009E33D9">
      <w:pPr>
        <w:pStyle w:val="List"/>
        <w:widowControl w:val="0"/>
        <w:numPr>
          <w:ilvl w:val="0"/>
          <w:numId w:val="23"/>
        </w:numPr>
        <w:tabs>
          <w:tab w:val="clear" w:pos="720"/>
        </w:tabs>
        <w:spacing w:before="0"/>
        <w:ind w:left="360" w:hanging="360"/>
        <w:jc w:val="both"/>
        <w:rPr>
          <w:sz w:val="22"/>
          <w:szCs w:val="22"/>
        </w:rPr>
      </w:pPr>
      <w:r w:rsidRPr="001E617F">
        <w:rPr>
          <w:sz w:val="22"/>
          <w:szCs w:val="22"/>
        </w:rPr>
        <w:t>All of the information in this Form 7 Monthly Progress Report is true.</w:t>
      </w:r>
    </w:p>
    <w:p w:rsidR="004F287B" w:rsidRPr="00FB4192" w:rsidRDefault="004F287B" w:rsidP="009E33D9">
      <w:pPr>
        <w:pStyle w:val="List"/>
        <w:widowControl w:val="0"/>
        <w:tabs>
          <w:tab w:val="left" w:pos="720"/>
        </w:tabs>
        <w:spacing w:before="0"/>
        <w:ind w:left="0" w:firstLine="0"/>
        <w:jc w:val="both"/>
        <w:rPr>
          <w:sz w:val="16"/>
          <w:szCs w:val="16"/>
        </w:rPr>
      </w:pPr>
    </w:p>
    <w:bookmarkEnd w:id="4"/>
    <w:p w:rsidR="004F287B" w:rsidRPr="001E617F" w:rsidRDefault="004F287B" w:rsidP="009E33D9">
      <w:pPr>
        <w:pStyle w:val="BodyText"/>
        <w:widowControl w:val="0"/>
        <w:tabs>
          <w:tab w:val="left" w:pos="990"/>
          <w:tab w:val="left" w:pos="4050"/>
          <w:tab w:val="left" w:pos="7200"/>
        </w:tabs>
        <w:spacing w:before="0"/>
        <w:jc w:val="both"/>
        <w:rPr>
          <w:sz w:val="22"/>
          <w:szCs w:val="22"/>
        </w:rPr>
      </w:pPr>
      <w:r w:rsidRPr="001E617F">
        <w:rPr>
          <w:sz w:val="22"/>
          <w:szCs w:val="22"/>
        </w:rPr>
        <w:t>Dated</w:t>
      </w:r>
      <w:r w:rsidR="009E33D9" w:rsidRPr="001E617F">
        <w:rPr>
          <w:sz w:val="22"/>
          <w:szCs w:val="22"/>
        </w:rPr>
        <w:t xml:space="preserve">:  </w:t>
      </w:r>
      <w:r w:rsidR="001634A0" w:rsidRPr="001634A0">
        <w:rPr>
          <w:b/>
          <w:bCs/>
          <w:sz w:val="22"/>
          <w:szCs w:val="22"/>
          <w:u w:val="single"/>
        </w:rPr>
        <w:t>January 2</w:t>
      </w:r>
      <w:ins w:id="41" w:author="DENNIS" w:date="2018-01-24T22:00:00Z">
        <w:r w:rsidR="00F05A9F">
          <w:rPr>
            <w:b/>
            <w:bCs/>
            <w:sz w:val="22"/>
            <w:szCs w:val="22"/>
            <w:u w:val="single"/>
          </w:rPr>
          <w:t>5</w:t>
        </w:r>
      </w:ins>
      <w:del w:id="42" w:author="DENNIS" w:date="2018-01-24T22:00:00Z">
        <w:r w:rsidR="001634A0" w:rsidRPr="001634A0" w:rsidDel="00F05A9F">
          <w:rPr>
            <w:b/>
            <w:bCs/>
            <w:sz w:val="22"/>
            <w:szCs w:val="22"/>
            <w:u w:val="single"/>
          </w:rPr>
          <w:delText>2</w:delText>
        </w:r>
      </w:del>
      <w:r w:rsidR="001634A0" w:rsidRPr="001634A0">
        <w:rPr>
          <w:b/>
          <w:bCs/>
          <w:sz w:val="22"/>
          <w:szCs w:val="22"/>
          <w:u w:val="single"/>
        </w:rPr>
        <w:t>, 2018</w:t>
      </w:r>
    </w:p>
    <w:p w:rsidR="004F287B" w:rsidRPr="001E617F" w:rsidRDefault="00154F8E" w:rsidP="00F442F4">
      <w:pPr>
        <w:pStyle w:val="List"/>
        <w:tabs>
          <w:tab w:val="left" w:pos="9360"/>
        </w:tabs>
        <w:spacing w:before="120"/>
        <w:ind w:left="5760" w:firstLine="0"/>
        <w:rPr>
          <w:b/>
          <w:bCs/>
          <w:sz w:val="22"/>
          <w:szCs w:val="22"/>
          <w:u w:val="single"/>
        </w:rPr>
      </w:pPr>
      <w:r w:rsidRPr="001E617F">
        <w:rPr>
          <w:b/>
          <w:bCs/>
          <w:sz w:val="22"/>
          <w:szCs w:val="22"/>
          <w:u w:val="single"/>
        </w:rPr>
        <w:t>D</w:t>
      </w:r>
      <w:r w:rsidR="003D15C9" w:rsidRPr="001E617F">
        <w:rPr>
          <w:b/>
          <w:bCs/>
          <w:sz w:val="22"/>
          <w:szCs w:val="22"/>
          <w:u w:val="single"/>
        </w:rPr>
        <w:t>ennis Petke</w:t>
      </w:r>
      <w:r w:rsidR="003B0248" w:rsidRPr="001E617F">
        <w:rPr>
          <w:b/>
          <w:bCs/>
          <w:sz w:val="22"/>
          <w:szCs w:val="22"/>
          <w:u w:val="single"/>
        </w:rPr>
        <w:t>, CA</w:t>
      </w:r>
      <w:r w:rsidR="004F287B" w:rsidRPr="001E617F">
        <w:rPr>
          <w:b/>
          <w:bCs/>
          <w:sz w:val="22"/>
          <w:szCs w:val="22"/>
          <w:u w:val="single"/>
        </w:rPr>
        <w:tab/>
      </w:r>
    </w:p>
    <w:p w:rsidR="004F287B" w:rsidRPr="001E617F" w:rsidRDefault="004F287B" w:rsidP="00F442F4">
      <w:pPr>
        <w:pStyle w:val="List"/>
        <w:tabs>
          <w:tab w:val="left" w:pos="9360"/>
        </w:tabs>
        <w:spacing w:before="0"/>
        <w:ind w:left="5760" w:firstLine="0"/>
        <w:rPr>
          <w:i/>
          <w:iCs/>
          <w:sz w:val="22"/>
          <w:szCs w:val="22"/>
        </w:rPr>
      </w:pPr>
      <w:r w:rsidRPr="001E617F">
        <w:rPr>
          <w:i/>
          <w:iCs/>
          <w:sz w:val="22"/>
          <w:szCs w:val="22"/>
        </w:rPr>
        <w:t>Name of Director or Senior Officer</w:t>
      </w:r>
    </w:p>
    <w:p w:rsidR="004F287B" w:rsidRPr="00FB4192" w:rsidRDefault="004F287B" w:rsidP="00F442F4">
      <w:pPr>
        <w:pStyle w:val="List"/>
        <w:tabs>
          <w:tab w:val="left" w:pos="9360"/>
        </w:tabs>
        <w:spacing w:before="0"/>
        <w:rPr>
          <w:b/>
          <w:bCs/>
          <w:sz w:val="16"/>
          <w:szCs w:val="16"/>
        </w:rPr>
      </w:pPr>
    </w:p>
    <w:p w:rsidR="004F287B" w:rsidRPr="001E617F" w:rsidRDefault="004F287B" w:rsidP="00F442F4">
      <w:pPr>
        <w:pStyle w:val="List"/>
        <w:tabs>
          <w:tab w:val="left" w:pos="9360"/>
        </w:tabs>
        <w:spacing w:before="0"/>
        <w:ind w:left="5760" w:firstLine="0"/>
        <w:rPr>
          <w:b/>
          <w:bCs/>
          <w:sz w:val="22"/>
          <w:szCs w:val="22"/>
          <w:u w:val="single"/>
        </w:rPr>
      </w:pPr>
      <w:r w:rsidRPr="001E617F">
        <w:rPr>
          <w:b/>
          <w:bCs/>
          <w:sz w:val="22"/>
          <w:szCs w:val="22"/>
          <w:u w:val="single"/>
        </w:rPr>
        <w:t xml:space="preserve">/s/ </w:t>
      </w:r>
      <w:r w:rsidR="00154F8E" w:rsidRPr="001E617F">
        <w:rPr>
          <w:b/>
          <w:bCs/>
          <w:i/>
          <w:iCs/>
          <w:sz w:val="22"/>
          <w:szCs w:val="22"/>
          <w:u w:val="single"/>
        </w:rPr>
        <w:t>D</w:t>
      </w:r>
      <w:r w:rsidR="003D15C9" w:rsidRPr="001E617F">
        <w:rPr>
          <w:b/>
          <w:bCs/>
          <w:i/>
          <w:iCs/>
          <w:sz w:val="22"/>
          <w:szCs w:val="22"/>
          <w:u w:val="single"/>
        </w:rPr>
        <w:t>ennis Petke</w:t>
      </w:r>
      <w:r w:rsidRPr="001E617F">
        <w:rPr>
          <w:b/>
          <w:bCs/>
          <w:sz w:val="22"/>
          <w:szCs w:val="22"/>
          <w:u w:val="single"/>
        </w:rPr>
        <w:tab/>
      </w:r>
    </w:p>
    <w:p w:rsidR="004F287B" w:rsidRPr="001E617F" w:rsidRDefault="004F287B" w:rsidP="00F442F4">
      <w:pPr>
        <w:pStyle w:val="BodyText"/>
        <w:tabs>
          <w:tab w:val="left" w:pos="9360"/>
        </w:tabs>
        <w:spacing w:before="0"/>
        <w:ind w:left="5760"/>
        <w:rPr>
          <w:i/>
          <w:iCs/>
          <w:sz w:val="22"/>
          <w:szCs w:val="22"/>
        </w:rPr>
      </w:pPr>
      <w:r w:rsidRPr="001E617F">
        <w:rPr>
          <w:i/>
          <w:iCs/>
          <w:sz w:val="22"/>
          <w:szCs w:val="22"/>
        </w:rPr>
        <w:t>Signature</w:t>
      </w:r>
    </w:p>
    <w:p w:rsidR="004F287B" w:rsidRPr="001E617F" w:rsidRDefault="004F287B" w:rsidP="00F442F4">
      <w:pPr>
        <w:pStyle w:val="BodyText"/>
        <w:tabs>
          <w:tab w:val="left" w:pos="9360"/>
        </w:tabs>
        <w:spacing w:before="0"/>
        <w:rPr>
          <w:b/>
          <w:bCs/>
          <w:sz w:val="22"/>
          <w:szCs w:val="22"/>
        </w:rPr>
      </w:pPr>
    </w:p>
    <w:p w:rsidR="004F287B" w:rsidRPr="001E617F" w:rsidRDefault="000C61B9" w:rsidP="00F442F4">
      <w:pPr>
        <w:pStyle w:val="BodyText"/>
        <w:tabs>
          <w:tab w:val="left" w:pos="9360"/>
        </w:tabs>
        <w:spacing w:before="0"/>
        <w:ind w:left="5760"/>
        <w:rPr>
          <w:b/>
          <w:bCs/>
          <w:sz w:val="22"/>
          <w:szCs w:val="22"/>
          <w:u w:val="single"/>
        </w:rPr>
      </w:pPr>
      <w:r w:rsidRPr="001E617F">
        <w:rPr>
          <w:b/>
          <w:bCs/>
          <w:sz w:val="22"/>
          <w:szCs w:val="22"/>
          <w:u w:val="single"/>
        </w:rPr>
        <w:t>President and CEO</w:t>
      </w:r>
      <w:r w:rsidR="004F287B" w:rsidRPr="001E617F">
        <w:rPr>
          <w:b/>
          <w:bCs/>
          <w:sz w:val="22"/>
          <w:szCs w:val="22"/>
          <w:u w:val="single"/>
        </w:rPr>
        <w:tab/>
      </w:r>
    </w:p>
    <w:p w:rsidR="004F287B" w:rsidRPr="001E617F" w:rsidRDefault="004F287B" w:rsidP="00F442F4">
      <w:pPr>
        <w:pStyle w:val="BodyText"/>
        <w:tabs>
          <w:tab w:val="left" w:pos="9360"/>
        </w:tabs>
        <w:spacing w:before="0" w:after="120"/>
        <w:ind w:left="5760"/>
        <w:rPr>
          <w:i/>
          <w:iCs/>
          <w:sz w:val="22"/>
          <w:szCs w:val="22"/>
        </w:rPr>
      </w:pPr>
      <w:r w:rsidRPr="001E617F">
        <w:rPr>
          <w:i/>
          <w:iCs/>
          <w:sz w:val="22"/>
          <w:szCs w:val="22"/>
        </w:rPr>
        <w:t>Official Capacity</w:t>
      </w:r>
    </w:p>
    <w:p w:rsidR="004F287B" w:rsidRPr="001E617F" w:rsidRDefault="004F287B" w:rsidP="009E33D9">
      <w:pPr>
        <w:pStyle w:val="BodyText"/>
        <w:widowControl w:val="0"/>
        <w:tabs>
          <w:tab w:val="left" w:pos="9360"/>
        </w:tabs>
        <w:spacing w:before="0"/>
        <w:rPr>
          <w:i/>
          <w:iCs/>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428"/>
        <w:gridCol w:w="2250"/>
        <w:gridCol w:w="2898"/>
      </w:tblGrid>
      <w:tr w:rsidR="004F287B" w:rsidRPr="001E617F" w:rsidTr="00154F8E">
        <w:tc>
          <w:tcPr>
            <w:tcW w:w="4428" w:type="dxa"/>
            <w:tcBorders>
              <w:top w:val="single" w:sz="18" w:space="0" w:color="auto"/>
              <w:bottom w:val="nil"/>
              <w:right w:val="single" w:sz="18" w:space="0" w:color="auto"/>
            </w:tcBorders>
          </w:tcPr>
          <w:p w:rsidR="004F287B" w:rsidRPr="001E617F" w:rsidRDefault="004F287B" w:rsidP="009E33D9">
            <w:pPr>
              <w:pStyle w:val="BodyText"/>
              <w:widowControl w:val="0"/>
              <w:spacing w:before="0"/>
              <w:rPr>
                <w:b/>
                <w:bCs/>
                <w:sz w:val="22"/>
                <w:szCs w:val="22"/>
              </w:rPr>
            </w:pPr>
            <w:r w:rsidRPr="001E617F">
              <w:rPr>
                <w:b/>
                <w:bCs/>
                <w:sz w:val="22"/>
                <w:szCs w:val="22"/>
              </w:rPr>
              <w:t>Issuer Details</w:t>
            </w:r>
          </w:p>
          <w:p w:rsidR="004F287B" w:rsidRPr="001E617F" w:rsidRDefault="004F287B" w:rsidP="009E33D9">
            <w:pPr>
              <w:pStyle w:val="BodyText"/>
              <w:widowControl w:val="0"/>
              <w:spacing w:before="0"/>
              <w:rPr>
                <w:i/>
                <w:iCs/>
                <w:sz w:val="22"/>
                <w:szCs w:val="22"/>
              </w:rPr>
            </w:pPr>
            <w:r w:rsidRPr="001E617F">
              <w:rPr>
                <w:i/>
                <w:iCs/>
                <w:sz w:val="22"/>
                <w:szCs w:val="22"/>
              </w:rPr>
              <w:t>Name of Issuer</w:t>
            </w:r>
          </w:p>
          <w:p w:rsidR="004F287B" w:rsidRPr="001E617F" w:rsidRDefault="004F287B" w:rsidP="009E33D9">
            <w:pPr>
              <w:pStyle w:val="BodyText"/>
              <w:widowControl w:val="0"/>
              <w:spacing w:before="0"/>
              <w:rPr>
                <w:b/>
                <w:bCs/>
                <w:sz w:val="22"/>
                <w:szCs w:val="22"/>
              </w:rPr>
            </w:pPr>
            <w:r w:rsidRPr="001E617F">
              <w:rPr>
                <w:b/>
                <w:bCs/>
                <w:sz w:val="22"/>
                <w:szCs w:val="22"/>
              </w:rPr>
              <w:t>A</w:t>
            </w:r>
            <w:r w:rsidR="006A09A7" w:rsidRPr="001E617F">
              <w:rPr>
                <w:b/>
                <w:bCs/>
                <w:sz w:val="22"/>
                <w:szCs w:val="22"/>
              </w:rPr>
              <w:t>lliance Growers Corp.</w:t>
            </w:r>
          </w:p>
        </w:tc>
        <w:tc>
          <w:tcPr>
            <w:tcW w:w="2250" w:type="dxa"/>
            <w:tcBorders>
              <w:top w:val="single" w:sz="18" w:space="0" w:color="auto"/>
              <w:left w:val="single" w:sz="18" w:space="0" w:color="auto"/>
              <w:bottom w:val="nil"/>
              <w:right w:val="single" w:sz="18" w:space="0" w:color="auto"/>
            </w:tcBorders>
          </w:tcPr>
          <w:p w:rsidR="004F287B" w:rsidRPr="001634A0" w:rsidRDefault="004F287B" w:rsidP="009E33D9">
            <w:pPr>
              <w:pStyle w:val="BodyText"/>
              <w:widowControl w:val="0"/>
              <w:spacing w:before="0"/>
              <w:rPr>
                <w:i/>
                <w:iCs/>
                <w:sz w:val="22"/>
                <w:szCs w:val="22"/>
              </w:rPr>
            </w:pPr>
            <w:r w:rsidRPr="001634A0">
              <w:rPr>
                <w:i/>
                <w:iCs/>
                <w:sz w:val="22"/>
                <w:szCs w:val="22"/>
              </w:rPr>
              <w:t>For Month End</w:t>
            </w:r>
          </w:p>
          <w:p w:rsidR="004F287B" w:rsidRPr="001634A0" w:rsidRDefault="004F287B" w:rsidP="009E33D9">
            <w:pPr>
              <w:pStyle w:val="BodyText"/>
              <w:widowControl w:val="0"/>
              <w:spacing w:before="0"/>
              <w:rPr>
                <w:b/>
                <w:bCs/>
                <w:sz w:val="22"/>
                <w:szCs w:val="22"/>
                <w:highlight w:val="yellow"/>
              </w:rPr>
            </w:pPr>
          </w:p>
          <w:p w:rsidR="004F287B" w:rsidRPr="001634A0" w:rsidRDefault="0048576C" w:rsidP="009E33D9">
            <w:pPr>
              <w:pStyle w:val="BodyText"/>
              <w:widowControl w:val="0"/>
              <w:spacing w:before="0"/>
              <w:rPr>
                <w:b/>
                <w:bCs/>
                <w:sz w:val="22"/>
                <w:szCs w:val="22"/>
                <w:highlight w:val="yellow"/>
              </w:rPr>
            </w:pPr>
            <w:r>
              <w:rPr>
                <w:b/>
                <w:bCs/>
                <w:sz w:val="22"/>
                <w:szCs w:val="22"/>
              </w:rPr>
              <w:t>DEC</w:t>
            </w:r>
            <w:r w:rsidR="0076548F" w:rsidRPr="001634A0">
              <w:rPr>
                <w:b/>
                <w:bCs/>
                <w:sz w:val="22"/>
                <w:szCs w:val="22"/>
              </w:rPr>
              <w:t>EMBER</w:t>
            </w:r>
            <w:r w:rsidR="00F47E58" w:rsidRPr="001634A0">
              <w:rPr>
                <w:b/>
                <w:bCs/>
                <w:sz w:val="22"/>
                <w:szCs w:val="22"/>
              </w:rPr>
              <w:t xml:space="preserve"> 2017</w:t>
            </w:r>
          </w:p>
        </w:tc>
        <w:tc>
          <w:tcPr>
            <w:tcW w:w="2898" w:type="dxa"/>
            <w:tcBorders>
              <w:top w:val="single" w:sz="18" w:space="0" w:color="auto"/>
              <w:left w:val="single" w:sz="18" w:space="0" w:color="auto"/>
              <w:bottom w:val="nil"/>
            </w:tcBorders>
          </w:tcPr>
          <w:p w:rsidR="004F287B" w:rsidRPr="001634A0" w:rsidRDefault="004F287B" w:rsidP="009E33D9">
            <w:pPr>
              <w:pStyle w:val="BodyText"/>
              <w:widowControl w:val="0"/>
              <w:spacing w:before="0"/>
              <w:rPr>
                <w:i/>
                <w:iCs/>
                <w:sz w:val="22"/>
                <w:szCs w:val="22"/>
              </w:rPr>
            </w:pPr>
            <w:r w:rsidRPr="001634A0">
              <w:rPr>
                <w:i/>
                <w:iCs/>
                <w:sz w:val="22"/>
                <w:szCs w:val="22"/>
              </w:rPr>
              <w:t>Date of Report</w:t>
            </w:r>
          </w:p>
          <w:p w:rsidR="004F287B" w:rsidRPr="001634A0" w:rsidRDefault="004F287B" w:rsidP="009E33D9">
            <w:pPr>
              <w:pStyle w:val="BodyText"/>
              <w:widowControl w:val="0"/>
              <w:spacing w:before="0"/>
              <w:rPr>
                <w:i/>
                <w:iCs/>
                <w:sz w:val="22"/>
                <w:szCs w:val="22"/>
              </w:rPr>
            </w:pPr>
            <w:r w:rsidRPr="001634A0">
              <w:rPr>
                <w:i/>
                <w:iCs/>
                <w:sz w:val="22"/>
                <w:szCs w:val="22"/>
              </w:rPr>
              <w:t>YY/MM/DD</w:t>
            </w:r>
          </w:p>
          <w:p w:rsidR="006879C4" w:rsidRPr="001634A0" w:rsidRDefault="00EA2DE7" w:rsidP="0076548F">
            <w:pPr>
              <w:pStyle w:val="BodyText"/>
              <w:widowControl w:val="0"/>
              <w:spacing w:before="0"/>
              <w:rPr>
                <w:b/>
                <w:bCs/>
                <w:sz w:val="22"/>
                <w:szCs w:val="22"/>
                <w:highlight w:val="yellow"/>
              </w:rPr>
            </w:pPr>
            <w:r w:rsidRPr="001634A0">
              <w:rPr>
                <w:b/>
                <w:bCs/>
                <w:sz w:val="22"/>
                <w:szCs w:val="22"/>
              </w:rPr>
              <w:t>1</w:t>
            </w:r>
            <w:r w:rsidR="001634A0">
              <w:rPr>
                <w:b/>
                <w:bCs/>
                <w:sz w:val="22"/>
                <w:szCs w:val="22"/>
              </w:rPr>
              <w:t>8</w:t>
            </w:r>
            <w:r w:rsidRPr="001634A0">
              <w:rPr>
                <w:b/>
                <w:bCs/>
                <w:sz w:val="22"/>
                <w:szCs w:val="22"/>
              </w:rPr>
              <w:t>/</w:t>
            </w:r>
            <w:r w:rsidR="001634A0">
              <w:rPr>
                <w:b/>
                <w:bCs/>
                <w:sz w:val="22"/>
                <w:szCs w:val="22"/>
              </w:rPr>
              <w:t>01</w:t>
            </w:r>
            <w:r w:rsidR="00B06207" w:rsidRPr="001634A0">
              <w:rPr>
                <w:b/>
                <w:bCs/>
                <w:sz w:val="22"/>
                <w:szCs w:val="22"/>
              </w:rPr>
              <w:t>/</w:t>
            </w:r>
            <w:r w:rsidR="001634A0">
              <w:rPr>
                <w:b/>
                <w:bCs/>
                <w:sz w:val="22"/>
                <w:szCs w:val="22"/>
              </w:rPr>
              <w:t>22</w:t>
            </w:r>
          </w:p>
        </w:tc>
      </w:tr>
      <w:tr w:rsidR="004F287B" w:rsidRPr="001E617F">
        <w:trPr>
          <w:cantSplit/>
        </w:trPr>
        <w:tc>
          <w:tcPr>
            <w:tcW w:w="9576" w:type="dxa"/>
            <w:gridSpan w:val="3"/>
            <w:tcBorders>
              <w:top w:val="single" w:sz="18" w:space="0" w:color="auto"/>
              <w:bottom w:val="single" w:sz="18" w:space="0" w:color="auto"/>
            </w:tcBorders>
          </w:tcPr>
          <w:p w:rsidR="004F287B" w:rsidRPr="001E617F" w:rsidRDefault="004F287B" w:rsidP="009E33D9">
            <w:pPr>
              <w:pStyle w:val="BodyText"/>
              <w:widowControl w:val="0"/>
              <w:spacing w:before="0"/>
              <w:rPr>
                <w:i/>
                <w:iCs/>
                <w:sz w:val="22"/>
                <w:szCs w:val="22"/>
              </w:rPr>
            </w:pPr>
            <w:r w:rsidRPr="001E617F">
              <w:rPr>
                <w:i/>
                <w:iCs/>
                <w:sz w:val="22"/>
                <w:szCs w:val="22"/>
              </w:rPr>
              <w:t>Issuer Address</w:t>
            </w:r>
          </w:p>
          <w:p w:rsidR="004F287B" w:rsidRPr="001E617F" w:rsidRDefault="004F287B" w:rsidP="009E33D9">
            <w:pPr>
              <w:widowControl w:val="0"/>
              <w:rPr>
                <w:sz w:val="22"/>
                <w:szCs w:val="22"/>
              </w:rPr>
            </w:pPr>
            <w:r w:rsidRPr="001E617F">
              <w:rPr>
                <w:b/>
                <w:bCs/>
                <w:sz w:val="22"/>
                <w:szCs w:val="22"/>
              </w:rPr>
              <w:t xml:space="preserve">Suite </w:t>
            </w:r>
            <w:r w:rsidR="00E92E4E" w:rsidRPr="001E617F">
              <w:rPr>
                <w:b/>
                <w:bCs/>
                <w:sz w:val="22"/>
                <w:szCs w:val="22"/>
              </w:rPr>
              <w:t xml:space="preserve">500 – 666 </w:t>
            </w:r>
            <w:proofErr w:type="spellStart"/>
            <w:r w:rsidR="00E92E4E" w:rsidRPr="001E617F">
              <w:rPr>
                <w:b/>
                <w:bCs/>
                <w:sz w:val="22"/>
                <w:szCs w:val="22"/>
              </w:rPr>
              <w:t>Burrard</w:t>
            </w:r>
            <w:proofErr w:type="spellEnd"/>
            <w:r w:rsidR="00E92E4E" w:rsidRPr="001E617F">
              <w:rPr>
                <w:b/>
                <w:bCs/>
                <w:sz w:val="22"/>
                <w:szCs w:val="22"/>
              </w:rPr>
              <w:t xml:space="preserve"> Street</w:t>
            </w:r>
          </w:p>
        </w:tc>
      </w:tr>
      <w:tr w:rsidR="004F287B" w:rsidRPr="001E617F" w:rsidTr="00154F8E">
        <w:tc>
          <w:tcPr>
            <w:tcW w:w="4428" w:type="dxa"/>
            <w:tcBorders>
              <w:top w:val="single" w:sz="18" w:space="0" w:color="auto"/>
              <w:bottom w:val="single" w:sz="18" w:space="0" w:color="auto"/>
              <w:right w:val="single" w:sz="18" w:space="0" w:color="auto"/>
            </w:tcBorders>
          </w:tcPr>
          <w:p w:rsidR="004F287B" w:rsidRPr="001E617F" w:rsidRDefault="004F287B" w:rsidP="009E33D9">
            <w:pPr>
              <w:pStyle w:val="BodyText"/>
              <w:widowControl w:val="0"/>
              <w:spacing w:before="0"/>
              <w:rPr>
                <w:i/>
                <w:iCs/>
                <w:sz w:val="22"/>
                <w:szCs w:val="22"/>
                <w:lang w:val="fr-CA"/>
              </w:rPr>
            </w:pPr>
            <w:r w:rsidRPr="001E617F">
              <w:rPr>
                <w:i/>
                <w:iCs/>
                <w:sz w:val="22"/>
                <w:szCs w:val="22"/>
                <w:lang w:val="fr-CA"/>
              </w:rPr>
              <w:t>City/Province/Postal Code</w:t>
            </w:r>
          </w:p>
          <w:p w:rsidR="004F287B" w:rsidRPr="001E617F" w:rsidRDefault="00E92E4E" w:rsidP="009E33D9">
            <w:pPr>
              <w:widowControl w:val="0"/>
              <w:rPr>
                <w:sz w:val="22"/>
                <w:szCs w:val="22"/>
                <w:lang w:val="fr-CA"/>
              </w:rPr>
            </w:pPr>
            <w:r w:rsidRPr="001E617F">
              <w:rPr>
                <w:b/>
                <w:bCs/>
                <w:sz w:val="22"/>
                <w:szCs w:val="22"/>
                <w:lang w:val="fr-CA"/>
              </w:rPr>
              <w:t>Vancouver, BC  V6C 3P6</w:t>
            </w:r>
          </w:p>
        </w:tc>
        <w:tc>
          <w:tcPr>
            <w:tcW w:w="2250" w:type="dxa"/>
            <w:tcBorders>
              <w:top w:val="single" w:sz="18" w:space="0" w:color="auto"/>
              <w:left w:val="single" w:sz="18" w:space="0" w:color="auto"/>
              <w:bottom w:val="single" w:sz="18" w:space="0" w:color="auto"/>
              <w:right w:val="single" w:sz="18" w:space="0" w:color="auto"/>
            </w:tcBorders>
          </w:tcPr>
          <w:p w:rsidR="004F287B" w:rsidRPr="001E617F" w:rsidRDefault="004F287B" w:rsidP="009E33D9">
            <w:pPr>
              <w:pStyle w:val="BodyText"/>
              <w:widowControl w:val="0"/>
              <w:spacing w:before="0"/>
              <w:rPr>
                <w:i/>
                <w:iCs/>
                <w:sz w:val="22"/>
                <w:szCs w:val="22"/>
              </w:rPr>
            </w:pPr>
            <w:r w:rsidRPr="001E617F">
              <w:rPr>
                <w:i/>
                <w:iCs/>
                <w:sz w:val="22"/>
                <w:szCs w:val="22"/>
              </w:rPr>
              <w:t>Issuer Fax No.</w:t>
            </w:r>
          </w:p>
          <w:p w:rsidR="004F287B" w:rsidRPr="001E617F" w:rsidRDefault="004F287B" w:rsidP="009E33D9">
            <w:pPr>
              <w:pStyle w:val="BodyText"/>
              <w:widowControl w:val="0"/>
              <w:spacing w:before="0"/>
              <w:rPr>
                <w:b/>
                <w:bCs/>
                <w:sz w:val="22"/>
                <w:szCs w:val="22"/>
              </w:rPr>
            </w:pPr>
            <w:r w:rsidRPr="001E617F">
              <w:rPr>
                <w:b/>
                <w:bCs/>
                <w:sz w:val="22"/>
                <w:szCs w:val="22"/>
              </w:rPr>
              <w:t>(</w:t>
            </w:r>
            <w:r w:rsidR="006A09A7" w:rsidRPr="001E617F">
              <w:rPr>
                <w:b/>
                <w:bCs/>
                <w:sz w:val="22"/>
                <w:szCs w:val="22"/>
              </w:rPr>
              <w:t>778</w:t>
            </w:r>
            <w:r w:rsidRPr="001E617F">
              <w:rPr>
                <w:b/>
                <w:bCs/>
                <w:sz w:val="22"/>
                <w:szCs w:val="22"/>
              </w:rPr>
              <w:t xml:space="preserve">) </w:t>
            </w:r>
            <w:r w:rsidR="003D15C9" w:rsidRPr="001E617F">
              <w:rPr>
                <w:b/>
                <w:bCs/>
                <w:sz w:val="22"/>
                <w:szCs w:val="22"/>
              </w:rPr>
              <w:t>653</w:t>
            </w:r>
            <w:r w:rsidRPr="001E617F">
              <w:rPr>
                <w:b/>
                <w:bCs/>
                <w:sz w:val="22"/>
                <w:szCs w:val="22"/>
              </w:rPr>
              <w:t>-</w:t>
            </w:r>
            <w:r w:rsidR="003D15C9" w:rsidRPr="001E617F">
              <w:rPr>
                <w:b/>
                <w:bCs/>
                <w:sz w:val="22"/>
                <w:szCs w:val="22"/>
              </w:rPr>
              <w:t>0750</w:t>
            </w:r>
          </w:p>
        </w:tc>
        <w:tc>
          <w:tcPr>
            <w:tcW w:w="2898" w:type="dxa"/>
            <w:tcBorders>
              <w:top w:val="single" w:sz="18" w:space="0" w:color="auto"/>
              <w:left w:val="single" w:sz="18" w:space="0" w:color="auto"/>
              <w:bottom w:val="single" w:sz="18" w:space="0" w:color="auto"/>
            </w:tcBorders>
          </w:tcPr>
          <w:p w:rsidR="004F287B" w:rsidRPr="001E617F" w:rsidRDefault="004F287B" w:rsidP="009E33D9">
            <w:pPr>
              <w:pStyle w:val="BodyText"/>
              <w:widowControl w:val="0"/>
              <w:spacing w:before="0"/>
              <w:rPr>
                <w:i/>
                <w:iCs/>
                <w:sz w:val="22"/>
                <w:szCs w:val="22"/>
              </w:rPr>
            </w:pPr>
            <w:r w:rsidRPr="001E617F">
              <w:rPr>
                <w:i/>
                <w:iCs/>
                <w:sz w:val="22"/>
                <w:szCs w:val="22"/>
              </w:rPr>
              <w:t>Issuer Telephone No.</w:t>
            </w:r>
          </w:p>
          <w:p w:rsidR="004F287B" w:rsidRPr="001E617F" w:rsidRDefault="004F287B" w:rsidP="009E33D9">
            <w:pPr>
              <w:pStyle w:val="BodyText"/>
              <w:widowControl w:val="0"/>
              <w:spacing w:before="0"/>
              <w:rPr>
                <w:b/>
                <w:bCs/>
                <w:sz w:val="22"/>
                <w:szCs w:val="22"/>
              </w:rPr>
            </w:pPr>
            <w:r w:rsidRPr="001E617F">
              <w:rPr>
                <w:b/>
                <w:bCs/>
                <w:sz w:val="22"/>
                <w:szCs w:val="22"/>
              </w:rPr>
              <w:t>(</w:t>
            </w:r>
            <w:r w:rsidR="00734AF3" w:rsidRPr="001E617F">
              <w:rPr>
                <w:b/>
                <w:bCs/>
                <w:sz w:val="22"/>
                <w:szCs w:val="22"/>
              </w:rPr>
              <w:t>778</w:t>
            </w:r>
            <w:r w:rsidRPr="001E617F">
              <w:rPr>
                <w:b/>
                <w:bCs/>
                <w:sz w:val="22"/>
                <w:szCs w:val="22"/>
              </w:rPr>
              <w:t xml:space="preserve">) </w:t>
            </w:r>
            <w:r w:rsidR="003D15C9" w:rsidRPr="001E617F">
              <w:rPr>
                <w:b/>
                <w:bCs/>
                <w:sz w:val="22"/>
                <w:szCs w:val="22"/>
              </w:rPr>
              <w:t>331-4266</w:t>
            </w:r>
          </w:p>
        </w:tc>
      </w:tr>
      <w:tr w:rsidR="004F287B" w:rsidRPr="001E617F" w:rsidTr="00154F8E">
        <w:tc>
          <w:tcPr>
            <w:tcW w:w="4428" w:type="dxa"/>
            <w:tcBorders>
              <w:top w:val="single" w:sz="18" w:space="0" w:color="auto"/>
              <w:bottom w:val="single" w:sz="18" w:space="0" w:color="auto"/>
              <w:right w:val="single" w:sz="18" w:space="0" w:color="auto"/>
            </w:tcBorders>
          </w:tcPr>
          <w:p w:rsidR="004F287B" w:rsidRPr="001E617F" w:rsidRDefault="004F287B" w:rsidP="009E33D9">
            <w:pPr>
              <w:pStyle w:val="BodyText"/>
              <w:widowControl w:val="0"/>
              <w:spacing w:before="0"/>
              <w:rPr>
                <w:i/>
                <w:iCs/>
                <w:sz w:val="22"/>
                <w:szCs w:val="22"/>
              </w:rPr>
            </w:pPr>
            <w:r w:rsidRPr="001E617F">
              <w:rPr>
                <w:i/>
                <w:iCs/>
                <w:sz w:val="22"/>
                <w:szCs w:val="22"/>
              </w:rPr>
              <w:t>Contact Name</w:t>
            </w:r>
          </w:p>
          <w:p w:rsidR="004F287B" w:rsidRPr="001E617F" w:rsidRDefault="00154F8E" w:rsidP="009E33D9">
            <w:pPr>
              <w:pStyle w:val="BodyText"/>
              <w:widowControl w:val="0"/>
              <w:spacing w:before="0"/>
              <w:rPr>
                <w:sz w:val="22"/>
                <w:szCs w:val="22"/>
              </w:rPr>
            </w:pPr>
            <w:r w:rsidRPr="001E617F">
              <w:rPr>
                <w:b/>
                <w:bCs/>
                <w:sz w:val="22"/>
                <w:szCs w:val="22"/>
              </w:rPr>
              <w:t>D</w:t>
            </w:r>
            <w:r w:rsidR="009A03A7" w:rsidRPr="001E617F">
              <w:rPr>
                <w:b/>
                <w:bCs/>
                <w:sz w:val="22"/>
                <w:szCs w:val="22"/>
              </w:rPr>
              <w:t>ennis Petke</w:t>
            </w:r>
          </w:p>
        </w:tc>
        <w:tc>
          <w:tcPr>
            <w:tcW w:w="2250" w:type="dxa"/>
            <w:tcBorders>
              <w:top w:val="single" w:sz="18" w:space="0" w:color="auto"/>
              <w:left w:val="single" w:sz="18" w:space="0" w:color="auto"/>
              <w:bottom w:val="single" w:sz="18" w:space="0" w:color="auto"/>
              <w:right w:val="single" w:sz="18" w:space="0" w:color="auto"/>
            </w:tcBorders>
          </w:tcPr>
          <w:p w:rsidR="004F287B" w:rsidRPr="001E617F" w:rsidRDefault="004F287B" w:rsidP="009E33D9">
            <w:pPr>
              <w:pStyle w:val="BodyText"/>
              <w:widowControl w:val="0"/>
              <w:spacing w:before="0"/>
              <w:rPr>
                <w:i/>
                <w:iCs/>
                <w:sz w:val="22"/>
                <w:szCs w:val="22"/>
              </w:rPr>
            </w:pPr>
            <w:r w:rsidRPr="001E617F">
              <w:rPr>
                <w:i/>
                <w:iCs/>
                <w:sz w:val="22"/>
                <w:szCs w:val="22"/>
              </w:rPr>
              <w:t>Contact Position</w:t>
            </w:r>
          </w:p>
          <w:p w:rsidR="004F287B" w:rsidRPr="001E617F" w:rsidRDefault="00154F8E" w:rsidP="009E33D9">
            <w:pPr>
              <w:pStyle w:val="BodyText"/>
              <w:widowControl w:val="0"/>
              <w:spacing w:before="0"/>
              <w:rPr>
                <w:b/>
                <w:bCs/>
                <w:sz w:val="22"/>
                <w:szCs w:val="22"/>
              </w:rPr>
            </w:pPr>
            <w:r w:rsidRPr="001E617F">
              <w:rPr>
                <w:b/>
                <w:bCs/>
                <w:sz w:val="22"/>
                <w:szCs w:val="22"/>
              </w:rPr>
              <w:t>C</w:t>
            </w:r>
            <w:r w:rsidR="009A03A7" w:rsidRPr="001E617F">
              <w:rPr>
                <w:b/>
                <w:bCs/>
                <w:sz w:val="22"/>
                <w:szCs w:val="22"/>
              </w:rPr>
              <w:t>EO</w:t>
            </w:r>
            <w:r w:rsidRPr="001E617F">
              <w:rPr>
                <w:b/>
                <w:bCs/>
                <w:sz w:val="22"/>
                <w:szCs w:val="22"/>
              </w:rPr>
              <w:t xml:space="preserve"> </w:t>
            </w:r>
          </w:p>
        </w:tc>
        <w:tc>
          <w:tcPr>
            <w:tcW w:w="2898" w:type="dxa"/>
            <w:tcBorders>
              <w:top w:val="single" w:sz="18" w:space="0" w:color="auto"/>
              <w:left w:val="single" w:sz="18" w:space="0" w:color="auto"/>
              <w:bottom w:val="single" w:sz="18" w:space="0" w:color="auto"/>
            </w:tcBorders>
          </w:tcPr>
          <w:p w:rsidR="004F287B" w:rsidRPr="001E617F" w:rsidRDefault="004F287B" w:rsidP="009E33D9">
            <w:pPr>
              <w:pStyle w:val="BodyText"/>
              <w:widowControl w:val="0"/>
              <w:spacing w:before="0"/>
              <w:rPr>
                <w:i/>
                <w:iCs/>
                <w:sz w:val="22"/>
                <w:szCs w:val="22"/>
              </w:rPr>
            </w:pPr>
            <w:r w:rsidRPr="001E617F">
              <w:rPr>
                <w:i/>
                <w:iCs/>
                <w:sz w:val="22"/>
                <w:szCs w:val="22"/>
              </w:rPr>
              <w:t>Contact Telephone No.</w:t>
            </w:r>
          </w:p>
          <w:p w:rsidR="00154F8E" w:rsidRPr="001E617F" w:rsidRDefault="004F287B" w:rsidP="009E33D9">
            <w:pPr>
              <w:pStyle w:val="BodyText"/>
              <w:widowControl w:val="0"/>
              <w:spacing w:before="0"/>
              <w:rPr>
                <w:b/>
                <w:bCs/>
                <w:sz w:val="22"/>
                <w:szCs w:val="22"/>
              </w:rPr>
            </w:pPr>
            <w:r w:rsidRPr="001E617F">
              <w:rPr>
                <w:b/>
                <w:bCs/>
                <w:sz w:val="22"/>
                <w:szCs w:val="22"/>
              </w:rPr>
              <w:t>(</w:t>
            </w:r>
            <w:r w:rsidR="009A03A7" w:rsidRPr="001E617F">
              <w:rPr>
                <w:b/>
                <w:bCs/>
                <w:sz w:val="22"/>
                <w:szCs w:val="22"/>
              </w:rPr>
              <w:t>778</w:t>
            </w:r>
            <w:r w:rsidRPr="001E617F">
              <w:rPr>
                <w:b/>
                <w:bCs/>
                <w:sz w:val="22"/>
                <w:szCs w:val="22"/>
              </w:rPr>
              <w:t xml:space="preserve">) </w:t>
            </w:r>
            <w:r w:rsidR="009A03A7" w:rsidRPr="001E617F">
              <w:rPr>
                <w:b/>
                <w:bCs/>
                <w:sz w:val="22"/>
                <w:szCs w:val="22"/>
              </w:rPr>
              <w:t>558</w:t>
            </w:r>
            <w:r w:rsidR="00154F8E" w:rsidRPr="001E617F">
              <w:rPr>
                <w:b/>
                <w:bCs/>
                <w:sz w:val="22"/>
                <w:szCs w:val="22"/>
              </w:rPr>
              <w:t>-</w:t>
            </w:r>
            <w:r w:rsidR="009A03A7" w:rsidRPr="001E617F">
              <w:rPr>
                <w:b/>
                <w:bCs/>
                <w:sz w:val="22"/>
                <w:szCs w:val="22"/>
              </w:rPr>
              <w:t>7434</w:t>
            </w:r>
          </w:p>
        </w:tc>
      </w:tr>
      <w:tr w:rsidR="004F287B" w:rsidRPr="001E617F" w:rsidTr="00154F8E">
        <w:trPr>
          <w:cantSplit/>
        </w:trPr>
        <w:tc>
          <w:tcPr>
            <w:tcW w:w="4428" w:type="dxa"/>
            <w:tcBorders>
              <w:top w:val="single" w:sz="18" w:space="0" w:color="auto"/>
              <w:bottom w:val="single" w:sz="18" w:space="0" w:color="auto"/>
              <w:right w:val="single" w:sz="18" w:space="0" w:color="auto"/>
            </w:tcBorders>
          </w:tcPr>
          <w:p w:rsidR="004F287B" w:rsidRPr="001E617F" w:rsidRDefault="004F287B" w:rsidP="009E33D9">
            <w:pPr>
              <w:pStyle w:val="BodyText"/>
              <w:widowControl w:val="0"/>
              <w:spacing w:before="0"/>
              <w:rPr>
                <w:i/>
                <w:iCs/>
                <w:sz w:val="22"/>
                <w:szCs w:val="22"/>
              </w:rPr>
            </w:pPr>
            <w:r w:rsidRPr="001E617F">
              <w:rPr>
                <w:i/>
                <w:iCs/>
                <w:sz w:val="22"/>
                <w:szCs w:val="22"/>
              </w:rPr>
              <w:t>Contact Email Address</w:t>
            </w:r>
          </w:p>
          <w:p w:rsidR="004F287B" w:rsidRPr="001E617F" w:rsidRDefault="00B31D39" w:rsidP="009E33D9">
            <w:pPr>
              <w:pStyle w:val="BodyText"/>
              <w:widowControl w:val="0"/>
              <w:spacing w:before="0"/>
              <w:rPr>
                <w:sz w:val="22"/>
                <w:szCs w:val="22"/>
              </w:rPr>
            </w:pPr>
            <w:hyperlink r:id="rId8" w:history="1">
              <w:r w:rsidR="006F51B0" w:rsidRPr="001E617F">
                <w:rPr>
                  <w:rStyle w:val="Hyperlink"/>
                  <w:b/>
                  <w:bCs/>
                  <w:sz w:val="22"/>
                  <w:szCs w:val="22"/>
                  <w:shd w:val="clear" w:color="auto" w:fill="FFFFFF"/>
                </w:rPr>
                <w:t>dennispetke@alliancegrowers.com</w:t>
              </w:r>
            </w:hyperlink>
          </w:p>
        </w:tc>
        <w:tc>
          <w:tcPr>
            <w:tcW w:w="5148" w:type="dxa"/>
            <w:gridSpan w:val="2"/>
            <w:tcBorders>
              <w:top w:val="single" w:sz="18" w:space="0" w:color="auto"/>
              <w:left w:val="single" w:sz="18" w:space="0" w:color="auto"/>
              <w:bottom w:val="single" w:sz="18" w:space="0" w:color="auto"/>
            </w:tcBorders>
          </w:tcPr>
          <w:p w:rsidR="004F287B" w:rsidRPr="001E617F" w:rsidRDefault="004F287B" w:rsidP="009E33D9">
            <w:pPr>
              <w:pStyle w:val="BodyText"/>
              <w:widowControl w:val="0"/>
              <w:spacing w:before="0"/>
              <w:rPr>
                <w:i/>
                <w:iCs/>
                <w:sz w:val="22"/>
                <w:szCs w:val="22"/>
              </w:rPr>
            </w:pPr>
            <w:r w:rsidRPr="001E617F">
              <w:rPr>
                <w:i/>
                <w:iCs/>
                <w:sz w:val="22"/>
                <w:szCs w:val="22"/>
              </w:rPr>
              <w:t>Web Site Address</w:t>
            </w:r>
          </w:p>
          <w:p w:rsidR="004F287B" w:rsidRPr="001E617F" w:rsidRDefault="00B31D39" w:rsidP="009E33D9">
            <w:pPr>
              <w:pStyle w:val="BodyText"/>
              <w:widowControl w:val="0"/>
              <w:spacing w:before="0"/>
              <w:rPr>
                <w:b/>
                <w:bCs/>
                <w:sz w:val="22"/>
                <w:szCs w:val="22"/>
              </w:rPr>
            </w:pPr>
            <w:hyperlink r:id="rId9" w:history="1">
              <w:r w:rsidR="008D45B9" w:rsidRPr="001E617F">
                <w:rPr>
                  <w:rStyle w:val="Hyperlink"/>
                  <w:b/>
                  <w:bCs/>
                  <w:sz w:val="22"/>
                  <w:szCs w:val="22"/>
                </w:rPr>
                <w:t>www.alliancegrowers.com</w:t>
              </w:r>
            </w:hyperlink>
          </w:p>
        </w:tc>
      </w:tr>
    </w:tbl>
    <w:p w:rsidR="004F287B" w:rsidRPr="0044632B" w:rsidRDefault="004F287B" w:rsidP="009E33D9">
      <w:pPr>
        <w:pStyle w:val="BodyText"/>
        <w:widowControl w:val="0"/>
        <w:spacing w:before="0"/>
        <w:rPr>
          <w:sz w:val="16"/>
          <w:szCs w:val="16"/>
        </w:rPr>
      </w:pPr>
    </w:p>
    <w:sectPr w:rsidR="004F287B" w:rsidRPr="0044632B" w:rsidSect="00562C05">
      <w:headerReference w:type="even" r:id="rId10"/>
      <w:headerReference w:type="default" r:id="rId11"/>
      <w:footerReference w:type="default" r:id="rId12"/>
      <w:footerReference w:type="first" r:id="rId13"/>
      <w:pgSz w:w="12240" w:h="15840" w:code="1"/>
      <w:pgMar w:top="851" w:right="1440" w:bottom="993" w:left="1440" w:header="720" w:footer="93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D39" w:rsidRDefault="00B31D39" w:rsidP="00A66D51">
      <w:pPr>
        <w:pStyle w:val="BodyText"/>
      </w:pPr>
      <w:r>
        <w:separator/>
      </w:r>
    </w:p>
  </w:endnote>
  <w:endnote w:type="continuationSeparator" w:id="0">
    <w:p w:rsidR="00B31D39" w:rsidRDefault="00B31D39" w:rsidP="00A66D51">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60A" w:rsidRDefault="00E6760A">
    <w:pPr>
      <w:pStyle w:val="Footer"/>
      <w:tabs>
        <w:tab w:val="clear" w:pos="4320"/>
        <w:tab w:val="clear" w:pos="8640"/>
        <w:tab w:val="center" w:pos="4680"/>
        <w:tab w:val="right" w:pos="9360"/>
      </w:tabs>
      <w:rPr>
        <w:b/>
        <w:bCs/>
      </w:rPr>
    </w:pPr>
  </w:p>
  <w:p w:rsidR="00E6760A" w:rsidRDefault="00B31D39" w:rsidP="006D1A06">
    <w:pPr>
      <w:tabs>
        <w:tab w:val="center" w:pos="4680"/>
        <w:tab w:val="left" w:pos="8280"/>
      </w:tabs>
      <w:jc w:val="center"/>
      <w:rPr>
        <w:rStyle w:val="PageNumber"/>
        <w:rFonts w:ascii="Arial" w:hAnsi="Arial" w:cs="Arial"/>
        <w:b/>
        <w:bCs/>
      </w:rPr>
    </w:pPr>
    <w:r>
      <w:rPr>
        <w:noProof/>
        <w:lang w:val="en-CA" w:eastAsia="en-CA"/>
      </w:rPr>
      <w:pict>
        <v:line id="Line 7" o:spid="_x0000_s2050" style="position:absolute;left:0;text-align:left;flip:x;z-index:251656192;visibility:visibl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"/>
      </w:pict>
    </w:r>
    <w:r w:rsidR="00E6760A">
      <w:rPr>
        <w:rFonts w:ascii="Arial" w:hAnsi="Arial" w:cs="Arial"/>
        <w:b/>
        <w:bCs/>
      </w:rPr>
      <w:t>FORM 7 – MONTHLY PROGRESS REPORT</w:t>
    </w:r>
  </w:p>
  <w:p w:rsidR="00E6760A" w:rsidRPr="006D1A06" w:rsidRDefault="00E6760A" w:rsidP="006D1A06">
    <w:pPr>
      <w:pStyle w:val="Footer"/>
      <w:tabs>
        <w:tab w:val="clear" w:pos="8640"/>
        <w:tab w:val="left" w:pos="6930"/>
        <w:tab w:val="right" w:pos="9360"/>
      </w:tabs>
      <w:jc w:val="center"/>
      <w:rPr>
        <w:rFonts w:ascii="Arial" w:hAnsi="Arial" w:cs="Arial"/>
        <w:sz w:val="16"/>
        <w:szCs w:val="16"/>
      </w:rPr>
    </w:pPr>
    <w:r>
      <w:rPr>
        <w:noProof/>
        <w:lang w:val="en-CA" w:eastAsia="en-CA"/>
      </w:rPr>
      <w:drawing>
        <wp:anchor distT="0" distB="0" distL="114300" distR="114300" simplePos="0" relativeHeight="251658240" behindDoc="0" locked="0" layoutInCell="1" allowOverlap="1">
          <wp:simplePos x="0" y="0"/>
          <wp:positionH relativeFrom="column">
            <wp:posOffset>4909820</wp:posOffset>
          </wp:positionH>
          <wp:positionV relativeFrom="paragraph">
            <wp:posOffset>41275</wp:posOffset>
          </wp:positionV>
          <wp:extent cx="1363345" cy="465455"/>
          <wp:effectExtent l="0" t="0" r="8255"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345" cy="465455"/>
                  </a:xfrm>
                  <a:prstGeom prst="rect">
                    <a:avLst/>
                  </a:prstGeom>
                  <a:noFill/>
                </pic:spPr>
              </pic:pic>
            </a:graphicData>
          </a:graphic>
        </wp:anchor>
      </w:drawing>
    </w: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F05A9F">
      <w:rPr>
        <w:rStyle w:val="PageNumber"/>
        <w:rFonts w:ascii="Arial" w:hAnsi="Arial" w:cs="Arial"/>
        <w:noProof/>
        <w:sz w:val="16"/>
        <w:szCs w:val="16"/>
      </w:rPr>
      <w:t>6</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60A" w:rsidRDefault="00E6760A">
    <w:pPr>
      <w:pStyle w:val="Footer"/>
      <w:tabs>
        <w:tab w:val="clear" w:pos="4320"/>
        <w:tab w:val="clear" w:pos="8640"/>
        <w:tab w:val="center" w:pos="4680"/>
        <w:tab w:val="right" w:pos="9360"/>
      </w:tabs>
      <w:rPr>
        <w:b/>
        <w:bCs/>
      </w:rPr>
    </w:pPr>
  </w:p>
  <w:p w:rsidR="00E6760A" w:rsidRDefault="00B31D39" w:rsidP="00635E9A">
    <w:pPr>
      <w:tabs>
        <w:tab w:val="center" w:pos="4674"/>
        <w:tab w:val="left" w:pos="8460"/>
      </w:tabs>
      <w:jc w:val="center"/>
      <w:rPr>
        <w:rStyle w:val="PageNumber"/>
        <w:rFonts w:ascii="Arial" w:hAnsi="Arial" w:cs="Arial"/>
        <w:b/>
        <w:bCs/>
      </w:rPr>
    </w:pPr>
    <w:r>
      <w:rPr>
        <w:noProof/>
        <w:lang w:val="en-CA" w:eastAsia="en-CA"/>
      </w:rPr>
      <w:pict>
        <v:line id="Line 5" o:spid="_x0000_s2049" style="position:absolute;left:0;text-align:left;flip:x;z-index:251657216;visibility:visibl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"/>
      </w:pict>
    </w:r>
    <w:r w:rsidR="00E6760A">
      <w:rPr>
        <w:rFonts w:ascii="Arial" w:hAnsi="Arial" w:cs="Arial"/>
        <w:b/>
        <w:bCs/>
      </w:rPr>
      <w:t>FORM 7 – MONTHLY PROGRESS REPORT</w:t>
    </w:r>
  </w:p>
  <w:p w:rsidR="00E6760A" w:rsidRPr="00635E9A" w:rsidRDefault="00E6760A" w:rsidP="00D22921">
    <w:pPr>
      <w:pStyle w:val="Footer"/>
      <w:tabs>
        <w:tab w:val="clear" w:pos="8640"/>
        <w:tab w:val="left" w:pos="6930"/>
      </w:tabs>
      <w:ind w:right="-540"/>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F05A9F">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D39" w:rsidRDefault="00B31D39" w:rsidP="00A66D51">
      <w:pPr>
        <w:pStyle w:val="BodyText"/>
      </w:pPr>
      <w:r>
        <w:separator/>
      </w:r>
    </w:p>
  </w:footnote>
  <w:footnote w:type="continuationSeparator" w:id="0">
    <w:p w:rsidR="00B31D39" w:rsidRDefault="00B31D39" w:rsidP="00A66D51">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60A" w:rsidRDefault="00E676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6760A" w:rsidRDefault="00E67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60A" w:rsidRDefault="00E6760A">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cs="Century Gothic" w:hint="default"/>
        <w:b/>
        <w:bCs/>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246361"/>
    <w:multiLevelType w:val="hybridMultilevel"/>
    <w:tmpl w:val="62E2D86C"/>
    <w:lvl w:ilvl="0" w:tplc="7B2E00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2DCB02DE"/>
    <w:multiLevelType w:val="multilevel"/>
    <w:tmpl w:val="398ADB7E"/>
    <w:lvl w:ilvl="0">
      <w:start w:val="1"/>
      <w:numFmt w:val="decimal"/>
      <w:lvlText w:val="%1."/>
      <w:lvlJc w:val="left"/>
      <w:pPr>
        <w:tabs>
          <w:tab w:val="num" w:pos="742"/>
        </w:tabs>
        <w:ind w:left="742" w:hanging="360"/>
      </w:pPr>
    </w:lvl>
    <w:lvl w:ilvl="1" w:tentative="1">
      <w:start w:val="1"/>
      <w:numFmt w:val="decimal"/>
      <w:lvlText w:val="%2."/>
      <w:lvlJc w:val="left"/>
      <w:pPr>
        <w:tabs>
          <w:tab w:val="num" w:pos="1462"/>
        </w:tabs>
        <w:ind w:left="1462" w:hanging="360"/>
      </w:pPr>
    </w:lvl>
    <w:lvl w:ilvl="2" w:tentative="1">
      <w:start w:val="1"/>
      <w:numFmt w:val="decimal"/>
      <w:lvlText w:val="%3."/>
      <w:lvlJc w:val="left"/>
      <w:pPr>
        <w:tabs>
          <w:tab w:val="num" w:pos="2182"/>
        </w:tabs>
        <w:ind w:left="2182" w:hanging="360"/>
      </w:pPr>
    </w:lvl>
    <w:lvl w:ilvl="3" w:tentative="1">
      <w:start w:val="1"/>
      <w:numFmt w:val="decimal"/>
      <w:lvlText w:val="%4."/>
      <w:lvlJc w:val="left"/>
      <w:pPr>
        <w:tabs>
          <w:tab w:val="num" w:pos="2902"/>
        </w:tabs>
        <w:ind w:left="2902" w:hanging="360"/>
      </w:pPr>
    </w:lvl>
    <w:lvl w:ilvl="4" w:tentative="1">
      <w:start w:val="1"/>
      <w:numFmt w:val="decimal"/>
      <w:lvlText w:val="%5."/>
      <w:lvlJc w:val="left"/>
      <w:pPr>
        <w:tabs>
          <w:tab w:val="num" w:pos="3622"/>
        </w:tabs>
        <w:ind w:left="3622" w:hanging="360"/>
      </w:pPr>
    </w:lvl>
    <w:lvl w:ilvl="5" w:tentative="1">
      <w:start w:val="1"/>
      <w:numFmt w:val="decimal"/>
      <w:lvlText w:val="%6."/>
      <w:lvlJc w:val="left"/>
      <w:pPr>
        <w:tabs>
          <w:tab w:val="num" w:pos="4342"/>
        </w:tabs>
        <w:ind w:left="4342" w:hanging="360"/>
      </w:pPr>
    </w:lvl>
    <w:lvl w:ilvl="6" w:tentative="1">
      <w:start w:val="1"/>
      <w:numFmt w:val="decimal"/>
      <w:lvlText w:val="%7."/>
      <w:lvlJc w:val="left"/>
      <w:pPr>
        <w:tabs>
          <w:tab w:val="num" w:pos="5062"/>
        </w:tabs>
        <w:ind w:left="5062" w:hanging="360"/>
      </w:pPr>
    </w:lvl>
    <w:lvl w:ilvl="7" w:tentative="1">
      <w:start w:val="1"/>
      <w:numFmt w:val="decimal"/>
      <w:lvlText w:val="%8."/>
      <w:lvlJc w:val="left"/>
      <w:pPr>
        <w:tabs>
          <w:tab w:val="num" w:pos="5782"/>
        </w:tabs>
        <w:ind w:left="5782" w:hanging="360"/>
      </w:pPr>
    </w:lvl>
    <w:lvl w:ilvl="8" w:tentative="1">
      <w:start w:val="1"/>
      <w:numFmt w:val="decimal"/>
      <w:lvlText w:val="%9."/>
      <w:lvlJc w:val="left"/>
      <w:pPr>
        <w:tabs>
          <w:tab w:val="num" w:pos="6502"/>
        </w:tabs>
        <w:ind w:left="6502" w:hanging="360"/>
      </w:p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68448BF"/>
    <w:multiLevelType w:val="hybridMultilevel"/>
    <w:tmpl w:val="15FE1B22"/>
    <w:lvl w:ilvl="0" w:tplc="3DAA0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2B25ED"/>
    <w:multiLevelType w:val="hybridMultilevel"/>
    <w:tmpl w:val="7C9CDD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3"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4"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5"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6"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2853478"/>
    <w:multiLevelType w:val="hybridMultilevel"/>
    <w:tmpl w:val="31A8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0"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cs="Century Gothic" w:hint="default"/>
        <w:b/>
        <w:bCs/>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4"/>
  </w:num>
  <w:num w:numId="3">
    <w:abstractNumId w:val="17"/>
  </w:num>
  <w:num w:numId="4">
    <w:abstractNumId w:val="14"/>
  </w:num>
  <w:num w:numId="5">
    <w:abstractNumId w:val="3"/>
  </w:num>
  <w:num w:numId="6">
    <w:abstractNumId w:val="26"/>
  </w:num>
  <w:num w:numId="7">
    <w:abstractNumId w:val="9"/>
  </w:num>
  <w:num w:numId="8">
    <w:abstractNumId w:val="29"/>
  </w:num>
  <w:num w:numId="9">
    <w:abstractNumId w:val="23"/>
  </w:num>
  <w:num w:numId="10">
    <w:abstractNumId w:val="11"/>
  </w:num>
  <w:num w:numId="11">
    <w:abstractNumId w:val="15"/>
  </w:num>
  <w:num w:numId="12">
    <w:abstractNumId w:val="16"/>
  </w:num>
  <w:num w:numId="13">
    <w:abstractNumId w:val="31"/>
  </w:num>
  <w:num w:numId="14">
    <w:abstractNumId w:val="7"/>
  </w:num>
  <w:num w:numId="15">
    <w:abstractNumId w:val="10"/>
  </w:num>
  <w:num w:numId="16">
    <w:abstractNumId w:val="13"/>
  </w:num>
  <w:num w:numId="17">
    <w:abstractNumId w:val="19"/>
  </w:num>
  <w:num w:numId="18">
    <w:abstractNumId w:val="2"/>
  </w:num>
  <w:num w:numId="19">
    <w:abstractNumId w:val="8"/>
  </w:num>
  <w:num w:numId="20">
    <w:abstractNumId w:val="27"/>
  </w:num>
  <w:num w:numId="21">
    <w:abstractNumId w:val="1"/>
  </w:num>
  <w:num w:numId="22">
    <w:abstractNumId w:val="0"/>
  </w:num>
  <w:num w:numId="23">
    <w:abstractNumId w:val="25"/>
  </w:num>
  <w:num w:numId="24">
    <w:abstractNumId w:val="22"/>
  </w:num>
  <w:num w:numId="25">
    <w:abstractNumId w:val="4"/>
  </w:num>
  <w:num w:numId="26">
    <w:abstractNumId w:val="30"/>
  </w:num>
  <w:num w:numId="27">
    <w:abstractNumId w:val="32"/>
  </w:num>
  <w:num w:numId="28">
    <w:abstractNumId w:val="6"/>
  </w:num>
  <w:num w:numId="29">
    <w:abstractNumId w:val="20"/>
  </w:num>
  <w:num w:numId="30">
    <w:abstractNumId w:val="21"/>
  </w:num>
  <w:num w:numId="31">
    <w:abstractNumId w:val="5"/>
  </w:num>
  <w:num w:numId="32">
    <w:abstractNumId w:val="28"/>
  </w:num>
  <w:num w:numId="3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NIS">
    <w15:presenceInfo w15:providerId="None" w15:userId="DENN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47914"/>
    <w:rsid w:val="00002916"/>
    <w:rsid w:val="00004138"/>
    <w:rsid w:val="000043D5"/>
    <w:rsid w:val="00011BBE"/>
    <w:rsid w:val="00014F68"/>
    <w:rsid w:val="00016617"/>
    <w:rsid w:val="0002065C"/>
    <w:rsid w:val="00020D0B"/>
    <w:rsid w:val="00023BFF"/>
    <w:rsid w:val="000255FC"/>
    <w:rsid w:val="00036D1D"/>
    <w:rsid w:val="000433A5"/>
    <w:rsid w:val="00044356"/>
    <w:rsid w:val="000503C8"/>
    <w:rsid w:val="00054F77"/>
    <w:rsid w:val="000554FB"/>
    <w:rsid w:val="000728F9"/>
    <w:rsid w:val="00080AED"/>
    <w:rsid w:val="00082E78"/>
    <w:rsid w:val="00086DE4"/>
    <w:rsid w:val="0009337B"/>
    <w:rsid w:val="000946F9"/>
    <w:rsid w:val="0009484F"/>
    <w:rsid w:val="000A1A23"/>
    <w:rsid w:val="000A2953"/>
    <w:rsid w:val="000A4CD0"/>
    <w:rsid w:val="000A7A3E"/>
    <w:rsid w:val="000B2170"/>
    <w:rsid w:val="000B43DE"/>
    <w:rsid w:val="000B5B1D"/>
    <w:rsid w:val="000C3AD6"/>
    <w:rsid w:val="000C61B9"/>
    <w:rsid w:val="000C6A43"/>
    <w:rsid w:val="000D1610"/>
    <w:rsid w:val="000D38FF"/>
    <w:rsid w:val="000D5DFF"/>
    <w:rsid w:val="000D5EF8"/>
    <w:rsid w:val="000E16D7"/>
    <w:rsid w:val="000E1A83"/>
    <w:rsid w:val="000E7401"/>
    <w:rsid w:val="000F4D44"/>
    <w:rsid w:val="000F58B8"/>
    <w:rsid w:val="000F7536"/>
    <w:rsid w:val="000F7AA5"/>
    <w:rsid w:val="0010313C"/>
    <w:rsid w:val="00105349"/>
    <w:rsid w:val="00106BA6"/>
    <w:rsid w:val="001137E4"/>
    <w:rsid w:val="001140E9"/>
    <w:rsid w:val="00120CA0"/>
    <w:rsid w:val="00127258"/>
    <w:rsid w:val="00131C22"/>
    <w:rsid w:val="00132C5E"/>
    <w:rsid w:val="00132FAE"/>
    <w:rsid w:val="0013439C"/>
    <w:rsid w:val="00136586"/>
    <w:rsid w:val="00154F8E"/>
    <w:rsid w:val="001634A0"/>
    <w:rsid w:val="00172E08"/>
    <w:rsid w:val="00173A6F"/>
    <w:rsid w:val="00173EBC"/>
    <w:rsid w:val="00176D9D"/>
    <w:rsid w:val="00181C9F"/>
    <w:rsid w:val="0019022C"/>
    <w:rsid w:val="00197638"/>
    <w:rsid w:val="001A1D90"/>
    <w:rsid w:val="001A61AF"/>
    <w:rsid w:val="001B27CB"/>
    <w:rsid w:val="001C0A50"/>
    <w:rsid w:val="001C38D2"/>
    <w:rsid w:val="001E050D"/>
    <w:rsid w:val="001E0CBE"/>
    <w:rsid w:val="001E4DDD"/>
    <w:rsid w:val="001E5A58"/>
    <w:rsid w:val="001E617F"/>
    <w:rsid w:val="001E7246"/>
    <w:rsid w:val="0020323D"/>
    <w:rsid w:val="00206B89"/>
    <w:rsid w:val="002110C5"/>
    <w:rsid w:val="00221788"/>
    <w:rsid w:val="00221EEB"/>
    <w:rsid w:val="00225563"/>
    <w:rsid w:val="00232B13"/>
    <w:rsid w:val="00235F64"/>
    <w:rsid w:val="00237A5E"/>
    <w:rsid w:val="00241088"/>
    <w:rsid w:val="00244173"/>
    <w:rsid w:val="00244AD0"/>
    <w:rsid w:val="002515EF"/>
    <w:rsid w:val="00251DDC"/>
    <w:rsid w:val="002546F9"/>
    <w:rsid w:val="00254E00"/>
    <w:rsid w:val="00254E22"/>
    <w:rsid w:val="00262B46"/>
    <w:rsid w:val="002673B1"/>
    <w:rsid w:val="00267CE7"/>
    <w:rsid w:val="0027187E"/>
    <w:rsid w:val="00271938"/>
    <w:rsid w:val="0028073D"/>
    <w:rsid w:val="002849E1"/>
    <w:rsid w:val="00284AE1"/>
    <w:rsid w:val="00290F38"/>
    <w:rsid w:val="00291874"/>
    <w:rsid w:val="002920E1"/>
    <w:rsid w:val="002A7839"/>
    <w:rsid w:val="002C2123"/>
    <w:rsid w:val="002C281E"/>
    <w:rsid w:val="002E0D69"/>
    <w:rsid w:val="002E289F"/>
    <w:rsid w:val="002E5D25"/>
    <w:rsid w:val="002E7101"/>
    <w:rsid w:val="002F024D"/>
    <w:rsid w:val="002F10FE"/>
    <w:rsid w:val="002F1103"/>
    <w:rsid w:val="002F1B52"/>
    <w:rsid w:val="002F2447"/>
    <w:rsid w:val="002F370B"/>
    <w:rsid w:val="002F4307"/>
    <w:rsid w:val="002F5D8B"/>
    <w:rsid w:val="002F5DCB"/>
    <w:rsid w:val="002F6275"/>
    <w:rsid w:val="003041AC"/>
    <w:rsid w:val="00312CB0"/>
    <w:rsid w:val="00321930"/>
    <w:rsid w:val="00322836"/>
    <w:rsid w:val="00322B1E"/>
    <w:rsid w:val="00323E36"/>
    <w:rsid w:val="00330F66"/>
    <w:rsid w:val="00336581"/>
    <w:rsid w:val="0034143F"/>
    <w:rsid w:val="0034356E"/>
    <w:rsid w:val="00343AE1"/>
    <w:rsid w:val="00343E57"/>
    <w:rsid w:val="003455CA"/>
    <w:rsid w:val="00346022"/>
    <w:rsid w:val="00352204"/>
    <w:rsid w:val="0036707D"/>
    <w:rsid w:val="003846A0"/>
    <w:rsid w:val="00386403"/>
    <w:rsid w:val="003864F5"/>
    <w:rsid w:val="00387FA8"/>
    <w:rsid w:val="00393783"/>
    <w:rsid w:val="00396899"/>
    <w:rsid w:val="003A08DD"/>
    <w:rsid w:val="003A0F1D"/>
    <w:rsid w:val="003B0248"/>
    <w:rsid w:val="003B76FA"/>
    <w:rsid w:val="003C06DC"/>
    <w:rsid w:val="003C0E9E"/>
    <w:rsid w:val="003C1457"/>
    <w:rsid w:val="003C243B"/>
    <w:rsid w:val="003C4FCE"/>
    <w:rsid w:val="003D15C9"/>
    <w:rsid w:val="003D48B1"/>
    <w:rsid w:val="003D5B74"/>
    <w:rsid w:val="003D7A8B"/>
    <w:rsid w:val="003E4B4E"/>
    <w:rsid w:val="003F7FCA"/>
    <w:rsid w:val="004044B4"/>
    <w:rsid w:val="00404F5E"/>
    <w:rsid w:val="00416E2C"/>
    <w:rsid w:val="00424431"/>
    <w:rsid w:val="00426124"/>
    <w:rsid w:val="00426E58"/>
    <w:rsid w:val="004405EB"/>
    <w:rsid w:val="00444C43"/>
    <w:rsid w:val="00445F4A"/>
    <w:rsid w:val="0044632B"/>
    <w:rsid w:val="004510A4"/>
    <w:rsid w:val="004545C8"/>
    <w:rsid w:val="0046422F"/>
    <w:rsid w:val="00464D5F"/>
    <w:rsid w:val="00472A56"/>
    <w:rsid w:val="004746AC"/>
    <w:rsid w:val="00477484"/>
    <w:rsid w:val="00480B32"/>
    <w:rsid w:val="0048576C"/>
    <w:rsid w:val="00487F1F"/>
    <w:rsid w:val="00490069"/>
    <w:rsid w:val="00490E25"/>
    <w:rsid w:val="00491228"/>
    <w:rsid w:val="00492CDE"/>
    <w:rsid w:val="004946BA"/>
    <w:rsid w:val="00494A6D"/>
    <w:rsid w:val="004A2751"/>
    <w:rsid w:val="004A45A7"/>
    <w:rsid w:val="004B3942"/>
    <w:rsid w:val="004C6B1A"/>
    <w:rsid w:val="004D068B"/>
    <w:rsid w:val="004D139C"/>
    <w:rsid w:val="004D3E36"/>
    <w:rsid w:val="004E2FDF"/>
    <w:rsid w:val="004F0CF5"/>
    <w:rsid w:val="004F0FCE"/>
    <w:rsid w:val="004F287B"/>
    <w:rsid w:val="00501B0C"/>
    <w:rsid w:val="00512780"/>
    <w:rsid w:val="00520C65"/>
    <w:rsid w:val="00522499"/>
    <w:rsid w:val="00522A58"/>
    <w:rsid w:val="005351D5"/>
    <w:rsid w:val="00535549"/>
    <w:rsid w:val="005379F3"/>
    <w:rsid w:val="00545A40"/>
    <w:rsid w:val="0054748F"/>
    <w:rsid w:val="00551EF7"/>
    <w:rsid w:val="00556F0A"/>
    <w:rsid w:val="00562C05"/>
    <w:rsid w:val="00570254"/>
    <w:rsid w:val="00572EF8"/>
    <w:rsid w:val="00573826"/>
    <w:rsid w:val="00576023"/>
    <w:rsid w:val="00576682"/>
    <w:rsid w:val="00576957"/>
    <w:rsid w:val="0058443D"/>
    <w:rsid w:val="00584F6C"/>
    <w:rsid w:val="005921A1"/>
    <w:rsid w:val="005A106C"/>
    <w:rsid w:val="005A2B7A"/>
    <w:rsid w:val="005A2FDF"/>
    <w:rsid w:val="005A6A84"/>
    <w:rsid w:val="005B228F"/>
    <w:rsid w:val="005B4E66"/>
    <w:rsid w:val="005B63A0"/>
    <w:rsid w:val="005C034C"/>
    <w:rsid w:val="005C3C4B"/>
    <w:rsid w:val="005C55E7"/>
    <w:rsid w:val="005C6CE5"/>
    <w:rsid w:val="005D1E0F"/>
    <w:rsid w:val="005D6D25"/>
    <w:rsid w:val="005F1120"/>
    <w:rsid w:val="005F486A"/>
    <w:rsid w:val="00605839"/>
    <w:rsid w:val="00611C0D"/>
    <w:rsid w:val="00613A12"/>
    <w:rsid w:val="006162A2"/>
    <w:rsid w:val="0062045A"/>
    <w:rsid w:val="00620E7F"/>
    <w:rsid w:val="00624DB0"/>
    <w:rsid w:val="00626CA2"/>
    <w:rsid w:val="006310A2"/>
    <w:rsid w:val="0063172E"/>
    <w:rsid w:val="00631E04"/>
    <w:rsid w:val="00633ED3"/>
    <w:rsid w:val="00635881"/>
    <w:rsid w:val="00635E9A"/>
    <w:rsid w:val="006363EB"/>
    <w:rsid w:val="006375D8"/>
    <w:rsid w:val="00640E94"/>
    <w:rsid w:val="00643707"/>
    <w:rsid w:val="00647580"/>
    <w:rsid w:val="006512B9"/>
    <w:rsid w:val="00652DE1"/>
    <w:rsid w:val="006569B0"/>
    <w:rsid w:val="006572F3"/>
    <w:rsid w:val="006574BE"/>
    <w:rsid w:val="00671287"/>
    <w:rsid w:val="00682807"/>
    <w:rsid w:val="00687767"/>
    <w:rsid w:val="006879C4"/>
    <w:rsid w:val="00687B40"/>
    <w:rsid w:val="006905DE"/>
    <w:rsid w:val="00690A4F"/>
    <w:rsid w:val="006941A2"/>
    <w:rsid w:val="00694EA3"/>
    <w:rsid w:val="006A09A7"/>
    <w:rsid w:val="006A2392"/>
    <w:rsid w:val="006A272E"/>
    <w:rsid w:val="006A3A89"/>
    <w:rsid w:val="006A45CC"/>
    <w:rsid w:val="006A5094"/>
    <w:rsid w:val="006B0F6D"/>
    <w:rsid w:val="006B1007"/>
    <w:rsid w:val="006B5C59"/>
    <w:rsid w:val="006C4CD1"/>
    <w:rsid w:val="006C7086"/>
    <w:rsid w:val="006D0CC7"/>
    <w:rsid w:val="006D1A06"/>
    <w:rsid w:val="006D1E50"/>
    <w:rsid w:val="006D226B"/>
    <w:rsid w:val="006E5662"/>
    <w:rsid w:val="006E6D84"/>
    <w:rsid w:val="006F2C2B"/>
    <w:rsid w:val="006F51B0"/>
    <w:rsid w:val="0070167F"/>
    <w:rsid w:val="00705CAD"/>
    <w:rsid w:val="00710556"/>
    <w:rsid w:val="007126BE"/>
    <w:rsid w:val="007152F4"/>
    <w:rsid w:val="00723228"/>
    <w:rsid w:val="00724C2B"/>
    <w:rsid w:val="007303B2"/>
    <w:rsid w:val="00731BA5"/>
    <w:rsid w:val="007332D8"/>
    <w:rsid w:val="00734AF3"/>
    <w:rsid w:val="00740BE8"/>
    <w:rsid w:val="00745EDD"/>
    <w:rsid w:val="00750CC6"/>
    <w:rsid w:val="00752BB4"/>
    <w:rsid w:val="007557B9"/>
    <w:rsid w:val="00761A75"/>
    <w:rsid w:val="007633A6"/>
    <w:rsid w:val="0076548F"/>
    <w:rsid w:val="00767981"/>
    <w:rsid w:val="00772614"/>
    <w:rsid w:val="00777261"/>
    <w:rsid w:val="00777966"/>
    <w:rsid w:val="007832FB"/>
    <w:rsid w:val="007873BD"/>
    <w:rsid w:val="007906AA"/>
    <w:rsid w:val="00790CF0"/>
    <w:rsid w:val="00791159"/>
    <w:rsid w:val="00792CDF"/>
    <w:rsid w:val="00794E0E"/>
    <w:rsid w:val="00796EE2"/>
    <w:rsid w:val="007A0D81"/>
    <w:rsid w:val="007A1D45"/>
    <w:rsid w:val="007A2AB5"/>
    <w:rsid w:val="007A39F1"/>
    <w:rsid w:val="007A5F4D"/>
    <w:rsid w:val="007A6F59"/>
    <w:rsid w:val="007A7F06"/>
    <w:rsid w:val="007B3660"/>
    <w:rsid w:val="007B5071"/>
    <w:rsid w:val="007C0138"/>
    <w:rsid w:val="007C04F0"/>
    <w:rsid w:val="007C245C"/>
    <w:rsid w:val="007C5BF7"/>
    <w:rsid w:val="007C7039"/>
    <w:rsid w:val="007D0852"/>
    <w:rsid w:val="007D387C"/>
    <w:rsid w:val="007E1EC3"/>
    <w:rsid w:val="007E58FE"/>
    <w:rsid w:val="007E6376"/>
    <w:rsid w:val="007E6D79"/>
    <w:rsid w:val="00804E26"/>
    <w:rsid w:val="00806C60"/>
    <w:rsid w:val="00824616"/>
    <w:rsid w:val="008309E5"/>
    <w:rsid w:val="008362D2"/>
    <w:rsid w:val="00836543"/>
    <w:rsid w:val="0084216A"/>
    <w:rsid w:val="0085636A"/>
    <w:rsid w:val="00860660"/>
    <w:rsid w:val="00861277"/>
    <w:rsid w:val="0086127A"/>
    <w:rsid w:val="00863FD0"/>
    <w:rsid w:val="00865A49"/>
    <w:rsid w:val="0086793C"/>
    <w:rsid w:val="00873934"/>
    <w:rsid w:val="008742FF"/>
    <w:rsid w:val="008867D0"/>
    <w:rsid w:val="0088765D"/>
    <w:rsid w:val="00890284"/>
    <w:rsid w:val="00890E2E"/>
    <w:rsid w:val="0089254E"/>
    <w:rsid w:val="00893F38"/>
    <w:rsid w:val="008B1E6A"/>
    <w:rsid w:val="008B28E8"/>
    <w:rsid w:val="008B3F22"/>
    <w:rsid w:val="008B6B4A"/>
    <w:rsid w:val="008C20AD"/>
    <w:rsid w:val="008C7BBF"/>
    <w:rsid w:val="008D1F7F"/>
    <w:rsid w:val="008D33D3"/>
    <w:rsid w:val="008D45B9"/>
    <w:rsid w:val="008D7E45"/>
    <w:rsid w:val="008E2708"/>
    <w:rsid w:val="008F1AA2"/>
    <w:rsid w:val="008F1F13"/>
    <w:rsid w:val="008F24BB"/>
    <w:rsid w:val="008F3E85"/>
    <w:rsid w:val="008F76CF"/>
    <w:rsid w:val="00906805"/>
    <w:rsid w:val="00907DDD"/>
    <w:rsid w:val="0091435F"/>
    <w:rsid w:val="00916A16"/>
    <w:rsid w:val="00922A46"/>
    <w:rsid w:val="00925FCC"/>
    <w:rsid w:val="0093083F"/>
    <w:rsid w:val="00931132"/>
    <w:rsid w:val="009315BD"/>
    <w:rsid w:val="00933993"/>
    <w:rsid w:val="00935B12"/>
    <w:rsid w:val="00937390"/>
    <w:rsid w:val="009433A3"/>
    <w:rsid w:val="00946DC9"/>
    <w:rsid w:val="0094757E"/>
    <w:rsid w:val="009477DB"/>
    <w:rsid w:val="00955302"/>
    <w:rsid w:val="0095799B"/>
    <w:rsid w:val="0096025E"/>
    <w:rsid w:val="00961F33"/>
    <w:rsid w:val="00963D99"/>
    <w:rsid w:val="00982003"/>
    <w:rsid w:val="0098311C"/>
    <w:rsid w:val="00984D43"/>
    <w:rsid w:val="00990CAD"/>
    <w:rsid w:val="00994946"/>
    <w:rsid w:val="00995906"/>
    <w:rsid w:val="00995E4F"/>
    <w:rsid w:val="009967BD"/>
    <w:rsid w:val="00996868"/>
    <w:rsid w:val="009A03A7"/>
    <w:rsid w:val="009A1F4E"/>
    <w:rsid w:val="009A2816"/>
    <w:rsid w:val="009A5465"/>
    <w:rsid w:val="009A5F03"/>
    <w:rsid w:val="009B14DA"/>
    <w:rsid w:val="009B2A77"/>
    <w:rsid w:val="009C1C6F"/>
    <w:rsid w:val="009D1038"/>
    <w:rsid w:val="009D1A71"/>
    <w:rsid w:val="009D35BE"/>
    <w:rsid w:val="009E33D9"/>
    <w:rsid w:val="009F0002"/>
    <w:rsid w:val="009F065D"/>
    <w:rsid w:val="00A00941"/>
    <w:rsid w:val="00A012C8"/>
    <w:rsid w:val="00A031F9"/>
    <w:rsid w:val="00A04DB2"/>
    <w:rsid w:val="00A06932"/>
    <w:rsid w:val="00A118A5"/>
    <w:rsid w:val="00A154D5"/>
    <w:rsid w:val="00A246A5"/>
    <w:rsid w:val="00A2537C"/>
    <w:rsid w:val="00A32C66"/>
    <w:rsid w:val="00A34789"/>
    <w:rsid w:val="00A4412B"/>
    <w:rsid w:val="00A462BB"/>
    <w:rsid w:val="00A47914"/>
    <w:rsid w:val="00A509DA"/>
    <w:rsid w:val="00A643A3"/>
    <w:rsid w:val="00A652B7"/>
    <w:rsid w:val="00A66D51"/>
    <w:rsid w:val="00A76E45"/>
    <w:rsid w:val="00A87B5F"/>
    <w:rsid w:val="00A91164"/>
    <w:rsid w:val="00A939B1"/>
    <w:rsid w:val="00AA1EF0"/>
    <w:rsid w:val="00AA3C96"/>
    <w:rsid w:val="00AB59DB"/>
    <w:rsid w:val="00AC10E5"/>
    <w:rsid w:val="00AC11E3"/>
    <w:rsid w:val="00AC7642"/>
    <w:rsid w:val="00AD2E4B"/>
    <w:rsid w:val="00AD5068"/>
    <w:rsid w:val="00AD5389"/>
    <w:rsid w:val="00AE0493"/>
    <w:rsid w:val="00AE2E03"/>
    <w:rsid w:val="00AE3546"/>
    <w:rsid w:val="00AE4FDB"/>
    <w:rsid w:val="00AE6A41"/>
    <w:rsid w:val="00AE7ACD"/>
    <w:rsid w:val="00AE7DBF"/>
    <w:rsid w:val="00AF3DD6"/>
    <w:rsid w:val="00AF58D8"/>
    <w:rsid w:val="00AF5F5F"/>
    <w:rsid w:val="00B000C7"/>
    <w:rsid w:val="00B01082"/>
    <w:rsid w:val="00B0371B"/>
    <w:rsid w:val="00B04F0A"/>
    <w:rsid w:val="00B05D7E"/>
    <w:rsid w:val="00B06207"/>
    <w:rsid w:val="00B15D3F"/>
    <w:rsid w:val="00B160A8"/>
    <w:rsid w:val="00B2269A"/>
    <w:rsid w:val="00B270E1"/>
    <w:rsid w:val="00B274C8"/>
    <w:rsid w:val="00B31D39"/>
    <w:rsid w:val="00B3286C"/>
    <w:rsid w:val="00B3299A"/>
    <w:rsid w:val="00B42618"/>
    <w:rsid w:val="00B478B7"/>
    <w:rsid w:val="00B57BCB"/>
    <w:rsid w:val="00B62CAB"/>
    <w:rsid w:val="00B6727F"/>
    <w:rsid w:val="00B73283"/>
    <w:rsid w:val="00B75D61"/>
    <w:rsid w:val="00B75DB5"/>
    <w:rsid w:val="00B835E0"/>
    <w:rsid w:val="00B86A70"/>
    <w:rsid w:val="00B917A5"/>
    <w:rsid w:val="00BA3305"/>
    <w:rsid w:val="00BA4D35"/>
    <w:rsid w:val="00BA6B77"/>
    <w:rsid w:val="00BC6776"/>
    <w:rsid w:val="00BE0ED1"/>
    <w:rsid w:val="00BE32AA"/>
    <w:rsid w:val="00BE35E8"/>
    <w:rsid w:val="00BE4165"/>
    <w:rsid w:val="00BE5D36"/>
    <w:rsid w:val="00BF1D64"/>
    <w:rsid w:val="00BF2914"/>
    <w:rsid w:val="00BF5C68"/>
    <w:rsid w:val="00C01A47"/>
    <w:rsid w:val="00C12040"/>
    <w:rsid w:val="00C12E77"/>
    <w:rsid w:val="00C16496"/>
    <w:rsid w:val="00C173EC"/>
    <w:rsid w:val="00C22769"/>
    <w:rsid w:val="00C24409"/>
    <w:rsid w:val="00C25C3C"/>
    <w:rsid w:val="00C269B0"/>
    <w:rsid w:val="00C27A18"/>
    <w:rsid w:val="00C3049B"/>
    <w:rsid w:val="00C32D86"/>
    <w:rsid w:val="00C35113"/>
    <w:rsid w:val="00C37DF4"/>
    <w:rsid w:val="00C53DA5"/>
    <w:rsid w:val="00C57D10"/>
    <w:rsid w:val="00C604CA"/>
    <w:rsid w:val="00C62C59"/>
    <w:rsid w:val="00C62CC5"/>
    <w:rsid w:val="00C6383E"/>
    <w:rsid w:val="00C726A8"/>
    <w:rsid w:val="00C9320E"/>
    <w:rsid w:val="00C9343B"/>
    <w:rsid w:val="00C93700"/>
    <w:rsid w:val="00C96E35"/>
    <w:rsid w:val="00CB555E"/>
    <w:rsid w:val="00CC587E"/>
    <w:rsid w:val="00CD3F63"/>
    <w:rsid w:val="00CE4499"/>
    <w:rsid w:val="00D04D26"/>
    <w:rsid w:val="00D10ED5"/>
    <w:rsid w:val="00D1239A"/>
    <w:rsid w:val="00D13BF1"/>
    <w:rsid w:val="00D14CE8"/>
    <w:rsid w:val="00D17B56"/>
    <w:rsid w:val="00D20AF3"/>
    <w:rsid w:val="00D21DD4"/>
    <w:rsid w:val="00D22107"/>
    <w:rsid w:val="00D221E2"/>
    <w:rsid w:val="00D224FD"/>
    <w:rsid w:val="00D22921"/>
    <w:rsid w:val="00D22CD9"/>
    <w:rsid w:val="00D311AB"/>
    <w:rsid w:val="00D429A5"/>
    <w:rsid w:val="00D46746"/>
    <w:rsid w:val="00D47B13"/>
    <w:rsid w:val="00D5136B"/>
    <w:rsid w:val="00D5320C"/>
    <w:rsid w:val="00D575ED"/>
    <w:rsid w:val="00D61C7C"/>
    <w:rsid w:val="00D72C34"/>
    <w:rsid w:val="00D73D64"/>
    <w:rsid w:val="00D75DFC"/>
    <w:rsid w:val="00D808BA"/>
    <w:rsid w:val="00D80FE6"/>
    <w:rsid w:val="00D845A1"/>
    <w:rsid w:val="00D906DE"/>
    <w:rsid w:val="00D92DEF"/>
    <w:rsid w:val="00DA1D41"/>
    <w:rsid w:val="00DA65DF"/>
    <w:rsid w:val="00DA6D62"/>
    <w:rsid w:val="00DB07DD"/>
    <w:rsid w:val="00DB1C57"/>
    <w:rsid w:val="00DB515F"/>
    <w:rsid w:val="00DC0A07"/>
    <w:rsid w:val="00DC25E7"/>
    <w:rsid w:val="00DC2D53"/>
    <w:rsid w:val="00DC3FCE"/>
    <w:rsid w:val="00DC4C93"/>
    <w:rsid w:val="00DC5EC4"/>
    <w:rsid w:val="00DC7092"/>
    <w:rsid w:val="00DD2195"/>
    <w:rsid w:val="00DE03F7"/>
    <w:rsid w:val="00DE3F04"/>
    <w:rsid w:val="00DE71FB"/>
    <w:rsid w:val="00DF06B5"/>
    <w:rsid w:val="00DF1557"/>
    <w:rsid w:val="00DF323E"/>
    <w:rsid w:val="00DF5025"/>
    <w:rsid w:val="00E023EC"/>
    <w:rsid w:val="00E0535F"/>
    <w:rsid w:val="00E1023C"/>
    <w:rsid w:val="00E14083"/>
    <w:rsid w:val="00E16490"/>
    <w:rsid w:val="00E20E51"/>
    <w:rsid w:val="00E2736C"/>
    <w:rsid w:val="00E33D5A"/>
    <w:rsid w:val="00E36141"/>
    <w:rsid w:val="00E473C9"/>
    <w:rsid w:val="00E529AD"/>
    <w:rsid w:val="00E553CD"/>
    <w:rsid w:val="00E601BB"/>
    <w:rsid w:val="00E63461"/>
    <w:rsid w:val="00E66DF8"/>
    <w:rsid w:val="00E6760A"/>
    <w:rsid w:val="00E723AA"/>
    <w:rsid w:val="00E83E58"/>
    <w:rsid w:val="00E92E4E"/>
    <w:rsid w:val="00E9659F"/>
    <w:rsid w:val="00EA2DE7"/>
    <w:rsid w:val="00EB215B"/>
    <w:rsid w:val="00EB3AD7"/>
    <w:rsid w:val="00EB4E69"/>
    <w:rsid w:val="00EC41C6"/>
    <w:rsid w:val="00EC5067"/>
    <w:rsid w:val="00ED0618"/>
    <w:rsid w:val="00ED07DD"/>
    <w:rsid w:val="00EE3C34"/>
    <w:rsid w:val="00EE4BB3"/>
    <w:rsid w:val="00EF088A"/>
    <w:rsid w:val="00EF7460"/>
    <w:rsid w:val="00F036FD"/>
    <w:rsid w:val="00F05A9F"/>
    <w:rsid w:val="00F07360"/>
    <w:rsid w:val="00F079CF"/>
    <w:rsid w:val="00F1710E"/>
    <w:rsid w:val="00F20E69"/>
    <w:rsid w:val="00F30384"/>
    <w:rsid w:val="00F32944"/>
    <w:rsid w:val="00F35C3A"/>
    <w:rsid w:val="00F40ACF"/>
    <w:rsid w:val="00F41766"/>
    <w:rsid w:val="00F418F0"/>
    <w:rsid w:val="00F442F4"/>
    <w:rsid w:val="00F45042"/>
    <w:rsid w:val="00F46090"/>
    <w:rsid w:val="00F47E58"/>
    <w:rsid w:val="00F51A14"/>
    <w:rsid w:val="00F52848"/>
    <w:rsid w:val="00F62380"/>
    <w:rsid w:val="00F64A6E"/>
    <w:rsid w:val="00F65C75"/>
    <w:rsid w:val="00F6673A"/>
    <w:rsid w:val="00F7297D"/>
    <w:rsid w:val="00F7793D"/>
    <w:rsid w:val="00F80B24"/>
    <w:rsid w:val="00F83F18"/>
    <w:rsid w:val="00F866A3"/>
    <w:rsid w:val="00F94816"/>
    <w:rsid w:val="00F948B7"/>
    <w:rsid w:val="00F95BD6"/>
    <w:rsid w:val="00F95ED3"/>
    <w:rsid w:val="00F96761"/>
    <w:rsid w:val="00F9791E"/>
    <w:rsid w:val="00FA0482"/>
    <w:rsid w:val="00FA1598"/>
    <w:rsid w:val="00FA5179"/>
    <w:rsid w:val="00FA7A36"/>
    <w:rsid w:val="00FB0830"/>
    <w:rsid w:val="00FB1242"/>
    <w:rsid w:val="00FB4192"/>
    <w:rsid w:val="00FB4C05"/>
    <w:rsid w:val="00FB4F3F"/>
    <w:rsid w:val="00FB5D1E"/>
    <w:rsid w:val="00FC02A8"/>
    <w:rsid w:val="00FC4A40"/>
    <w:rsid w:val="00FC5038"/>
    <w:rsid w:val="00FD2013"/>
    <w:rsid w:val="00FD529E"/>
    <w:rsid w:val="00FF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2A63381A-FE10-4B30-BB28-9E7B57EA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165"/>
    <w:rPr>
      <w:sz w:val="20"/>
      <w:szCs w:val="20"/>
      <w:lang w:val="en-US" w:eastAsia="en-US"/>
    </w:rPr>
  </w:style>
  <w:style w:type="paragraph" w:styleId="Heading1">
    <w:name w:val="heading 1"/>
    <w:basedOn w:val="Normal"/>
    <w:next w:val="Normal"/>
    <w:link w:val="Heading1Char"/>
    <w:uiPriority w:val="99"/>
    <w:qFormat/>
    <w:rsid w:val="00931132"/>
    <w:pPr>
      <w:keepNext/>
      <w:keepLines/>
      <w:spacing w:before="480"/>
      <w:outlineLvl w:val="0"/>
    </w:pPr>
    <w:rPr>
      <w:rFonts w:ascii="Cambria" w:hAnsi="Cambria" w:cs="Cambria"/>
      <w:b/>
      <w:bCs/>
      <w:color w:val="365F91"/>
      <w:sz w:val="28"/>
      <w:szCs w:val="28"/>
    </w:rPr>
  </w:style>
  <w:style w:type="paragraph" w:styleId="Heading2">
    <w:name w:val="heading 2"/>
    <w:basedOn w:val="BodyText"/>
    <w:next w:val="BodyText"/>
    <w:link w:val="Heading2Char"/>
    <w:uiPriority w:val="99"/>
    <w:qFormat/>
    <w:rsid w:val="00796EE2"/>
    <w:pPr>
      <w:keepNext/>
      <w:ind w:left="1080" w:hanging="1080"/>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31132"/>
    <w:rPr>
      <w:rFonts w:ascii="Cambria" w:hAnsi="Cambria" w:cs="Cambria"/>
      <w:b/>
      <w:bCs/>
      <w:color w:val="365F91"/>
      <w:sz w:val="28"/>
      <w:szCs w:val="28"/>
    </w:rPr>
  </w:style>
  <w:style w:type="character" w:customStyle="1" w:styleId="Heading2Char">
    <w:name w:val="Heading 2 Char"/>
    <w:basedOn w:val="DefaultParagraphFont"/>
    <w:link w:val="Heading2"/>
    <w:uiPriority w:val="9"/>
    <w:semiHidden/>
    <w:rsid w:val="000077C6"/>
    <w:rPr>
      <w:rFonts w:asciiTheme="majorHAnsi" w:eastAsiaTheme="majorEastAsia" w:hAnsiTheme="majorHAnsi" w:cstheme="majorBidi"/>
      <w:b/>
      <w:bCs/>
      <w:i/>
      <w:iCs/>
      <w:sz w:val="28"/>
      <w:szCs w:val="28"/>
      <w:lang w:val="en-US" w:eastAsia="en-US"/>
    </w:rPr>
  </w:style>
  <w:style w:type="paragraph" w:styleId="BodyText">
    <w:name w:val="Body Text"/>
    <w:basedOn w:val="Normal"/>
    <w:link w:val="BodyTextChar"/>
    <w:uiPriority w:val="99"/>
    <w:rsid w:val="00796EE2"/>
    <w:pPr>
      <w:spacing w:before="240"/>
    </w:pPr>
    <w:rPr>
      <w:sz w:val="24"/>
      <w:szCs w:val="24"/>
      <w:lang w:val="en-GB"/>
    </w:rPr>
  </w:style>
  <w:style w:type="character" w:customStyle="1" w:styleId="BodyTextChar">
    <w:name w:val="Body Text Char"/>
    <w:basedOn w:val="DefaultParagraphFont"/>
    <w:link w:val="BodyText"/>
    <w:uiPriority w:val="99"/>
    <w:semiHidden/>
    <w:rsid w:val="000077C6"/>
    <w:rPr>
      <w:sz w:val="20"/>
      <w:szCs w:val="20"/>
      <w:lang w:val="en-US" w:eastAsia="en-US"/>
    </w:rPr>
  </w:style>
  <w:style w:type="paragraph" w:styleId="List">
    <w:name w:val="List"/>
    <w:basedOn w:val="BodyText"/>
    <w:uiPriority w:val="99"/>
    <w:rsid w:val="00796EE2"/>
    <w:pPr>
      <w:ind w:left="1080" w:hanging="1080"/>
    </w:pPr>
  </w:style>
  <w:style w:type="paragraph" w:styleId="Title">
    <w:name w:val="Title"/>
    <w:basedOn w:val="BodyText"/>
    <w:link w:val="TitleChar"/>
    <w:uiPriority w:val="99"/>
    <w:qFormat/>
    <w:rsid w:val="00796EE2"/>
    <w:pPr>
      <w:spacing w:after="240"/>
      <w:jc w:val="center"/>
    </w:pPr>
    <w:rPr>
      <w:rFonts w:ascii="Arial" w:hAnsi="Arial" w:cs="Arial"/>
      <w:b/>
      <w:bCs/>
      <w:sz w:val="40"/>
      <w:szCs w:val="40"/>
    </w:rPr>
  </w:style>
  <w:style w:type="character" w:customStyle="1" w:styleId="TitleChar">
    <w:name w:val="Title Char"/>
    <w:basedOn w:val="DefaultParagraphFont"/>
    <w:link w:val="Title"/>
    <w:uiPriority w:val="10"/>
    <w:rsid w:val="000077C6"/>
    <w:rPr>
      <w:rFonts w:asciiTheme="majorHAnsi" w:eastAsiaTheme="majorEastAsia" w:hAnsiTheme="majorHAnsi" w:cstheme="majorBidi"/>
      <w:b/>
      <w:bCs/>
      <w:kern w:val="28"/>
      <w:sz w:val="32"/>
      <w:szCs w:val="32"/>
      <w:lang w:val="en-US" w:eastAsia="en-US"/>
    </w:rPr>
  </w:style>
  <w:style w:type="paragraph" w:customStyle="1" w:styleId="amend">
    <w:name w:val="amend"/>
    <w:basedOn w:val="Normal"/>
    <w:uiPriority w:val="99"/>
    <w:rsid w:val="00796EE2"/>
    <w:pPr>
      <w:tabs>
        <w:tab w:val="left" w:pos="1080"/>
      </w:tabs>
      <w:spacing w:before="40" w:after="40"/>
      <w:jc w:val="right"/>
    </w:pPr>
    <w:rPr>
      <w:rFonts w:ascii="Arial" w:hAnsi="Arial" w:cs="Arial"/>
      <w:b/>
      <w:bCs/>
      <w:sz w:val="24"/>
      <w:szCs w:val="24"/>
      <w:vertAlign w:val="superscript"/>
      <w:lang w:val="en-GB"/>
    </w:rPr>
  </w:style>
  <w:style w:type="paragraph" w:styleId="Header">
    <w:name w:val="header"/>
    <w:basedOn w:val="Normal"/>
    <w:link w:val="HeaderChar"/>
    <w:uiPriority w:val="99"/>
    <w:rsid w:val="00796EE2"/>
    <w:pPr>
      <w:tabs>
        <w:tab w:val="center" w:pos="4320"/>
        <w:tab w:val="right" w:pos="8640"/>
      </w:tabs>
    </w:pPr>
  </w:style>
  <w:style w:type="character" w:customStyle="1" w:styleId="HeaderChar">
    <w:name w:val="Header Char"/>
    <w:basedOn w:val="DefaultParagraphFont"/>
    <w:link w:val="Header"/>
    <w:uiPriority w:val="99"/>
    <w:semiHidden/>
    <w:rsid w:val="000077C6"/>
    <w:rPr>
      <w:sz w:val="20"/>
      <w:szCs w:val="20"/>
      <w:lang w:val="en-US" w:eastAsia="en-US"/>
    </w:rPr>
  </w:style>
  <w:style w:type="paragraph" w:styleId="Footer">
    <w:name w:val="footer"/>
    <w:basedOn w:val="Normal"/>
    <w:link w:val="FooterChar"/>
    <w:uiPriority w:val="99"/>
    <w:rsid w:val="00796EE2"/>
    <w:pPr>
      <w:tabs>
        <w:tab w:val="center" w:pos="4320"/>
        <w:tab w:val="right" w:pos="8640"/>
      </w:tabs>
    </w:pPr>
  </w:style>
  <w:style w:type="character" w:customStyle="1" w:styleId="FooterChar">
    <w:name w:val="Footer Char"/>
    <w:basedOn w:val="DefaultParagraphFont"/>
    <w:link w:val="Footer"/>
    <w:uiPriority w:val="99"/>
    <w:semiHidden/>
    <w:rsid w:val="000077C6"/>
    <w:rPr>
      <w:sz w:val="20"/>
      <w:szCs w:val="20"/>
      <w:lang w:val="en-US" w:eastAsia="en-US"/>
    </w:rPr>
  </w:style>
  <w:style w:type="character" w:styleId="PageNumber">
    <w:name w:val="page number"/>
    <w:basedOn w:val="DefaultParagraphFont"/>
    <w:uiPriority w:val="99"/>
    <w:rsid w:val="00796EE2"/>
  </w:style>
  <w:style w:type="paragraph" w:styleId="BalloonText">
    <w:name w:val="Balloon Text"/>
    <w:basedOn w:val="Normal"/>
    <w:link w:val="BalloonTextChar"/>
    <w:uiPriority w:val="99"/>
    <w:semiHidden/>
    <w:rsid w:val="00796EE2"/>
    <w:rPr>
      <w:rFonts w:ascii="Tahoma" w:hAnsi="Tahoma" w:cs="Tahoma"/>
      <w:sz w:val="16"/>
      <w:szCs w:val="16"/>
    </w:rPr>
  </w:style>
  <w:style w:type="character" w:customStyle="1" w:styleId="BalloonTextChar">
    <w:name w:val="Balloon Text Char"/>
    <w:basedOn w:val="DefaultParagraphFont"/>
    <w:link w:val="BalloonText"/>
    <w:uiPriority w:val="99"/>
    <w:semiHidden/>
    <w:rsid w:val="000077C6"/>
    <w:rPr>
      <w:sz w:val="0"/>
      <w:szCs w:val="0"/>
      <w:lang w:val="en-US" w:eastAsia="en-US"/>
    </w:rPr>
  </w:style>
  <w:style w:type="paragraph" w:customStyle="1" w:styleId="BT">
    <w:name w:val="BT"/>
    <w:basedOn w:val="Normal"/>
    <w:uiPriority w:val="99"/>
    <w:rsid w:val="00796EE2"/>
    <w:pPr>
      <w:spacing w:before="240"/>
      <w:jc w:val="both"/>
    </w:pPr>
    <w:rPr>
      <w:sz w:val="22"/>
      <w:szCs w:val="22"/>
    </w:rPr>
  </w:style>
  <w:style w:type="character" w:styleId="Hyperlink">
    <w:name w:val="Hyperlink"/>
    <w:basedOn w:val="DefaultParagraphFont"/>
    <w:uiPriority w:val="99"/>
    <w:rsid w:val="008B6B4A"/>
    <w:rPr>
      <w:color w:val="0000FF"/>
      <w:u w:val="single"/>
    </w:rPr>
  </w:style>
  <w:style w:type="paragraph" w:customStyle="1" w:styleId="StyleJustified">
    <w:name w:val="Style Justified"/>
    <w:basedOn w:val="Normal"/>
    <w:uiPriority w:val="99"/>
    <w:rsid w:val="00F64A6E"/>
    <w:pPr>
      <w:widowControl w:val="0"/>
      <w:autoSpaceDE w:val="0"/>
      <w:autoSpaceDN w:val="0"/>
      <w:adjustRightInd w:val="0"/>
      <w:jc w:val="both"/>
    </w:pPr>
    <w:rPr>
      <w:sz w:val="24"/>
      <w:szCs w:val="24"/>
    </w:rPr>
  </w:style>
  <w:style w:type="paragraph" w:styleId="ListParagraph">
    <w:name w:val="List Paragraph"/>
    <w:basedOn w:val="Normal"/>
    <w:uiPriority w:val="34"/>
    <w:qFormat/>
    <w:rsid w:val="00D22921"/>
    <w:pPr>
      <w:ind w:left="720"/>
    </w:pPr>
  </w:style>
  <w:style w:type="paragraph" w:styleId="BodyText3">
    <w:name w:val="Body Text 3"/>
    <w:basedOn w:val="Normal"/>
    <w:link w:val="BodyText3Char"/>
    <w:uiPriority w:val="99"/>
    <w:rsid w:val="00271938"/>
    <w:pPr>
      <w:spacing w:after="120"/>
    </w:pPr>
    <w:rPr>
      <w:sz w:val="16"/>
      <w:szCs w:val="16"/>
    </w:rPr>
  </w:style>
  <w:style w:type="character" w:customStyle="1" w:styleId="BodyText3Char">
    <w:name w:val="Body Text 3 Char"/>
    <w:basedOn w:val="DefaultParagraphFont"/>
    <w:link w:val="BodyText3"/>
    <w:uiPriority w:val="99"/>
    <w:rsid w:val="00271938"/>
    <w:rPr>
      <w:sz w:val="16"/>
      <w:szCs w:val="16"/>
    </w:rPr>
  </w:style>
  <w:style w:type="paragraph" w:styleId="NormalWeb">
    <w:name w:val="Normal (Web)"/>
    <w:basedOn w:val="Normal"/>
    <w:uiPriority w:val="99"/>
    <w:rsid w:val="00271938"/>
    <w:pPr>
      <w:spacing w:before="100" w:beforeAutospacing="1" w:after="100" w:afterAutospacing="1"/>
      <w:ind w:left="720"/>
    </w:pPr>
    <w:rPr>
      <w:color w:val="000000"/>
      <w:sz w:val="24"/>
      <w:szCs w:val="24"/>
    </w:rPr>
  </w:style>
  <w:style w:type="paragraph" w:styleId="BodyTextIndent2">
    <w:name w:val="Body Text Indent 2"/>
    <w:basedOn w:val="Normal"/>
    <w:link w:val="BodyTextIndent2Char"/>
    <w:uiPriority w:val="99"/>
    <w:rsid w:val="00AF58D8"/>
    <w:pPr>
      <w:spacing w:after="120" w:line="480" w:lineRule="auto"/>
      <w:ind w:left="360"/>
    </w:pPr>
  </w:style>
  <w:style w:type="character" w:customStyle="1" w:styleId="BodyTextIndent2Char">
    <w:name w:val="Body Text Indent 2 Char"/>
    <w:basedOn w:val="DefaultParagraphFont"/>
    <w:link w:val="BodyTextIndent2"/>
    <w:uiPriority w:val="99"/>
    <w:rsid w:val="00AF58D8"/>
  </w:style>
  <w:style w:type="paragraph" w:styleId="EndnoteText">
    <w:name w:val="endnote text"/>
    <w:basedOn w:val="Normal"/>
    <w:link w:val="EndnoteTextChar"/>
    <w:uiPriority w:val="99"/>
    <w:semiHidden/>
    <w:rsid w:val="00AF58D8"/>
    <w:pPr>
      <w:widowControl w:val="0"/>
    </w:pPr>
    <w:rPr>
      <w:rFonts w:ascii="Courier New" w:hAnsi="Courier New" w:cs="Courier New"/>
      <w:sz w:val="24"/>
      <w:szCs w:val="24"/>
      <w:lang w:val="en-GB"/>
    </w:rPr>
  </w:style>
  <w:style w:type="character" w:customStyle="1" w:styleId="EndnoteTextChar">
    <w:name w:val="Endnote Text Char"/>
    <w:basedOn w:val="DefaultParagraphFont"/>
    <w:link w:val="EndnoteText"/>
    <w:uiPriority w:val="99"/>
    <w:rsid w:val="00AF58D8"/>
    <w:rPr>
      <w:rFonts w:ascii="Courier New" w:hAnsi="Courier New" w:cs="Courier New"/>
      <w:snapToGrid w:val="0"/>
      <w:sz w:val="24"/>
      <w:szCs w:val="24"/>
      <w:lang w:val="en-GB"/>
    </w:rPr>
  </w:style>
  <w:style w:type="character" w:styleId="CommentReference">
    <w:name w:val="annotation reference"/>
    <w:basedOn w:val="DefaultParagraphFont"/>
    <w:uiPriority w:val="99"/>
    <w:semiHidden/>
    <w:rsid w:val="008F1AA2"/>
    <w:rPr>
      <w:sz w:val="16"/>
      <w:szCs w:val="16"/>
    </w:rPr>
  </w:style>
  <w:style w:type="paragraph" w:styleId="CommentText">
    <w:name w:val="annotation text"/>
    <w:basedOn w:val="Normal"/>
    <w:link w:val="CommentTextChar"/>
    <w:uiPriority w:val="99"/>
    <w:semiHidden/>
    <w:rsid w:val="008F1AA2"/>
  </w:style>
  <w:style w:type="character" w:customStyle="1" w:styleId="CommentTextChar">
    <w:name w:val="Comment Text Char"/>
    <w:basedOn w:val="DefaultParagraphFont"/>
    <w:link w:val="CommentText"/>
    <w:uiPriority w:val="99"/>
    <w:rsid w:val="008F1AA2"/>
  </w:style>
  <w:style w:type="paragraph" w:styleId="CommentSubject">
    <w:name w:val="annotation subject"/>
    <w:basedOn w:val="CommentText"/>
    <w:next w:val="CommentText"/>
    <w:link w:val="CommentSubjectChar"/>
    <w:uiPriority w:val="99"/>
    <w:semiHidden/>
    <w:rsid w:val="008F1AA2"/>
    <w:rPr>
      <w:b/>
      <w:bCs/>
    </w:rPr>
  </w:style>
  <w:style w:type="character" w:customStyle="1" w:styleId="CommentSubjectChar">
    <w:name w:val="Comment Subject Char"/>
    <w:basedOn w:val="CommentTextChar"/>
    <w:link w:val="CommentSubject"/>
    <w:uiPriority w:val="99"/>
    <w:rsid w:val="008F1AA2"/>
    <w:rPr>
      <w:b/>
      <w:bCs/>
    </w:rPr>
  </w:style>
  <w:style w:type="paragraph" w:customStyle="1" w:styleId="Default">
    <w:name w:val="Default"/>
    <w:rsid w:val="00890284"/>
    <w:pPr>
      <w:autoSpaceDE w:val="0"/>
      <w:autoSpaceDN w:val="0"/>
      <w:adjustRightInd w:val="0"/>
    </w:pPr>
    <w:rPr>
      <w:color w:val="000000"/>
      <w:sz w:val="24"/>
      <w:szCs w:val="24"/>
      <w:lang w:val="en-US" w:eastAsia="en-US"/>
    </w:rPr>
  </w:style>
  <w:style w:type="character" w:styleId="Strong">
    <w:name w:val="Strong"/>
    <w:uiPriority w:val="22"/>
    <w:qFormat/>
    <w:rsid w:val="00836543"/>
    <w:rPr>
      <w:b/>
      <w:bCs/>
    </w:rPr>
  </w:style>
  <w:style w:type="character" w:customStyle="1" w:styleId="tgc">
    <w:name w:val="_tgc"/>
    <w:basedOn w:val="DefaultParagraphFont"/>
    <w:rsid w:val="00765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94377">
      <w:bodyDiv w:val="1"/>
      <w:marLeft w:val="0"/>
      <w:marRight w:val="0"/>
      <w:marTop w:val="0"/>
      <w:marBottom w:val="0"/>
      <w:divBdr>
        <w:top w:val="none" w:sz="0" w:space="0" w:color="auto"/>
        <w:left w:val="none" w:sz="0" w:space="0" w:color="auto"/>
        <w:bottom w:val="none" w:sz="0" w:space="0" w:color="auto"/>
        <w:right w:val="none" w:sz="0" w:space="0" w:color="auto"/>
      </w:divBdr>
    </w:div>
    <w:div w:id="253170367">
      <w:bodyDiv w:val="1"/>
      <w:marLeft w:val="0"/>
      <w:marRight w:val="0"/>
      <w:marTop w:val="0"/>
      <w:marBottom w:val="0"/>
      <w:divBdr>
        <w:top w:val="none" w:sz="0" w:space="0" w:color="auto"/>
        <w:left w:val="none" w:sz="0" w:space="0" w:color="auto"/>
        <w:bottom w:val="none" w:sz="0" w:space="0" w:color="auto"/>
        <w:right w:val="none" w:sz="0" w:space="0" w:color="auto"/>
      </w:divBdr>
    </w:div>
    <w:div w:id="276639585">
      <w:bodyDiv w:val="1"/>
      <w:marLeft w:val="0"/>
      <w:marRight w:val="0"/>
      <w:marTop w:val="0"/>
      <w:marBottom w:val="0"/>
      <w:divBdr>
        <w:top w:val="none" w:sz="0" w:space="0" w:color="auto"/>
        <w:left w:val="none" w:sz="0" w:space="0" w:color="auto"/>
        <w:bottom w:val="none" w:sz="0" w:space="0" w:color="auto"/>
        <w:right w:val="none" w:sz="0" w:space="0" w:color="auto"/>
      </w:divBdr>
    </w:div>
    <w:div w:id="447429076">
      <w:bodyDiv w:val="1"/>
      <w:marLeft w:val="0"/>
      <w:marRight w:val="0"/>
      <w:marTop w:val="0"/>
      <w:marBottom w:val="0"/>
      <w:divBdr>
        <w:top w:val="none" w:sz="0" w:space="0" w:color="auto"/>
        <w:left w:val="none" w:sz="0" w:space="0" w:color="auto"/>
        <w:bottom w:val="none" w:sz="0" w:space="0" w:color="auto"/>
        <w:right w:val="none" w:sz="0" w:space="0" w:color="auto"/>
      </w:divBdr>
    </w:div>
    <w:div w:id="503979776">
      <w:bodyDiv w:val="1"/>
      <w:marLeft w:val="0"/>
      <w:marRight w:val="0"/>
      <w:marTop w:val="0"/>
      <w:marBottom w:val="0"/>
      <w:divBdr>
        <w:top w:val="none" w:sz="0" w:space="0" w:color="auto"/>
        <w:left w:val="none" w:sz="0" w:space="0" w:color="auto"/>
        <w:bottom w:val="none" w:sz="0" w:space="0" w:color="auto"/>
        <w:right w:val="none" w:sz="0" w:space="0" w:color="auto"/>
      </w:divBdr>
    </w:div>
    <w:div w:id="767844728">
      <w:bodyDiv w:val="1"/>
      <w:marLeft w:val="0"/>
      <w:marRight w:val="0"/>
      <w:marTop w:val="0"/>
      <w:marBottom w:val="0"/>
      <w:divBdr>
        <w:top w:val="none" w:sz="0" w:space="0" w:color="auto"/>
        <w:left w:val="none" w:sz="0" w:space="0" w:color="auto"/>
        <w:bottom w:val="none" w:sz="0" w:space="0" w:color="auto"/>
        <w:right w:val="none" w:sz="0" w:space="0" w:color="auto"/>
      </w:divBdr>
    </w:div>
    <w:div w:id="847712351">
      <w:bodyDiv w:val="1"/>
      <w:marLeft w:val="0"/>
      <w:marRight w:val="0"/>
      <w:marTop w:val="0"/>
      <w:marBottom w:val="0"/>
      <w:divBdr>
        <w:top w:val="none" w:sz="0" w:space="0" w:color="auto"/>
        <w:left w:val="none" w:sz="0" w:space="0" w:color="auto"/>
        <w:bottom w:val="none" w:sz="0" w:space="0" w:color="auto"/>
        <w:right w:val="none" w:sz="0" w:space="0" w:color="auto"/>
      </w:divBdr>
    </w:div>
    <w:div w:id="1043404611">
      <w:bodyDiv w:val="1"/>
      <w:marLeft w:val="0"/>
      <w:marRight w:val="0"/>
      <w:marTop w:val="0"/>
      <w:marBottom w:val="0"/>
      <w:divBdr>
        <w:top w:val="none" w:sz="0" w:space="0" w:color="auto"/>
        <w:left w:val="none" w:sz="0" w:space="0" w:color="auto"/>
        <w:bottom w:val="none" w:sz="0" w:space="0" w:color="auto"/>
        <w:right w:val="none" w:sz="0" w:space="0" w:color="auto"/>
      </w:divBdr>
    </w:div>
    <w:div w:id="1092118431">
      <w:marLeft w:val="0"/>
      <w:marRight w:val="0"/>
      <w:marTop w:val="0"/>
      <w:marBottom w:val="0"/>
      <w:divBdr>
        <w:top w:val="none" w:sz="0" w:space="0" w:color="auto"/>
        <w:left w:val="none" w:sz="0" w:space="0" w:color="auto"/>
        <w:bottom w:val="none" w:sz="0" w:space="0" w:color="auto"/>
        <w:right w:val="none" w:sz="0" w:space="0" w:color="auto"/>
      </w:divBdr>
    </w:div>
    <w:div w:id="1184593220">
      <w:bodyDiv w:val="1"/>
      <w:marLeft w:val="0"/>
      <w:marRight w:val="0"/>
      <w:marTop w:val="0"/>
      <w:marBottom w:val="0"/>
      <w:divBdr>
        <w:top w:val="none" w:sz="0" w:space="0" w:color="auto"/>
        <w:left w:val="none" w:sz="0" w:space="0" w:color="auto"/>
        <w:bottom w:val="none" w:sz="0" w:space="0" w:color="auto"/>
        <w:right w:val="none" w:sz="0" w:space="0" w:color="auto"/>
      </w:divBdr>
    </w:div>
    <w:div w:id="1424035265">
      <w:bodyDiv w:val="1"/>
      <w:marLeft w:val="0"/>
      <w:marRight w:val="0"/>
      <w:marTop w:val="0"/>
      <w:marBottom w:val="0"/>
      <w:divBdr>
        <w:top w:val="none" w:sz="0" w:space="0" w:color="auto"/>
        <w:left w:val="none" w:sz="0" w:space="0" w:color="auto"/>
        <w:bottom w:val="none" w:sz="0" w:space="0" w:color="auto"/>
        <w:right w:val="none" w:sz="0" w:space="0" w:color="auto"/>
      </w:divBdr>
    </w:div>
    <w:div w:id="1521044508">
      <w:bodyDiv w:val="1"/>
      <w:marLeft w:val="0"/>
      <w:marRight w:val="0"/>
      <w:marTop w:val="0"/>
      <w:marBottom w:val="0"/>
      <w:divBdr>
        <w:top w:val="none" w:sz="0" w:space="0" w:color="auto"/>
        <w:left w:val="none" w:sz="0" w:space="0" w:color="auto"/>
        <w:bottom w:val="none" w:sz="0" w:space="0" w:color="auto"/>
        <w:right w:val="none" w:sz="0" w:space="0" w:color="auto"/>
      </w:divBdr>
    </w:div>
    <w:div w:id="1627351558">
      <w:bodyDiv w:val="1"/>
      <w:marLeft w:val="0"/>
      <w:marRight w:val="0"/>
      <w:marTop w:val="0"/>
      <w:marBottom w:val="0"/>
      <w:divBdr>
        <w:top w:val="none" w:sz="0" w:space="0" w:color="auto"/>
        <w:left w:val="none" w:sz="0" w:space="0" w:color="auto"/>
        <w:bottom w:val="none" w:sz="0" w:space="0" w:color="auto"/>
        <w:right w:val="none" w:sz="0" w:space="0" w:color="auto"/>
      </w:divBdr>
    </w:div>
    <w:div w:id="1653945000">
      <w:bodyDiv w:val="1"/>
      <w:marLeft w:val="0"/>
      <w:marRight w:val="0"/>
      <w:marTop w:val="0"/>
      <w:marBottom w:val="0"/>
      <w:divBdr>
        <w:top w:val="none" w:sz="0" w:space="0" w:color="auto"/>
        <w:left w:val="none" w:sz="0" w:space="0" w:color="auto"/>
        <w:bottom w:val="none" w:sz="0" w:space="0" w:color="auto"/>
        <w:right w:val="none" w:sz="0" w:space="0" w:color="auto"/>
      </w:divBdr>
      <w:divsChild>
        <w:div w:id="1158694079">
          <w:marLeft w:val="0"/>
          <w:marRight w:val="0"/>
          <w:marTop w:val="1980"/>
          <w:marBottom w:val="5595"/>
          <w:divBdr>
            <w:top w:val="none" w:sz="0" w:space="0" w:color="auto"/>
            <w:left w:val="none" w:sz="0" w:space="0" w:color="auto"/>
            <w:bottom w:val="none" w:sz="0" w:space="0" w:color="auto"/>
            <w:right w:val="none" w:sz="0" w:space="0" w:color="auto"/>
          </w:divBdr>
          <w:divsChild>
            <w:div w:id="10647182">
              <w:marLeft w:val="0"/>
              <w:marRight w:val="0"/>
              <w:marTop w:val="0"/>
              <w:marBottom w:val="0"/>
              <w:divBdr>
                <w:top w:val="none" w:sz="0" w:space="0" w:color="auto"/>
                <w:left w:val="none" w:sz="0" w:space="0" w:color="auto"/>
                <w:bottom w:val="none" w:sz="0" w:space="0" w:color="auto"/>
                <w:right w:val="none" w:sz="0" w:space="0" w:color="auto"/>
              </w:divBdr>
              <w:divsChild>
                <w:div w:id="1691829947">
                  <w:marLeft w:val="0"/>
                  <w:marRight w:val="0"/>
                  <w:marTop w:val="0"/>
                  <w:marBottom w:val="0"/>
                  <w:divBdr>
                    <w:top w:val="none" w:sz="0" w:space="0" w:color="auto"/>
                    <w:left w:val="none" w:sz="0" w:space="0" w:color="auto"/>
                    <w:bottom w:val="none" w:sz="0" w:space="0" w:color="auto"/>
                    <w:right w:val="none" w:sz="0" w:space="0" w:color="auto"/>
                  </w:divBdr>
                  <w:divsChild>
                    <w:div w:id="1135636927">
                      <w:marLeft w:val="0"/>
                      <w:marRight w:val="0"/>
                      <w:marTop w:val="0"/>
                      <w:marBottom w:val="300"/>
                      <w:divBdr>
                        <w:top w:val="none" w:sz="0" w:space="0" w:color="auto"/>
                        <w:left w:val="none" w:sz="0" w:space="0" w:color="auto"/>
                        <w:bottom w:val="none" w:sz="0" w:space="0" w:color="auto"/>
                        <w:right w:val="none" w:sz="0" w:space="0" w:color="auto"/>
                      </w:divBdr>
                      <w:divsChild>
                        <w:div w:id="1308821833">
                          <w:marLeft w:val="0"/>
                          <w:marRight w:val="0"/>
                          <w:marTop w:val="0"/>
                          <w:marBottom w:val="0"/>
                          <w:divBdr>
                            <w:top w:val="none" w:sz="0" w:space="0" w:color="auto"/>
                            <w:left w:val="none" w:sz="0" w:space="0" w:color="auto"/>
                            <w:bottom w:val="none" w:sz="0" w:space="0" w:color="auto"/>
                            <w:right w:val="none" w:sz="0" w:space="0" w:color="auto"/>
                          </w:divBdr>
                          <w:divsChild>
                            <w:div w:id="1257589434">
                              <w:marLeft w:val="0"/>
                              <w:marRight w:val="0"/>
                              <w:marTop w:val="0"/>
                              <w:marBottom w:val="0"/>
                              <w:divBdr>
                                <w:top w:val="none" w:sz="0" w:space="0" w:color="auto"/>
                                <w:left w:val="none" w:sz="0" w:space="0" w:color="auto"/>
                                <w:bottom w:val="none" w:sz="0" w:space="0" w:color="auto"/>
                                <w:right w:val="none" w:sz="0" w:space="0" w:color="auto"/>
                              </w:divBdr>
                              <w:divsChild>
                                <w:div w:id="415446382">
                                  <w:marLeft w:val="0"/>
                                  <w:marRight w:val="0"/>
                                  <w:marTop w:val="0"/>
                                  <w:marBottom w:val="0"/>
                                  <w:divBdr>
                                    <w:top w:val="none" w:sz="0" w:space="0" w:color="auto"/>
                                    <w:left w:val="none" w:sz="0" w:space="0" w:color="auto"/>
                                    <w:bottom w:val="none" w:sz="0" w:space="0" w:color="auto"/>
                                    <w:right w:val="none" w:sz="0" w:space="0" w:color="auto"/>
                                  </w:divBdr>
                                  <w:divsChild>
                                    <w:div w:id="20095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35312">
      <w:bodyDiv w:val="1"/>
      <w:marLeft w:val="0"/>
      <w:marRight w:val="0"/>
      <w:marTop w:val="0"/>
      <w:marBottom w:val="0"/>
      <w:divBdr>
        <w:top w:val="none" w:sz="0" w:space="0" w:color="auto"/>
        <w:left w:val="none" w:sz="0" w:space="0" w:color="auto"/>
        <w:bottom w:val="none" w:sz="0" w:space="0" w:color="auto"/>
        <w:right w:val="none" w:sz="0" w:space="0" w:color="auto"/>
      </w:divBdr>
    </w:div>
    <w:div w:id="1813475883">
      <w:bodyDiv w:val="1"/>
      <w:marLeft w:val="0"/>
      <w:marRight w:val="0"/>
      <w:marTop w:val="0"/>
      <w:marBottom w:val="0"/>
      <w:divBdr>
        <w:top w:val="none" w:sz="0" w:space="0" w:color="auto"/>
        <w:left w:val="none" w:sz="0" w:space="0" w:color="auto"/>
        <w:bottom w:val="none" w:sz="0" w:space="0" w:color="auto"/>
        <w:right w:val="none" w:sz="0" w:space="0" w:color="auto"/>
      </w:divBdr>
    </w:div>
    <w:div w:id="1945068079">
      <w:bodyDiv w:val="1"/>
      <w:marLeft w:val="0"/>
      <w:marRight w:val="0"/>
      <w:marTop w:val="0"/>
      <w:marBottom w:val="0"/>
      <w:divBdr>
        <w:top w:val="none" w:sz="0" w:space="0" w:color="auto"/>
        <w:left w:val="none" w:sz="0" w:space="0" w:color="auto"/>
        <w:bottom w:val="none" w:sz="0" w:space="0" w:color="auto"/>
        <w:right w:val="none" w:sz="0" w:space="0" w:color="auto"/>
      </w:divBdr>
    </w:div>
    <w:div w:id="1998800988">
      <w:bodyDiv w:val="1"/>
      <w:marLeft w:val="0"/>
      <w:marRight w:val="0"/>
      <w:marTop w:val="0"/>
      <w:marBottom w:val="0"/>
      <w:divBdr>
        <w:top w:val="none" w:sz="0" w:space="0" w:color="auto"/>
        <w:left w:val="none" w:sz="0" w:space="0" w:color="auto"/>
        <w:bottom w:val="none" w:sz="0" w:space="0" w:color="auto"/>
        <w:right w:val="none" w:sz="0" w:space="0" w:color="auto"/>
      </w:divBdr>
    </w:div>
    <w:div w:id="209126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ispetke@alliancegrower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lliancegrowers.com/operations/www.cannacompanionusa.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liancegrower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FORM 7</vt:lpstr>
    </vt:vector>
  </TitlesOfParts>
  <Company>Vancouver Stock Exchange</Company>
  <LinksUpToDate>false</LinksUpToDate>
  <CharactersWithSpaces>15760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dc:title>
  <dc:creator>MLS</dc:creator>
  <cp:lastModifiedBy>Cathie Simon</cp:lastModifiedBy>
  <cp:revision>4</cp:revision>
  <cp:lastPrinted>2018-01-22T19:47:00Z</cp:lastPrinted>
  <dcterms:created xsi:type="dcterms:W3CDTF">2018-01-22T21:09:00Z</dcterms:created>
  <dcterms:modified xsi:type="dcterms:W3CDTF">2018-01-22T22:25:00Z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