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602A" w14:textId="77777777" w:rsidR="00EF1091" w:rsidRDefault="00EF1091">
      <w:pPr>
        <w:tabs>
          <w:tab w:val="left" w:pos="7800"/>
          <w:tab w:val="right" w:pos="9360"/>
        </w:tabs>
        <w:rPr>
          <w:rFonts w:ascii="Arial" w:hAnsi="Arial" w:cs="Arial"/>
          <w:b/>
          <w:sz w:val="21"/>
          <w:szCs w:val="21"/>
          <w:u w:val="single"/>
        </w:rPr>
      </w:pPr>
    </w:p>
    <w:p w14:paraId="11790134" w14:textId="55B08899" w:rsidR="00EF1091" w:rsidRDefault="00B74C76">
      <w:pPr>
        <w:tabs>
          <w:tab w:val="left" w:pos="7800"/>
          <w:tab w:val="right" w:pos="9360"/>
        </w:tabs>
        <w:rPr>
          <w:rFonts w:ascii="Arial" w:hAnsi="Arial" w:cs="Arial"/>
          <w:b/>
          <w:sz w:val="21"/>
          <w:szCs w:val="21"/>
          <w:u w:val="single"/>
        </w:rPr>
      </w:pPr>
      <w:r>
        <w:rPr>
          <w:rFonts w:ascii="Arial" w:hAnsi="Arial" w:cs="Arial"/>
          <w:b/>
          <w:sz w:val="21"/>
          <w:szCs w:val="21"/>
          <w:u w:val="single"/>
        </w:rPr>
        <w:t xml:space="preserve">For Immediate Release          </w:t>
      </w:r>
      <w:bookmarkStart w:id="0" w:name="_Hlk516076584"/>
      <w:r>
        <w:rPr>
          <w:rFonts w:ascii="Arial" w:hAnsi="Arial" w:cs="Arial"/>
          <w:b/>
          <w:sz w:val="21"/>
          <w:szCs w:val="21"/>
          <w:u w:val="single"/>
        </w:rPr>
        <w:t xml:space="preserve">  </w:t>
      </w:r>
      <w:bookmarkEnd w:id="0"/>
      <w:r>
        <w:rPr>
          <w:rFonts w:ascii="Arial" w:hAnsi="Arial" w:cs="Arial"/>
          <w:b/>
          <w:sz w:val="21"/>
          <w:szCs w:val="21"/>
          <w:u w:val="single"/>
        </w:rPr>
        <w:t xml:space="preserve">                                       </w:t>
      </w:r>
      <w:bookmarkStart w:id="1" w:name="_Hlk510512891"/>
      <w:r>
        <w:rPr>
          <w:rFonts w:ascii="Arial" w:hAnsi="Arial" w:cs="Arial"/>
          <w:b/>
          <w:sz w:val="21"/>
          <w:szCs w:val="21"/>
          <w:u w:val="single"/>
        </w:rPr>
        <w:t xml:space="preserve">       </w:t>
      </w:r>
      <w:bookmarkStart w:id="2" w:name="_Hlk510512901"/>
      <w:r>
        <w:rPr>
          <w:rFonts w:ascii="Arial" w:hAnsi="Arial" w:cs="Arial"/>
          <w:b/>
          <w:sz w:val="21"/>
          <w:szCs w:val="21"/>
          <w:u w:val="single"/>
        </w:rPr>
        <w:t xml:space="preserve">  </w:t>
      </w:r>
      <w:bookmarkEnd w:id="2"/>
      <w:r>
        <w:rPr>
          <w:rFonts w:ascii="Arial" w:hAnsi="Arial" w:cs="Arial"/>
          <w:b/>
          <w:sz w:val="21"/>
          <w:szCs w:val="21"/>
          <w:u w:val="single"/>
        </w:rPr>
        <w:t xml:space="preserve">         </w:t>
      </w:r>
      <w:bookmarkEnd w:id="1"/>
      <w:r>
        <w:rPr>
          <w:rFonts w:ascii="Arial" w:hAnsi="Arial" w:cs="Arial"/>
          <w:b/>
          <w:sz w:val="21"/>
          <w:szCs w:val="21"/>
          <w:u w:val="single"/>
        </w:rPr>
        <w:t xml:space="preserve">                             </w:t>
      </w:r>
      <w:r w:rsidR="00AD634B">
        <w:rPr>
          <w:rFonts w:ascii="Arial" w:hAnsi="Arial" w:cs="Arial"/>
          <w:b/>
          <w:sz w:val="21"/>
          <w:szCs w:val="21"/>
          <w:u w:val="single"/>
        </w:rPr>
        <w:t xml:space="preserve">              </w:t>
      </w:r>
      <w:r>
        <w:rPr>
          <w:rFonts w:ascii="Arial" w:hAnsi="Arial" w:cs="Arial"/>
          <w:b/>
          <w:sz w:val="21"/>
          <w:szCs w:val="21"/>
          <w:u w:val="single"/>
        </w:rPr>
        <w:t xml:space="preserve"> </w:t>
      </w:r>
      <w:r w:rsidR="007231EC">
        <w:rPr>
          <w:rFonts w:ascii="Arial" w:hAnsi="Arial" w:cs="Arial"/>
          <w:b/>
          <w:sz w:val="21"/>
          <w:szCs w:val="21"/>
          <w:u w:val="single"/>
        </w:rPr>
        <w:t>May</w:t>
      </w:r>
      <w:r w:rsidR="00AD634B">
        <w:rPr>
          <w:rFonts w:ascii="Arial" w:hAnsi="Arial" w:cs="Arial"/>
          <w:b/>
          <w:sz w:val="21"/>
          <w:szCs w:val="21"/>
          <w:u w:val="single"/>
        </w:rPr>
        <w:t xml:space="preserve"> </w:t>
      </w:r>
      <w:r w:rsidR="00CA3D33">
        <w:rPr>
          <w:rFonts w:ascii="Arial" w:hAnsi="Arial" w:cs="Arial"/>
          <w:b/>
          <w:sz w:val="21"/>
          <w:szCs w:val="21"/>
          <w:u w:val="single"/>
        </w:rPr>
        <w:t>13</w:t>
      </w:r>
      <w:r>
        <w:rPr>
          <w:rFonts w:ascii="Arial" w:hAnsi="Arial" w:cs="Arial"/>
          <w:b/>
          <w:sz w:val="21"/>
          <w:szCs w:val="21"/>
          <w:u w:val="single"/>
        </w:rPr>
        <w:t>, 20</w:t>
      </w:r>
      <w:r w:rsidR="00AD634B">
        <w:rPr>
          <w:rFonts w:ascii="Arial" w:hAnsi="Arial" w:cs="Arial"/>
          <w:b/>
          <w:sz w:val="21"/>
          <w:szCs w:val="21"/>
          <w:u w:val="single"/>
        </w:rPr>
        <w:t>19</w:t>
      </w:r>
    </w:p>
    <w:p w14:paraId="6A2FE87A" w14:textId="77777777" w:rsidR="00EF1091" w:rsidRDefault="00EF1091">
      <w:pPr>
        <w:pStyle w:val="BodyText"/>
        <w:spacing w:before="0"/>
        <w:ind w:left="0"/>
        <w:rPr>
          <w:b/>
          <w:sz w:val="28"/>
          <w:szCs w:val="28"/>
        </w:rPr>
      </w:pPr>
    </w:p>
    <w:p w14:paraId="4AF68030" w14:textId="3C868815" w:rsidR="00EF1091" w:rsidRDefault="005000BE">
      <w:pPr>
        <w:pStyle w:val="BodyText"/>
        <w:spacing w:before="0"/>
        <w:ind w:left="0"/>
        <w:jc w:val="center"/>
        <w:outlineLvl w:val="0"/>
        <w:rPr>
          <w:b/>
          <w:sz w:val="25"/>
          <w:szCs w:val="25"/>
          <w:lang w:val="en-US"/>
        </w:rPr>
      </w:pPr>
      <w:r>
        <w:rPr>
          <w:b/>
          <w:sz w:val="25"/>
          <w:szCs w:val="25"/>
          <w:lang w:val="en-US"/>
        </w:rPr>
        <w:t xml:space="preserve">LEADING INTERNATIONAL CANNABIS EXPERT JOINS </w:t>
      </w:r>
      <w:r w:rsidR="00953CA3">
        <w:rPr>
          <w:b/>
          <w:sz w:val="25"/>
          <w:szCs w:val="25"/>
          <w:lang w:val="en-US"/>
        </w:rPr>
        <w:t xml:space="preserve">VALENS </w:t>
      </w:r>
      <w:r>
        <w:rPr>
          <w:b/>
          <w:sz w:val="25"/>
          <w:szCs w:val="25"/>
          <w:lang w:val="en-US"/>
        </w:rPr>
        <w:t>BOARD OF DIRECTORS</w:t>
      </w:r>
    </w:p>
    <w:p w14:paraId="096123AB" w14:textId="06974CCE" w:rsidR="000564CF" w:rsidRDefault="00B74C76" w:rsidP="00042C8B">
      <w:pPr>
        <w:pStyle w:val="NormalWeb"/>
        <w:jc w:val="both"/>
        <w:rPr>
          <w:rFonts w:ascii="Arial" w:hAnsi="Arial" w:cs="Arial"/>
          <w:sz w:val="20"/>
          <w:szCs w:val="20"/>
        </w:rPr>
      </w:pPr>
      <w:r w:rsidRPr="00042C8B">
        <w:rPr>
          <w:rFonts w:ascii="Arial" w:hAnsi="Arial" w:cs="Arial"/>
          <w:b/>
          <w:sz w:val="20"/>
          <w:szCs w:val="20"/>
        </w:rPr>
        <w:t xml:space="preserve">Kelowna, B.C., </w:t>
      </w:r>
      <w:r w:rsidR="007231EC">
        <w:rPr>
          <w:rFonts w:ascii="Arial" w:hAnsi="Arial" w:cs="Arial"/>
          <w:b/>
          <w:sz w:val="20"/>
          <w:szCs w:val="20"/>
        </w:rPr>
        <w:t>May</w:t>
      </w:r>
      <w:r w:rsidR="0059764B" w:rsidRPr="00042C8B">
        <w:rPr>
          <w:rFonts w:ascii="Arial" w:hAnsi="Arial" w:cs="Arial"/>
          <w:b/>
          <w:sz w:val="20"/>
          <w:szCs w:val="20"/>
        </w:rPr>
        <w:t xml:space="preserve"> </w:t>
      </w:r>
      <w:r w:rsidR="00CA3D33">
        <w:rPr>
          <w:rFonts w:ascii="Arial" w:hAnsi="Arial" w:cs="Arial"/>
          <w:b/>
          <w:sz w:val="20"/>
          <w:szCs w:val="20"/>
        </w:rPr>
        <w:t>13</w:t>
      </w:r>
      <w:r w:rsidRPr="00042C8B">
        <w:rPr>
          <w:rFonts w:ascii="Arial" w:hAnsi="Arial" w:cs="Arial"/>
          <w:b/>
          <w:sz w:val="20"/>
          <w:szCs w:val="20"/>
          <w:vertAlign w:val="superscript"/>
        </w:rPr>
        <w:t>th</w:t>
      </w:r>
      <w:r w:rsidRPr="00042C8B">
        <w:rPr>
          <w:rFonts w:ascii="Arial" w:hAnsi="Arial" w:cs="Arial"/>
          <w:b/>
          <w:sz w:val="20"/>
          <w:szCs w:val="20"/>
        </w:rPr>
        <w:t xml:space="preserve"> 201</w:t>
      </w:r>
      <w:r w:rsidR="0059764B" w:rsidRPr="00042C8B">
        <w:rPr>
          <w:rFonts w:ascii="Arial" w:hAnsi="Arial" w:cs="Arial"/>
          <w:b/>
          <w:sz w:val="20"/>
          <w:szCs w:val="20"/>
        </w:rPr>
        <w:t>9</w:t>
      </w:r>
      <w:r w:rsidRPr="00042C8B">
        <w:rPr>
          <w:rFonts w:ascii="Arial" w:hAnsi="Arial" w:cs="Arial"/>
          <w:b/>
          <w:sz w:val="20"/>
          <w:szCs w:val="20"/>
        </w:rPr>
        <w:t xml:space="preserve"> – Valens GroWorks Corp. (CSE: VGW)</w:t>
      </w:r>
      <w:r w:rsidR="009531D6" w:rsidRPr="00042C8B">
        <w:rPr>
          <w:rFonts w:ascii="Arial" w:hAnsi="Arial" w:cs="Arial"/>
          <w:b/>
          <w:sz w:val="20"/>
          <w:szCs w:val="20"/>
        </w:rPr>
        <w:t xml:space="preserve"> (OTC: VGWCF)</w:t>
      </w:r>
      <w:r w:rsidRPr="00042C8B">
        <w:rPr>
          <w:rFonts w:ascii="Arial" w:hAnsi="Arial" w:cs="Arial"/>
          <w:sz w:val="20"/>
          <w:szCs w:val="20"/>
        </w:rPr>
        <w:t xml:space="preserve"> (the “</w:t>
      </w:r>
      <w:r w:rsidRPr="00042C8B">
        <w:rPr>
          <w:rFonts w:ascii="Arial" w:hAnsi="Arial" w:cs="Arial"/>
          <w:b/>
          <w:sz w:val="20"/>
          <w:szCs w:val="20"/>
        </w:rPr>
        <w:t>Company</w:t>
      </w:r>
      <w:r w:rsidRPr="00042C8B">
        <w:rPr>
          <w:rFonts w:ascii="Arial" w:hAnsi="Arial" w:cs="Arial"/>
          <w:sz w:val="20"/>
          <w:szCs w:val="20"/>
        </w:rPr>
        <w:t>” or “</w:t>
      </w:r>
      <w:r w:rsidRPr="00042C8B">
        <w:rPr>
          <w:rFonts w:ascii="Arial" w:hAnsi="Arial" w:cs="Arial"/>
          <w:b/>
          <w:sz w:val="20"/>
          <w:szCs w:val="20"/>
        </w:rPr>
        <w:t>Valens</w:t>
      </w:r>
      <w:r w:rsidRPr="00042C8B">
        <w:rPr>
          <w:rFonts w:ascii="Arial" w:hAnsi="Arial" w:cs="Arial"/>
          <w:sz w:val="20"/>
          <w:szCs w:val="20"/>
        </w:rPr>
        <w:t>”), a multi-licensed, vertically integrated provider of cannabis products and services focused on various proprietary extraction methodologies, distillation, cannabinoid isolation and purification, as well as associated quality testing announce</w:t>
      </w:r>
      <w:r w:rsidR="000564CF" w:rsidRPr="00042C8B">
        <w:rPr>
          <w:rFonts w:ascii="Arial" w:hAnsi="Arial" w:cs="Arial"/>
          <w:sz w:val="20"/>
          <w:szCs w:val="20"/>
        </w:rPr>
        <w:t xml:space="preserve">d </w:t>
      </w:r>
      <w:r w:rsidR="00042C8B">
        <w:rPr>
          <w:rFonts w:ascii="Arial" w:hAnsi="Arial" w:cs="Arial"/>
          <w:sz w:val="20"/>
          <w:szCs w:val="20"/>
        </w:rPr>
        <w:t xml:space="preserve">today </w:t>
      </w:r>
      <w:r w:rsidR="000564CF" w:rsidRPr="00042C8B">
        <w:rPr>
          <w:rFonts w:ascii="Arial" w:hAnsi="Arial" w:cs="Arial"/>
          <w:sz w:val="20"/>
          <w:szCs w:val="20"/>
        </w:rPr>
        <w:t>that</w:t>
      </w:r>
      <w:r w:rsidR="005000BE">
        <w:rPr>
          <w:rFonts w:ascii="Arial" w:hAnsi="Arial" w:cs="Arial"/>
          <w:sz w:val="20"/>
          <w:szCs w:val="20"/>
        </w:rPr>
        <w:t xml:space="preserve"> Deepak Anand has been appointed to its Board of Directors a</w:t>
      </w:r>
      <w:r w:rsidR="00207120">
        <w:rPr>
          <w:rFonts w:ascii="Arial" w:hAnsi="Arial" w:cs="Arial"/>
          <w:sz w:val="20"/>
          <w:szCs w:val="20"/>
        </w:rPr>
        <w:t>s</w:t>
      </w:r>
      <w:r w:rsidR="005000BE">
        <w:rPr>
          <w:rFonts w:ascii="Arial" w:hAnsi="Arial" w:cs="Arial"/>
          <w:sz w:val="20"/>
          <w:szCs w:val="20"/>
        </w:rPr>
        <w:t xml:space="preserve"> an independent member</w:t>
      </w:r>
      <w:r w:rsidR="000564CF" w:rsidRPr="00042C8B">
        <w:rPr>
          <w:rFonts w:ascii="Arial" w:hAnsi="Arial" w:cs="Arial"/>
          <w:sz w:val="20"/>
          <w:szCs w:val="20"/>
        </w:rPr>
        <w:t>.</w:t>
      </w:r>
    </w:p>
    <w:p w14:paraId="3DC70770" w14:textId="2649D13E" w:rsidR="001D5C0F" w:rsidRPr="00676F2D" w:rsidRDefault="00BA5FF6" w:rsidP="00042C8B">
      <w:pPr>
        <w:pStyle w:val="NormalWeb"/>
        <w:jc w:val="both"/>
        <w:rPr>
          <w:rFonts w:ascii="Arial" w:hAnsi="Arial" w:cs="Arial"/>
          <w:sz w:val="20"/>
          <w:szCs w:val="20"/>
        </w:rPr>
      </w:pPr>
      <w:r>
        <w:rPr>
          <w:rFonts w:ascii="Arial" w:hAnsi="Arial" w:cs="Arial"/>
          <w:sz w:val="20"/>
          <w:szCs w:val="20"/>
        </w:rPr>
        <w:t>Mr. Anand</w:t>
      </w:r>
      <w:r w:rsidRPr="00BA5FF6">
        <w:rPr>
          <w:rFonts w:ascii="Arial" w:hAnsi="Arial" w:cs="Arial"/>
          <w:sz w:val="20"/>
          <w:szCs w:val="20"/>
        </w:rPr>
        <w:t xml:space="preserve"> is recognized as a thought leader in the global cannabis space. He currently serves as the co-founder &amp; CEO of Materia Ventures, a European-focused supply and distribution company for medical cannabis and CBD products. He previously served as vice president of business development and government relations at a Canadian </w:t>
      </w:r>
      <w:r>
        <w:rPr>
          <w:rFonts w:ascii="Arial" w:hAnsi="Arial" w:cs="Arial"/>
          <w:sz w:val="20"/>
          <w:szCs w:val="20"/>
        </w:rPr>
        <w:t>cannabis</w:t>
      </w:r>
      <w:r w:rsidRPr="00BA5FF6">
        <w:rPr>
          <w:rFonts w:ascii="Arial" w:hAnsi="Arial" w:cs="Arial"/>
          <w:sz w:val="20"/>
          <w:szCs w:val="20"/>
        </w:rPr>
        <w:t xml:space="preserve"> consulting firm; vice president of a Health Canada-licensed producer; and as a board member for various </w:t>
      </w:r>
      <w:r w:rsidRPr="00676F2D">
        <w:rPr>
          <w:rFonts w:ascii="Arial" w:hAnsi="Arial" w:cs="Arial"/>
          <w:sz w:val="20"/>
          <w:szCs w:val="20"/>
        </w:rPr>
        <w:t>pharmaceutical associations across Canada, the United States and Europe.</w:t>
      </w:r>
    </w:p>
    <w:p w14:paraId="36DD3E7A" w14:textId="3EF22B9F" w:rsidR="002A557A" w:rsidRDefault="002A557A" w:rsidP="00042C8B">
      <w:pPr>
        <w:pStyle w:val="NormalWeb"/>
        <w:jc w:val="both"/>
        <w:rPr>
          <w:rFonts w:ascii="Arial" w:hAnsi="Arial" w:cs="Arial"/>
          <w:sz w:val="20"/>
          <w:szCs w:val="20"/>
        </w:rPr>
      </w:pPr>
      <w:r w:rsidRPr="00676F2D">
        <w:rPr>
          <w:rFonts w:ascii="Arial" w:hAnsi="Arial" w:cs="Arial"/>
          <w:sz w:val="20"/>
          <w:szCs w:val="20"/>
        </w:rPr>
        <w:t>“Over the last decade I have had the honor of working with many</w:t>
      </w:r>
      <w:r w:rsidR="00793F9A" w:rsidRPr="00676F2D">
        <w:rPr>
          <w:rFonts w:ascii="Arial" w:hAnsi="Arial" w:cs="Arial"/>
          <w:sz w:val="20"/>
          <w:szCs w:val="20"/>
        </w:rPr>
        <w:t xml:space="preserve"> licensed</w:t>
      </w:r>
      <w:r w:rsidRPr="00676F2D">
        <w:rPr>
          <w:rFonts w:ascii="Arial" w:hAnsi="Arial" w:cs="Arial"/>
          <w:sz w:val="20"/>
          <w:szCs w:val="20"/>
        </w:rPr>
        <w:t xml:space="preserve"> producers, doctors, patients, policy makers and senior government officials in the cannabis industry</w:t>
      </w:r>
      <w:del w:id="3" w:author="Daniela Guerrero" w:date="2019-05-10T14:06:00Z">
        <w:r w:rsidRPr="00676F2D" w:rsidDel="00130572">
          <w:rPr>
            <w:rFonts w:ascii="Arial" w:hAnsi="Arial" w:cs="Arial"/>
            <w:sz w:val="20"/>
            <w:szCs w:val="20"/>
          </w:rPr>
          <w:delText>.</w:delText>
        </w:r>
      </w:del>
      <w:ins w:id="4" w:author="Daniela Guerrero" w:date="2019-05-10T14:06:00Z">
        <w:r w:rsidR="00130572">
          <w:rPr>
            <w:rFonts w:ascii="Arial" w:hAnsi="Arial" w:cs="Arial"/>
            <w:sz w:val="20"/>
            <w:szCs w:val="20"/>
          </w:rPr>
          <w:t>,</w:t>
        </w:r>
      </w:ins>
      <w:r w:rsidRPr="00676F2D">
        <w:rPr>
          <w:rFonts w:ascii="Arial" w:hAnsi="Arial" w:cs="Arial"/>
          <w:sz w:val="20"/>
          <w:szCs w:val="20"/>
        </w:rPr>
        <w:t xml:space="preserve">” </w:t>
      </w:r>
      <w:r w:rsidR="00676F2D" w:rsidRPr="00676F2D">
        <w:rPr>
          <w:rFonts w:ascii="Arial" w:hAnsi="Arial" w:cs="Arial"/>
          <w:sz w:val="20"/>
          <w:szCs w:val="20"/>
        </w:rPr>
        <w:t>s</w:t>
      </w:r>
      <w:r w:rsidRPr="00676F2D">
        <w:rPr>
          <w:rFonts w:ascii="Arial" w:hAnsi="Arial" w:cs="Arial"/>
          <w:sz w:val="20"/>
          <w:szCs w:val="20"/>
        </w:rPr>
        <w:t>ays Deepak Anand</w:t>
      </w:r>
      <w:ins w:id="5" w:author="Daniela Guerrero" w:date="2019-05-10T14:06:00Z">
        <w:r w:rsidR="00130572">
          <w:rPr>
            <w:rFonts w:ascii="Arial" w:hAnsi="Arial" w:cs="Arial"/>
            <w:sz w:val="20"/>
            <w:szCs w:val="20"/>
          </w:rPr>
          <w:t>.</w:t>
        </w:r>
      </w:ins>
      <w:r w:rsidRPr="00676F2D">
        <w:rPr>
          <w:rFonts w:ascii="Arial" w:hAnsi="Arial" w:cs="Arial"/>
          <w:sz w:val="20"/>
          <w:szCs w:val="20"/>
        </w:rPr>
        <w:t xml:space="preserve"> “I look forward to </w:t>
      </w:r>
      <w:r w:rsidR="00676F2D" w:rsidRPr="00676F2D">
        <w:rPr>
          <w:rFonts w:ascii="Arial" w:hAnsi="Arial" w:cs="Arial"/>
          <w:sz w:val="20"/>
          <w:szCs w:val="20"/>
        </w:rPr>
        <w:t>leveraging</w:t>
      </w:r>
      <w:r w:rsidRPr="00676F2D">
        <w:rPr>
          <w:rFonts w:ascii="Arial" w:hAnsi="Arial" w:cs="Arial"/>
          <w:sz w:val="20"/>
          <w:szCs w:val="20"/>
        </w:rPr>
        <w:t xml:space="preserve"> th</w:t>
      </w:r>
      <w:r w:rsidR="00676F2D">
        <w:rPr>
          <w:rFonts w:ascii="Arial" w:hAnsi="Arial" w:cs="Arial"/>
          <w:sz w:val="20"/>
          <w:szCs w:val="20"/>
        </w:rPr>
        <w:t>e</w:t>
      </w:r>
      <w:r w:rsidRPr="00676F2D">
        <w:rPr>
          <w:rFonts w:ascii="Arial" w:hAnsi="Arial" w:cs="Arial"/>
          <w:sz w:val="20"/>
          <w:szCs w:val="20"/>
        </w:rPr>
        <w:t xml:space="preserve"> knowledge and expertise</w:t>
      </w:r>
      <w:r w:rsidR="00676F2D">
        <w:rPr>
          <w:rFonts w:ascii="Arial" w:hAnsi="Arial" w:cs="Arial"/>
          <w:sz w:val="20"/>
          <w:szCs w:val="20"/>
        </w:rPr>
        <w:t xml:space="preserve"> I gained in the industry</w:t>
      </w:r>
      <w:r w:rsidRPr="00676F2D">
        <w:rPr>
          <w:rFonts w:ascii="Arial" w:hAnsi="Arial" w:cs="Arial"/>
          <w:sz w:val="20"/>
          <w:szCs w:val="20"/>
        </w:rPr>
        <w:t xml:space="preserve"> </w:t>
      </w:r>
      <w:r w:rsidR="00676F2D" w:rsidRPr="00676F2D">
        <w:rPr>
          <w:rFonts w:ascii="Arial" w:hAnsi="Arial" w:cs="Arial"/>
          <w:sz w:val="20"/>
          <w:szCs w:val="20"/>
        </w:rPr>
        <w:t>to guide</w:t>
      </w:r>
      <w:r w:rsidRPr="00676F2D">
        <w:rPr>
          <w:rFonts w:ascii="Arial" w:hAnsi="Arial" w:cs="Arial"/>
          <w:sz w:val="20"/>
          <w:szCs w:val="20"/>
        </w:rPr>
        <w:t xml:space="preserve"> Valens </w:t>
      </w:r>
      <w:r w:rsidR="00793F9A" w:rsidRPr="00676F2D">
        <w:rPr>
          <w:rFonts w:ascii="Arial" w:hAnsi="Arial" w:cs="Arial"/>
          <w:sz w:val="20"/>
          <w:szCs w:val="20"/>
        </w:rPr>
        <w:t xml:space="preserve">as </w:t>
      </w:r>
      <w:r w:rsidR="00676F2D" w:rsidRPr="00676F2D">
        <w:rPr>
          <w:rFonts w:ascii="Arial" w:hAnsi="Arial" w:cs="Arial"/>
          <w:sz w:val="20"/>
          <w:szCs w:val="20"/>
        </w:rPr>
        <w:t xml:space="preserve">they </w:t>
      </w:r>
      <w:r w:rsidR="00793F9A" w:rsidRPr="00676F2D">
        <w:rPr>
          <w:rFonts w:ascii="Arial" w:hAnsi="Arial" w:cs="Arial"/>
          <w:sz w:val="20"/>
          <w:szCs w:val="20"/>
        </w:rPr>
        <w:t xml:space="preserve">enter an exciting new chapter of </w:t>
      </w:r>
      <w:r w:rsidR="00676F2D" w:rsidRPr="00676F2D">
        <w:rPr>
          <w:rFonts w:ascii="Arial" w:hAnsi="Arial" w:cs="Arial"/>
          <w:sz w:val="20"/>
          <w:szCs w:val="20"/>
        </w:rPr>
        <w:t xml:space="preserve">rapid </w:t>
      </w:r>
      <w:r w:rsidR="00793F9A" w:rsidRPr="00676F2D">
        <w:rPr>
          <w:rFonts w:ascii="Arial" w:hAnsi="Arial" w:cs="Arial"/>
          <w:sz w:val="20"/>
          <w:szCs w:val="20"/>
        </w:rPr>
        <w:t>domestic and international growth.”</w:t>
      </w:r>
    </w:p>
    <w:p w14:paraId="0C453968" w14:textId="445E7412" w:rsidR="00976F04" w:rsidRPr="00042C8B" w:rsidRDefault="002B6BF7" w:rsidP="00042C8B">
      <w:pPr>
        <w:pStyle w:val="NormalWeb"/>
        <w:jc w:val="both"/>
        <w:rPr>
          <w:rFonts w:ascii="Arial" w:hAnsi="Arial" w:cs="Arial"/>
          <w:sz w:val="20"/>
          <w:szCs w:val="20"/>
        </w:rPr>
      </w:pPr>
      <w:r>
        <w:rPr>
          <w:rFonts w:ascii="Arial" w:hAnsi="Arial" w:cs="Arial"/>
          <w:color w:val="222222"/>
          <w:sz w:val="20"/>
          <w:szCs w:val="20"/>
          <w:shd w:val="clear" w:color="auto" w:fill="FFFFFF"/>
        </w:rPr>
        <w:t>"We are extremely excited to announce the joining of Mr. Anand to our board</w:t>
      </w:r>
      <w:del w:id="6" w:author="Daniela Guerrero" w:date="2019-05-10T14:06:00Z">
        <w:r w:rsidDel="00130572">
          <w:rPr>
            <w:rFonts w:ascii="Arial" w:hAnsi="Arial" w:cs="Arial"/>
            <w:color w:val="222222"/>
            <w:sz w:val="20"/>
            <w:szCs w:val="20"/>
            <w:shd w:val="clear" w:color="auto" w:fill="FFFFFF"/>
          </w:rPr>
          <w:delText>.</w:delText>
        </w:r>
      </w:del>
      <w:ins w:id="7" w:author="Daniela Guerrero" w:date="2019-05-10T14:06:00Z">
        <w:r w:rsidR="00130572">
          <w:rPr>
            <w:rFonts w:ascii="Arial" w:hAnsi="Arial" w:cs="Arial"/>
            <w:color w:val="222222"/>
            <w:sz w:val="20"/>
            <w:szCs w:val="20"/>
            <w:shd w:val="clear" w:color="auto" w:fill="FFFFFF"/>
          </w:rPr>
          <w:t>,</w:t>
        </w:r>
      </w:ins>
      <w:r>
        <w:rPr>
          <w:rFonts w:ascii="Arial" w:hAnsi="Arial" w:cs="Arial"/>
          <w:color w:val="222222"/>
          <w:sz w:val="20"/>
          <w:szCs w:val="20"/>
          <w:shd w:val="clear" w:color="auto" w:fill="FFFFFF"/>
        </w:rPr>
        <w:t xml:space="preserve">" says Tyler Robson, CEO of Valens </w:t>
      </w:r>
      <w:proofErr w:type="spellStart"/>
      <w:r>
        <w:rPr>
          <w:rFonts w:ascii="Arial" w:hAnsi="Arial" w:cs="Arial"/>
          <w:color w:val="222222"/>
          <w:sz w:val="20"/>
          <w:szCs w:val="20"/>
          <w:shd w:val="clear" w:color="auto" w:fill="FFFFFF"/>
        </w:rPr>
        <w:t>GroWorks</w:t>
      </w:r>
      <w:proofErr w:type="spellEnd"/>
      <w:ins w:id="8" w:author="Daniela Guerrero" w:date="2019-05-10T14:06:00Z">
        <w:r w:rsidR="00130572">
          <w:rPr>
            <w:rFonts w:ascii="Arial" w:hAnsi="Arial" w:cs="Arial"/>
            <w:color w:val="222222"/>
            <w:sz w:val="20"/>
            <w:szCs w:val="20"/>
            <w:shd w:val="clear" w:color="auto" w:fill="FFFFFF"/>
          </w:rPr>
          <w:t>.</w:t>
        </w:r>
      </w:ins>
      <w:bookmarkStart w:id="9" w:name="_GoBack"/>
      <w:bookmarkEnd w:id="9"/>
      <w:r>
        <w:rPr>
          <w:rFonts w:ascii="Arial" w:hAnsi="Arial" w:cs="Arial"/>
          <w:color w:val="222222"/>
          <w:sz w:val="20"/>
          <w:szCs w:val="20"/>
          <w:shd w:val="clear" w:color="auto" w:fill="FFFFFF"/>
        </w:rPr>
        <w:t xml:space="preserve"> "No stranger to the </w:t>
      </w:r>
      <w:r w:rsidR="00FA587B">
        <w:rPr>
          <w:rFonts w:ascii="Arial" w:hAnsi="Arial" w:cs="Arial"/>
          <w:color w:val="222222"/>
          <w:sz w:val="20"/>
          <w:szCs w:val="20"/>
          <w:shd w:val="clear" w:color="auto" w:fill="FFFFFF"/>
        </w:rPr>
        <w:t xml:space="preserve">international </w:t>
      </w:r>
      <w:r>
        <w:rPr>
          <w:rFonts w:ascii="Arial" w:hAnsi="Arial" w:cs="Arial"/>
          <w:color w:val="222222"/>
          <w:sz w:val="20"/>
          <w:szCs w:val="20"/>
          <w:shd w:val="clear" w:color="auto" w:fill="FFFFFF"/>
        </w:rPr>
        <w:t xml:space="preserve">cannabis sector, his </w:t>
      </w:r>
      <w:r w:rsidR="00FA587B">
        <w:rPr>
          <w:rFonts w:ascii="Arial" w:hAnsi="Arial" w:cs="Arial"/>
          <w:color w:val="222222"/>
          <w:sz w:val="20"/>
          <w:szCs w:val="20"/>
          <w:shd w:val="clear" w:color="auto" w:fill="FFFFFF"/>
        </w:rPr>
        <w:t xml:space="preserve">regulatory </w:t>
      </w:r>
      <w:r>
        <w:rPr>
          <w:rFonts w:ascii="Arial" w:hAnsi="Arial" w:cs="Arial"/>
          <w:color w:val="222222"/>
          <w:sz w:val="20"/>
          <w:szCs w:val="20"/>
          <w:shd w:val="clear" w:color="auto" w:fill="FFFFFF"/>
        </w:rPr>
        <w:t xml:space="preserve">expertise and global cannabis network is unparalleled. Bringing this </w:t>
      </w:r>
      <w:r w:rsidR="00FA587B">
        <w:rPr>
          <w:rFonts w:ascii="Arial" w:hAnsi="Arial" w:cs="Arial"/>
          <w:color w:val="222222"/>
          <w:sz w:val="20"/>
          <w:szCs w:val="20"/>
          <w:shd w:val="clear" w:color="auto" w:fill="FFFFFF"/>
        </w:rPr>
        <w:t>international industry specific</w:t>
      </w:r>
      <w:r>
        <w:rPr>
          <w:rFonts w:ascii="Arial" w:hAnsi="Arial" w:cs="Arial"/>
          <w:color w:val="222222"/>
          <w:sz w:val="20"/>
          <w:szCs w:val="20"/>
          <w:shd w:val="clear" w:color="auto" w:fill="FFFFFF"/>
        </w:rPr>
        <w:t xml:space="preserve"> knowledge to our board </w:t>
      </w:r>
      <w:r w:rsidR="00FA587B">
        <w:rPr>
          <w:rFonts w:ascii="Arial" w:hAnsi="Arial" w:cs="Arial"/>
          <w:color w:val="222222"/>
          <w:sz w:val="20"/>
          <w:szCs w:val="20"/>
          <w:shd w:val="clear" w:color="auto" w:fill="FFFFFF"/>
        </w:rPr>
        <w:t xml:space="preserve">will be extremely valuable as we continue to execute on </w:t>
      </w:r>
      <w:r w:rsidR="00FA587B" w:rsidRPr="00676F2D">
        <w:rPr>
          <w:rFonts w:ascii="Arial" w:hAnsi="Arial" w:cs="Arial"/>
          <w:color w:val="222222"/>
          <w:sz w:val="20"/>
          <w:szCs w:val="20"/>
          <w:shd w:val="clear" w:color="auto" w:fill="FFFFFF"/>
        </w:rPr>
        <w:t>our</w:t>
      </w:r>
      <w:r w:rsidRPr="00676F2D">
        <w:rPr>
          <w:rFonts w:ascii="Arial" w:hAnsi="Arial" w:cs="Arial"/>
          <w:color w:val="222222"/>
          <w:sz w:val="20"/>
          <w:szCs w:val="20"/>
          <w:shd w:val="clear" w:color="auto" w:fill="FFFFFF"/>
        </w:rPr>
        <w:t xml:space="preserve"> </w:t>
      </w:r>
      <w:r w:rsidR="00FA587B" w:rsidRPr="00676F2D">
        <w:rPr>
          <w:rFonts w:ascii="Arial" w:hAnsi="Arial" w:cs="Arial"/>
          <w:color w:val="222222"/>
          <w:sz w:val="20"/>
          <w:szCs w:val="20"/>
          <w:shd w:val="clear" w:color="auto" w:fill="FFFFFF"/>
        </w:rPr>
        <w:t xml:space="preserve">growth </w:t>
      </w:r>
      <w:r w:rsidR="00207120" w:rsidRPr="00676F2D">
        <w:rPr>
          <w:rFonts w:ascii="Arial" w:hAnsi="Arial" w:cs="Arial"/>
          <w:color w:val="222222"/>
          <w:sz w:val="20"/>
          <w:szCs w:val="20"/>
          <w:shd w:val="clear" w:color="auto" w:fill="FFFFFF"/>
        </w:rPr>
        <w:t>strateg</w:t>
      </w:r>
      <w:r w:rsidR="00793F9A" w:rsidRPr="00676F2D">
        <w:rPr>
          <w:rFonts w:ascii="Arial" w:hAnsi="Arial" w:cs="Arial"/>
          <w:color w:val="222222"/>
          <w:sz w:val="20"/>
          <w:szCs w:val="20"/>
          <w:shd w:val="clear" w:color="auto" w:fill="FFFFFF"/>
        </w:rPr>
        <w:t>ies</w:t>
      </w:r>
      <w:r w:rsidRPr="00676F2D">
        <w:rPr>
          <w:rFonts w:ascii="Arial" w:hAnsi="Arial" w:cs="Arial"/>
          <w:color w:val="222222"/>
          <w:sz w:val="20"/>
          <w:szCs w:val="20"/>
          <w:shd w:val="clear" w:color="auto" w:fill="FFFFFF"/>
        </w:rPr>
        <w:t>."</w:t>
      </w:r>
      <w:r>
        <w:rPr>
          <w:rFonts w:ascii="Arial" w:hAnsi="Arial" w:cs="Arial"/>
          <w:color w:val="222222"/>
          <w:sz w:val="20"/>
          <w:szCs w:val="20"/>
          <w:shd w:val="clear" w:color="auto" w:fill="FFFFFF"/>
        </w:rPr>
        <w:t> </w:t>
      </w:r>
    </w:p>
    <w:p w14:paraId="4691AF87" w14:textId="77777777" w:rsidR="00EF1091" w:rsidRDefault="00B74C76">
      <w:pPr>
        <w:pStyle w:val="BodyText"/>
        <w:ind w:left="0" w:right="386"/>
        <w:outlineLvl w:val="0"/>
        <w:rPr>
          <w:b/>
          <w:bCs/>
          <w:sz w:val="20"/>
          <w:lang w:val="en-US"/>
        </w:rPr>
      </w:pPr>
      <w:r>
        <w:rPr>
          <w:b/>
          <w:bCs/>
          <w:sz w:val="20"/>
          <w:lang w:val="en-US"/>
        </w:rPr>
        <w:t>About Valens GroWorks</w:t>
      </w:r>
    </w:p>
    <w:p w14:paraId="237E362A" w14:textId="77777777" w:rsidR="003F03CA" w:rsidRDefault="003F03CA" w:rsidP="003F03CA">
      <w:pPr>
        <w:shd w:val="clear" w:color="auto" w:fill="FFFFFF"/>
        <w:jc w:val="both"/>
        <w:rPr>
          <w:rFonts w:ascii="Arial" w:eastAsia="Arial" w:hAnsi="Arial" w:cs="Arial"/>
          <w:color w:val="000000"/>
          <w:sz w:val="20"/>
        </w:rPr>
      </w:pPr>
      <w:r>
        <w:rPr>
          <w:rFonts w:ascii="Arial" w:eastAsia="Arial" w:hAnsi="Arial" w:cs="Arial"/>
          <w:color w:val="000000"/>
          <w:sz w:val="20"/>
        </w:rPr>
        <w:t xml:space="preserve">Valens </w:t>
      </w:r>
      <w:proofErr w:type="spellStart"/>
      <w:r>
        <w:rPr>
          <w:rFonts w:ascii="Arial" w:eastAsia="Arial" w:hAnsi="Arial" w:cs="Arial"/>
          <w:color w:val="000000"/>
          <w:sz w:val="20"/>
        </w:rPr>
        <w:t>GroWorks</w:t>
      </w:r>
      <w:proofErr w:type="spellEnd"/>
      <w:r>
        <w:rPr>
          <w:rFonts w:ascii="Arial" w:eastAsia="Arial" w:hAnsi="Arial" w:cs="Arial"/>
          <w:color w:val="000000"/>
          <w:sz w:val="20"/>
        </w:rPr>
        <w:t xml:space="preserve"> Corp. is a research-driven, vertically integrated </w:t>
      </w:r>
      <w:bookmarkStart w:id="10" w:name="1fob9te" w:colFirst="0" w:colLast="0"/>
      <w:bookmarkEnd w:id="10"/>
      <w:r>
        <w:rPr>
          <w:rFonts w:ascii="Arial" w:eastAsia="Arial" w:hAnsi="Arial" w:cs="Arial"/>
          <w:color w:val="000000"/>
          <w:sz w:val="20"/>
        </w:rPr>
        <w:t xml:space="preserve">Canadian cannabis company focused on downstream secondary extraction methodology, distillation and cannabinoid isolation and purification, as well as associated quality testing with three </w:t>
      </w:r>
      <w:proofErr w:type="gramStart"/>
      <w:r>
        <w:rPr>
          <w:rFonts w:ascii="Arial" w:eastAsia="Arial" w:hAnsi="Arial" w:cs="Arial"/>
          <w:color w:val="000000"/>
          <w:sz w:val="20"/>
        </w:rPr>
        <w:t>wholly-owned</w:t>
      </w:r>
      <w:proofErr w:type="gramEnd"/>
      <w:r>
        <w:rPr>
          <w:rFonts w:ascii="Arial" w:eastAsia="Arial" w:hAnsi="Arial" w:cs="Arial"/>
          <w:color w:val="000000"/>
          <w:sz w:val="20"/>
        </w:rPr>
        <w:t xml:space="preserve"> subsidiaries located in and around Kelowna, BC. Subsidiary Valens </w:t>
      </w:r>
      <w:proofErr w:type="spellStart"/>
      <w:r>
        <w:rPr>
          <w:rFonts w:ascii="Arial" w:eastAsia="Arial" w:hAnsi="Arial" w:cs="Arial"/>
          <w:color w:val="000000"/>
          <w:sz w:val="20"/>
        </w:rPr>
        <w:t>Agritech</w:t>
      </w:r>
      <w:proofErr w:type="spellEnd"/>
      <w:r>
        <w:rPr>
          <w:rFonts w:ascii="Arial" w:eastAsia="Arial" w:hAnsi="Arial" w:cs="Arial"/>
          <w:color w:val="000000"/>
          <w:sz w:val="20"/>
        </w:rPr>
        <w:t xml:space="preserve"> (“VAL”) holds a license to cultivate cannabis and produce cannabis oil under the Cannabis Act, as well as a license to conduct analytical testing for the cannabis industry.  VAL currently has extraction processing and supply agreements with various leading producers across Canada. Subsidiary Valens Labs is a Health Canada licensed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w:t>
      </w:r>
      <w:r>
        <w:rPr>
          <w:rFonts w:ascii="Arial" w:eastAsia="Arial" w:hAnsi="Arial" w:cs="Arial"/>
          <w:color w:val="000000"/>
          <w:sz w:val="20"/>
        </w:rPr>
        <w:lastRenderedPageBreak/>
        <w:t xml:space="preserve">legal for medical or adult usage purposes. For more information, please visit </w:t>
      </w:r>
      <w:hyperlink r:id="rId10">
        <w:r>
          <w:rPr>
            <w:rFonts w:ascii="Arial" w:eastAsia="Arial" w:hAnsi="Arial" w:cs="Arial"/>
            <w:color w:val="000000"/>
            <w:sz w:val="20"/>
          </w:rPr>
          <w:t>http://valensgroworks.com</w:t>
        </w:r>
      </w:hyperlink>
      <w:r>
        <w:rPr>
          <w:rFonts w:ascii="Arial" w:eastAsia="Arial" w:hAnsi="Arial" w:cs="Arial"/>
          <w:color w:val="000000"/>
          <w:sz w:val="20"/>
        </w:rPr>
        <w:t xml:space="preserve">. The Company’s investor deck can be found specifically at </w:t>
      </w:r>
      <w:hyperlink r:id="rId11">
        <w:r>
          <w:rPr>
            <w:rFonts w:ascii="Arial" w:eastAsia="Arial" w:hAnsi="Arial" w:cs="Arial"/>
            <w:color w:val="000000"/>
            <w:sz w:val="20"/>
          </w:rPr>
          <w:t>http://valensgroworks.com/investors/</w:t>
        </w:r>
      </w:hyperlink>
    </w:p>
    <w:p w14:paraId="3BF0BA8E" w14:textId="77777777" w:rsidR="003F03CA" w:rsidRDefault="003F03CA" w:rsidP="003F03CA">
      <w:pPr>
        <w:pBdr>
          <w:top w:val="nil"/>
          <w:left w:val="nil"/>
          <w:bottom w:val="nil"/>
          <w:right w:val="nil"/>
          <w:between w:val="nil"/>
        </w:pBdr>
        <w:tabs>
          <w:tab w:val="left" w:pos="0"/>
        </w:tabs>
        <w:spacing w:before="240"/>
        <w:ind w:hanging="90"/>
        <w:jc w:val="both"/>
        <w:rPr>
          <w:rFonts w:ascii="Arial" w:eastAsia="Arial" w:hAnsi="Arial" w:cs="Arial"/>
          <w:b/>
          <w:color w:val="000000"/>
          <w:sz w:val="20"/>
        </w:rPr>
      </w:pPr>
      <w:r>
        <w:rPr>
          <w:rFonts w:ascii="Arial" w:eastAsia="Arial" w:hAnsi="Arial" w:cs="Arial"/>
          <w:b/>
          <w:color w:val="000000"/>
          <w:sz w:val="20"/>
        </w:rPr>
        <w:t xml:space="preserve"> For further information, please contact:</w:t>
      </w:r>
    </w:p>
    <w:p w14:paraId="1D31B680" w14:textId="77777777" w:rsidR="003F03CA" w:rsidRDefault="003F03CA" w:rsidP="003F03CA">
      <w:pPr>
        <w:pBdr>
          <w:top w:val="nil"/>
          <w:left w:val="nil"/>
          <w:bottom w:val="nil"/>
          <w:right w:val="nil"/>
          <w:between w:val="nil"/>
        </w:pBdr>
        <w:spacing w:before="240"/>
        <w:ind w:hanging="90"/>
        <w:rPr>
          <w:rFonts w:ascii="Arial" w:eastAsia="Arial" w:hAnsi="Arial" w:cs="Arial"/>
          <w:color w:val="000000"/>
          <w:sz w:val="20"/>
        </w:rPr>
      </w:pPr>
      <w:r>
        <w:rPr>
          <w:rFonts w:ascii="Arial" w:eastAsia="Arial" w:hAnsi="Arial" w:cs="Arial"/>
          <w:color w:val="000000"/>
          <w:sz w:val="20"/>
        </w:rPr>
        <w:t xml:space="preserve">  Scott Young </w:t>
      </w:r>
      <w:r>
        <w:rPr>
          <w:rFonts w:ascii="Arial" w:eastAsia="Arial" w:hAnsi="Arial" w:cs="Arial"/>
          <w:color w:val="000000"/>
          <w:sz w:val="20"/>
        </w:rPr>
        <w:br/>
        <w:t xml:space="preserve">Valens </w:t>
      </w:r>
      <w:proofErr w:type="spellStart"/>
      <w:r>
        <w:rPr>
          <w:rFonts w:ascii="Arial" w:eastAsia="Arial" w:hAnsi="Arial" w:cs="Arial"/>
          <w:color w:val="000000"/>
          <w:sz w:val="20"/>
        </w:rPr>
        <w:t>GroWorks</w:t>
      </w:r>
      <w:proofErr w:type="spellEnd"/>
      <w:r>
        <w:rPr>
          <w:rFonts w:ascii="Arial" w:eastAsia="Arial" w:hAnsi="Arial" w:cs="Arial"/>
          <w:color w:val="000000"/>
          <w:sz w:val="20"/>
        </w:rPr>
        <w:t xml:space="preserve"> Corp.</w:t>
      </w:r>
      <w:r>
        <w:rPr>
          <w:rFonts w:ascii="Arial" w:eastAsia="Arial" w:hAnsi="Arial" w:cs="Arial"/>
          <w:color w:val="000000"/>
          <w:sz w:val="20"/>
        </w:rPr>
        <w:br/>
      </w:r>
      <w:r w:rsidRPr="00ED1DE0">
        <w:rPr>
          <w:rFonts w:ascii="Arial" w:eastAsia="Arial" w:hAnsi="Arial" w:cs="Arial"/>
          <w:color w:val="000000"/>
          <w:sz w:val="20"/>
        </w:rPr>
        <w:t>Telephone: +1.705.888.2756</w:t>
      </w:r>
    </w:p>
    <w:p w14:paraId="173308F8" w14:textId="77777777" w:rsidR="003F03CA" w:rsidRPr="00D435A5" w:rsidRDefault="003F03CA" w:rsidP="003F03CA">
      <w:pPr>
        <w:pStyle w:val="NoSpacing"/>
        <w:rPr>
          <w:rFonts w:ascii="Arial" w:eastAsia="Arial" w:hAnsi="Arial" w:cs="Arial"/>
          <w:sz w:val="20"/>
          <w:szCs w:val="20"/>
        </w:rPr>
      </w:pPr>
      <w:r>
        <w:rPr>
          <w:rFonts w:ascii="Arial" w:eastAsia="Arial" w:hAnsi="Arial" w:cs="Arial"/>
          <w:sz w:val="20"/>
          <w:szCs w:val="20"/>
        </w:rPr>
        <w:br/>
      </w:r>
      <w:r w:rsidRPr="00D435A5">
        <w:rPr>
          <w:rFonts w:ascii="Arial" w:eastAsia="Arial" w:hAnsi="Arial" w:cs="Arial"/>
          <w:sz w:val="20"/>
          <w:szCs w:val="20"/>
        </w:rPr>
        <w:t xml:space="preserve">U.S. / Europe Investors </w:t>
      </w:r>
    </w:p>
    <w:p w14:paraId="1BEBDBFA" w14:textId="77777777" w:rsidR="003F03CA" w:rsidRPr="00D435A5" w:rsidRDefault="003F03CA" w:rsidP="003F03CA">
      <w:pPr>
        <w:pStyle w:val="NoSpacing"/>
        <w:rPr>
          <w:rFonts w:ascii="Arial" w:eastAsia="Arial" w:hAnsi="Arial" w:cs="Arial"/>
          <w:sz w:val="20"/>
          <w:szCs w:val="20"/>
        </w:rPr>
      </w:pPr>
      <w:r>
        <w:rPr>
          <w:rFonts w:ascii="Arial" w:eastAsia="Arial" w:hAnsi="Arial" w:cs="Arial"/>
          <w:sz w:val="20"/>
          <w:szCs w:val="20"/>
        </w:rPr>
        <w:t>KCSA Strategic Communications</w:t>
      </w:r>
      <w:r>
        <w:rPr>
          <w:rFonts w:ascii="Arial" w:eastAsia="Arial" w:hAnsi="Arial" w:cs="Arial"/>
          <w:sz w:val="20"/>
          <w:szCs w:val="20"/>
        </w:rPr>
        <w:br/>
      </w:r>
      <w:r w:rsidRPr="00D435A5">
        <w:rPr>
          <w:rFonts w:ascii="Arial" w:eastAsia="Arial" w:hAnsi="Arial" w:cs="Arial"/>
          <w:sz w:val="20"/>
          <w:szCs w:val="20"/>
        </w:rPr>
        <w:t>Phil Carlson / Elizabeth Barker</w:t>
      </w:r>
    </w:p>
    <w:p w14:paraId="4262BD0B" w14:textId="77777777" w:rsidR="003F03CA" w:rsidRPr="00D435A5" w:rsidRDefault="00755189" w:rsidP="003F03CA">
      <w:pPr>
        <w:pStyle w:val="NoSpacing"/>
        <w:rPr>
          <w:rFonts w:ascii="Arial" w:eastAsia="Arial" w:hAnsi="Arial" w:cs="Arial"/>
          <w:sz w:val="20"/>
          <w:szCs w:val="20"/>
        </w:rPr>
      </w:pPr>
      <w:hyperlink r:id="rId12" w:history="1">
        <w:r w:rsidR="003F03CA" w:rsidRPr="001E0485">
          <w:rPr>
            <w:rFonts w:ascii="Arial" w:eastAsia="Arial" w:hAnsi="Arial" w:cs="Arial"/>
            <w:sz w:val="20"/>
            <w:szCs w:val="20"/>
          </w:rPr>
          <w:t>VGW@kcsa.com</w:t>
        </w:r>
      </w:hyperlink>
    </w:p>
    <w:p w14:paraId="60FB23D0" w14:textId="77777777" w:rsidR="003F03CA" w:rsidRPr="00D435A5" w:rsidRDefault="003F03CA" w:rsidP="003F03CA">
      <w:pPr>
        <w:pStyle w:val="NoSpacing"/>
        <w:rPr>
          <w:rFonts w:ascii="Arial" w:eastAsia="Arial" w:hAnsi="Arial" w:cs="Arial"/>
          <w:sz w:val="20"/>
          <w:szCs w:val="20"/>
        </w:rPr>
      </w:pPr>
      <w:r w:rsidRPr="00D435A5">
        <w:rPr>
          <w:rFonts w:ascii="Arial" w:eastAsia="Arial" w:hAnsi="Arial" w:cs="Arial"/>
          <w:sz w:val="20"/>
          <w:szCs w:val="20"/>
        </w:rPr>
        <w:t>212.896.1233 / 212.896.1203</w:t>
      </w:r>
    </w:p>
    <w:p w14:paraId="1D99D415" w14:textId="77777777" w:rsidR="003F03CA" w:rsidRDefault="003F03CA" w:rsidP="003F03CA">
      <w:pPr>
        <w:pStyle w:val="NoSpacing"/>
        <w:rPr>
          <w:rFonts w:ascii="Arial" w:eastAsia="Arial" w:hAnsi="Arial" w:cs="Arial"/>
          <w:color w:val="000000"/>
          <w:sz w:val="20"/>
          <w:szCs w:val="20"/>
        </w:rPr>
      </w:pPr>
    </w:p>
    <w:p w14:paraId="3169E439" w14:textId="77777777" w:rsidR="003F03CA" w:rsidRPr="0010364A" w:rsidRDefault="003F03CA" w:rsidP="003F03CA">
      <w:pPr>
        <w:pStyle w:val="NoSpacing"/>
        <w:rPr>
          <w:rFonts w:ascii="Arial" w:eastAsia="Arial" w:hAnsi="Arial" w:cs="Arial"/>
          <w:sz w:val="20"/>
          <w:szCs w:val="20"/>
        </w:rPr>
      </w:pPr>
      <w:r>
        <w:rPr>
          <w:rFonts w:ascii="Arial" w:eastAsia="Arial" w:hAnsi="Arial" w:cs="Arial"/>
          <w:color w:val="000000"/>
          <w:sz w:val="20"/>
          <w:szCs w:val="20"/>
        </w:rPr>
        <w:t>Media</w:t>
      </w:r>
      <w:r>
        <w:rPr>
          <w:rFonts w:ascii="Arial" w:eastAsia="Arial" w:hAnsi="Arial" w:cs="Arial"/>
          <w:color w:val="000000"/>
          <w:sz w:val="20"/>
          <w:szCs w:val="20"/>
        </w:rPr>
        <w:br/>
      </w:r>
      <w:r>
        <w:rPr>
          <w:rFonts w:ascii="Arial" w:eastAsia="Arial" w:hAnsi="Arial" w:cs="Arial"/>
          <w:sz w:val="20"/>
          <w:szCs w:val="20"/>
        </w:rPr>
        <w:t>KCSA Strategic Communications</w:t>
      </w:r>
    </w:p>
    <w:p w14:paraId="46653A32" w14:textId="77777777" w:rsidR="003F03CA" w:rsidRPr="0010364A" w:rsidRDefault="003F03CA" w:rsidP="003F03CA">
      <w:pPr>
        <w:pStyle w:val="NoSpacing"/>
        <w:rPr>
          <w:rFonts w:ascii="Arial" w:eastAsia="Arial" w:hAnsi="Arial" w:cs="Arial"/>
          <w:sz w:val="20"/>
          <w:szCs w:val="20"/>
        </w:rPr>
      </w:pPr>
      <w:r>
        <w:rPr>
          <w:rFonts w:ascii="Arial" w:eastAsia="Arial" w:hAnsi="Arial" w:cs="Arial"/>
          <w:sz w:val="20"/>
          <w:szCs w:val="20"/>
        </w:rPr>
        <w:t xml:space="preserve">Anne Donohoe </w:t>
      </w:r>
    </w:p>
    <w:p w14:paraId="347661B0" w14:textId="77777777" w:rsidR="003F03CA" w:rsidRPr="0010364A" w:rsidRDefault="00755189" w:rsidP="003F03CA">
      <w:pPr>
        <w:pStyle w:val="NoSpacing"/>
        <w:rPr>
          <w:rFonts w:ascii="Arial" w:eastAsia="Arial" w:hAnsi="Arial" w:cs="Arial"/>
          <w:sz w:val="20"/>
          <w:szCs w:val="20"/>
        </w:rPr>
      </w:pPr>
      <w:hyperlink r:id="rId13" w:history="1">
        <w:r w:rsidR="003F03CA">
          <w:rPr>
            <w:rFonts w:ascii="Arial" w:eastAsia="Arial" w:hAnsi="Arial" w:cs="Arial"/>
            <w:sz w:val="20"/>
            <w:szCs w:val="20"/>
          </w:rPr>
          <w:t>adonohoe@kcsa.com</w:t>
        </w:r>
      </w:hyperlink>
    </w:p>
    <w:p w14:paraId="3C8E6864" w14:textId="77777777" w:rsidR="003F03CA" w:rsidRDefault="003F03CA" w:rsidP="003F03CA">
      <w:pPr>
        <w:pStyle w:val="NoSpacing"/>
        <w:rPr>
          <w:rFonts w:ascii="Arial" w:eastAsia="Arial" w:hAnsi="Arial" w:cs="Arial"/>
          <w:sz w:val="20"/>
          <w:szCs w:val="20"/>
        </w:rPr>
      </w:pPr>
      <w:r w:rsidRPr="0010364A">
        <w:rPr>
          <w:rFonts w:ascii="Arial" w:eastAsia="Arial" w:hAnsi="Arial" w:cs="Arial"/>
          <w:sz w:val="20"/>
          <w:szCs w:val="20"/>
        </w:rPr>
        <w:t>212.896.12</w:t>
      </w:r>
      <w:r>
        <w:rPr>
          <w:rFonts w:ascii="Arial" w:eastAsia="Arial" w:hAnsi="Arial" w:cs="Arial"/>
          <w:sz w:val="20"/>
          <w:szCs w:val="20"/>
        </w:rPr>
        <w:t>65</w:t>
      </w:r>
    </w:p>
    <w:p w14:paraId="3E479ACC" w14:textId="77777777" w:rsidR="003F03CA" w:rsidRDefault="003F03CA" w:rsidP="003F03CA">
      <w:pPr>
        <w:pBdr>
          <w:top w:val="nil"/>
          <w:left w:val="nil"/>
          <w:bottom w:val="nil"/>
          <w:right w:val="nil"/>
          <w:between w:val="nil"/>
        </w:pBdr>
        <w:spacing w:before="240"/>
        <w:jc w:val="both"/>
        <w:rPr>
          <w:rFonts w:ascii="Arial" w:eastAsia="Arial" w:hAnsi="Arial" w:cs="Arial"/>
          <w:color w:val="000000"/>
          <w:sz w:val="20"/>
        </w:rPr>
      </w:pPr>
      <w:r>
        <w:rPr>
          <w:rFonts w:ascii="Arial" w:eastAsia="Arial" w:hAnsi="Arial" w:cs="Arial"/>
          <w:color w:val="000000"/>
          <w:sz w:val="20"/>
        </w:rPr>
        <w:t>Notice regarding Forward Looking Statements</w:t>
      </w:r>
    </w:p>
    <w:p w14:paraId="5C0A4F1C" w14:textId="77777777" w:rsidR="003F03CA" w:rsidRDefault="003F03CA" w:rsidP="003F03CA">
      <w:pPr>
        <w:keepNext/>
        <w:pBdr>
          <w:top w:val="nil"/>
          <w:left w:val="nil"/>
          <w:bottom w:val="nil"/>
          <w:right w:val="nil"/>
          <w:between w:val="nil"/>
        </w:pBdr>
        <w:spacing w:before="240"/>
        <w:jc w:val="both"/>
        <w:rPr>
          <w:rFonts w:ascii="Arial" w:eastAsia="Arial" w:hAnsi="Arial" w:cs="Arial"/>
          <w:color w:val="000000"/>
          <w:sz w:val="20"/>
        </w:rPr>
      </w:pPr>
      <w:r>
        <w:rPr>
          <w:rFonts w:ascii="Arial" w:eastAsia="Arial" w:hAnsi="Arial" w:cs="Arial"/>
          <w:color w:val="000000"/>
          <w:sz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69D845A0" w14:textId="1289DE8F" w:rsidR="00EF1091" w:rsidRDefault="003F03CA" w:rsidP="003F03CA">
      <w:pPr>
        <w:rPr>
          <w:szCs w:val="24"/>
        </w:rPr>
      </w:pPr>
      <w:r>
        <w:rPr>
          <w:rFonts w:ascii="Arial" w:eastAsia="Arial" w:hAnsi="Arial" w:cs="Arial"/>
          <w:color w:val="000000"/>
          <w:sz w:val="20"/>
        </w:rPr>
        <w:t>The CSE or other regulatory authority has not reviewed, approved or disapproved the contents of this press release. We seek Safe Harbour.</w:t>
      </w:r>
    </w:p>
    <w:p w14:paraId="28F3F97F" w14:textId="77777777" w:rsidR="00EF1091" w:rsidRDefault="00EF1091"/>
    <w:p w14:paraId="32B745F8" w14:textId="77777777" w:rsidR="00EF1091" w:rsidRDefault="00EF1091">
      <w:pPr>
        <w:pStyle w:val="BodyText"/>
        <w:keepNext/>
        <w:ind w:left="0"/>
        <w:rPr>
          <w:b/>
          <w:sz w:val="20"/>
        </w:rPr>
      </w:pPr>
    </w:p>
    <w:p w14:paraId="3C0403DA" w14:textId="77777777" w:rsidR="00EF1091" w:rsidRDefault="00EF1091">
      <w:pPr>
        <w:pStyle w:val="BodyText"/>
        <w:ind w:left="0"/>
        <w:rPr>
          <w:b/>
          <w:sz w:val="20"/>
        </w:rPr>
      </w:pPr>
    </w:p>
    <w:sectPr w:rsidR="00EF1091" w:rsidSect="007F2A5D">
      <w:footerReference w:type="even" r:id="rId14"/>
      <w:footerReference w:type="default" r:id="rId15"/>
      <w:headerReference w:type="first" r:id="rId16"/>
      <w:footerReference w:type="first" r:id="rId17"/>
      <w:pgSz w:w="12240" w:h="15840"/>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D2A9" w14:textId="77777777" w:rsidR="00755189" w:rsidRDefault="00755189">
      <w:pPr>
        <w:spacing w:after="0" w:line="240" w:lineRule="auto"/>
      </w:pPr>
      <w:r>
        <w:separator/>
      </w:r>
    </w:p>
  </w:endnote>
  <w:endnote w:type="continuationSeparator" w:id="0">
    <w:p w14:paraId="292D2AEB" w14:textId="77777777" w:rsidR="00755189" w:rsidRDefault="0075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E2CE" w14:textId="77777777" w:rsidR="00EF1091" w:rsidRDefault="006C3AE1">
    <w:pPr>
      <w:pStyle w:val="Footer"/>
    </w:pPr>
    <w:r>
      <w:fldChar w:fldCharType="begin"/>
    </w:r>
    <w:r w:rsidR="00B74C76">
      <w:instrText xml:space="preserve"> DOCVARIABLE RBRO_EasyID_Value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CA54" w14:textId="77777777" w:rsidR="00EF1091" w:rsidRDefault="00EF1091">
    <w:pPr>
      <w:pStyle w:val="Footer"/>
      <w:jc w:val="right"/>
      <w:rPr>
        <w:rFonts w:ascii="Arial" w:hAnsi="Arial" w:cs="Arial"/>
      </w:rPr>
    </w:pPr>
  </w:p>
  <w:p w14:paraId="08F3E53E" w14:textId="77777777" w:rsidR="00EF1091" w:rsidRDefault="006C3AE1">
    <w:pPr>
      <w:pStyle w:val="Footer"/>
      <w:pBdr>
        <w:top w:val="single" w:sz="4" w:space="1" w:color="auto"/>
      </w:pBdr>
      <w:jc w:val="right"/>
      <w:rPr>
        <w:rFonts w:ascii="Arial" w:hAnsi="Arial" w:cs="Arial"/>
        <w:color w:val="7F7F7F"/>
      </w:rPr>
    </w:pPr>
    <w:r>
      <w:rPr>
        <w:rFonts w:ascii="Arial" w:hAnsi="Arial" w:cs="Arial"/>
      </w:rPr>
      <w:fldChar w:fldCharType="begin"/>
    </w:r>
    <w:r w:rsidR="00B74C76">
      <w:rPr>
        <w:rFonts w:ascii="Arial" w:hAnsi="Arial" w:cs="Arial"/>
      </w:rPr>
      <w:instrText xml:space="preserve"> PAGE   \* MERGEFORMAT </w:instrText>
    </w:r>
    <w:r>
      <w:rPr>
        <w:rFonts w:ascii="Arial" w:hAnsi="Arial" w:cs="Arial"/>
      </w:rPr>
      <w:fldChar w:fldCharType="separate"/>
    </w:r>
    <w:r w:rsidR="00CF34B7">
      <w:rPr>
        <w:rFonts w:ascii="Arial" w:hAnsi="Arial" w:cs="Arial"/>
        <w:noProof/>
      </w:rPr>
      <w:t>2</w:t>
    </w:r>
    <w:r>
      <w:rPr>
        <w:rFonts w:ascii="Arial" w:hAnsi="Arial" w:cs="Arial"/>
      </w:rPr>
      <w:fldChar w:fldCharType="end"/>
    </w:r>
    <w:r w:rsidR="00B74C76">
      <w:rPr>
        <w:rFonts w:ascii="Arial" w:hAnsi="Arial" w:cs="Arial"/>
      </w:rPr>
      <w:t xml:space="preserve"> | </w:t>
    </w:r>
    <w:r w:rsidR="00B74C76">
      <w:rPr>
        <w:rFonts w:ascii="Arial" w:hAnsi="Arial" w:cs="Arial"/>
        <w:color w:val="7F7F7F"/>
        <w:spacing w:val="60"/>
      </w:rPr>
      <w:t>Page</w:t>
    </w:r>
  </w:p>
  <w:p w14:paraId="0FAE1E25" w14:textId="77777777" w:rsidR="00E02382" w:rsidRDefault="00B74C76" w:rsidP="00E02382">
    <w:pPr>
      <w:pBdr>
        <w:top w:val="single" w:sz="4" w:space="1" w:color="auto"/>
      </w:pBdr>
      <w:spacing w:after="0" w:line="240" w:lineRule="auto"/>
      <w:jc w:val="center"/>
      <w:rPr>
        <w:rStyle w:val="Strong"/>
        <w:sz w:val="16"/>
      </w:rPr>
    </w:pPr>
    <w:r>
      <w:rPr>
        <w:rStyle w:val="Strong"/>
        <w:b w:val="0"/>
        <w:sz w:val="8"/>
        <w:szCs w:val="8"/>
      </w:rPr>
      <w:br/>
    </w:r>
    <w:r w:rsidR="00E02382">
      <w:rPr>
        <w:rStyle w:val="Strong"/>
        <w:sz w:val="16"/>
      </w:rPr>
      <w:t>Valens GroWorks Corp.</w:t>
    </w:r>
    <w:r w:rsidR="00E02382">
      <w:rPr>
        <w:rStyle w:val="Strong"/>
        <w:sz w:val="16"/>
      </w:rPr>
      <w:br/>
      <w:t>230 Carion Rd, Kelowna, BC</w:t>
    </w:r>
  </w:p>
  <w:p w14:paraId="25C721C6" w14:textId="77777777" w:rsidR="00E02382" w:rsidRDefault="00E02382" w:rsidP="00E02382">
    <w:pPr>
      <w:pBdr>
        <w:top w:val="single" w:sz="4" w:space="1" w:color="auto"/>
      </w:pBdr>
      <w:spacing w:after="0" w:line="240" w:lineRule="auto"/>
      <w:jc w:val="center"/>
      <w:rPr>
        <w:rStyle w:val="Strong"/>
        <w:b w:val="0"/>
        <w:sz w:val="16"/>
      </w:rPr>
    </w:pPr>
    <w:r>
      <w:rPr>
        <w:rStyle w:val="Strong"/>
        <w:sz w:val="16"/>
      </w:rPr>
      <w:t>V4V 2K5</w:t>
    </w:r>
  </w:p>
  <w:p w14:paraId="63676279" w14:textId="77777777" w:rsidR="00E02382" w:rsidRDefault="00E02382" w:rsidP="00E02382">
    <w:pPr>
      <w:pBdr>
        <w:top w:val="single" w:sz="4" w:space="1" w:color="auto"/>
      </w:pBdr>
      <w:spacing w:after="0" w:line="240" w:lineRule="auto"/>
      <w:jc w:val="center"/>
      <w:rPr>
        <w:sz w:val="15"/>
        <w:szCs w:val="15"/>
      </w:rPr>
    </w:pPr>
    <w:r>
      <w:rPr>
        <w:sz w:val="15"/>
        <w:szCs w:val="15"/>
      </w:rPr>
      <w:t>T. +1.778.755.0052   F.  +1.788.379.9990</w:t>
    </w:r>
  </w:p>
  <w:p w14:paraId="1039A8FB" w14:textId="77777777" w:rsidR="00EF1091" w:rsidRPr="00E02382" w:rsidRDefault="00E02382" w:rsidP="00E02382">
    <w:pPr>
      <w:pBdr>
        <w:top w:val="single" w:sz="4" w:space="1" w:color="auto"/>
      </w:pBdr>
      <w:spacing w:after="0" w:line="240" w:lineRule="auto"/>
      <w:jc w:val="center"/>
      <w:rPr>
        <w:sz w:val="15"/>
        <w:szCs w:val="15"/>
      </w:rPr>
    </w:pPr>
    <w:r w:rsidRPr="003026A9">
      <w:rPr>
        <w:bCs/>
        <w:sz w:val="15"/>
        <w:szCs w:val="15"/>
      </w:rPr>
      <w:t>www.valensgroworks.c</w:t>
    </w:r>
    <w:r>
      <w:rPr>
        <w:bCs/>
        <w:sz w:val="15"/>
        <w:szCs w:val="15"/>
      </w:rPr>
      <w:t>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0CB5" w14:textId="77777777" w:rsidR="00EF1091" w:rsidRDefault="00EF1091">
    <w:pPr>
      <w:jc w:val="center"/>
      <w:rPr>
        <w:rStyle w:val="Strong"/>
        <w:b w:val="0"/>
        <w:sz w:val="16"/>
      </w:rPr>
    </w:pPr>
  </w:p>
  <w:p w14:paraId="2F985AFD" w14:textId="77777777" w:rsidR="00C05789" w:rsidRPr="00C05789" w:rsidRDefault="00B74C76" w:rsidP="00C05789">
    <w:pPr>
      <w:pStyle w:val="Footer"/>
      <w:pBdr>
        <w:top w:val="single" w:sz="4" w:space="1" w:color="auto"/>
      </w:pBdr>
      <w:jc w:val="right"/>
      <w:rPr>
        <w:rStyle w:val="Strong"/>
        <w:rFonts w:ascii="Arial" w:hAnsi="Arial" w:cs="Arial"/>
        <w:b w:val="0"/>
        <w:bCs w:val="0"/>
        <w:color w:val="7F7F7F"/>
      </w:rPr>
    </w:pPr>
    <w:r>
      <w:rPr>
        <w:rStyle w:val="Strong"/>
        <w:b w:val="0"/>
        <w:sz w:val="8"/>
        <w:szCs w:val="8"/>
      </w:rPr>
      <w:br/>
    </w:r>
    <w:r w:rsidR="00C05789">
      <w:rPr>
        <w:rStyle w:val="Strong"/>
      </w:rPr>
      <w:tab/>
    </w:r>
    <w:r w:rsidR="00C05789">
      <w:rPr>
        <w:rFonts w:ascii="Arial" w:hAnsi="Arial" w:cs="Arial"/>
      </w:rPr>
      <w:fldChar w:fldCharType="begin"/>
    </w:r>
    <w:r w:rsidR="00C05789">
      <w:rPr>
        <w:rFonts w:ascii="Arial" w:hAnsi="Arial" w:cs="Arial"/>
      </w:rPr>
      <w:instrText xml:space="preserve"> PAGE   \* MERGEFORMAT </w:instrText>
    </w:r>
    <w:r w:rsidR="00C05789">
      <w:rPr>
        <w:rFonts w:ascii="Arial" w:hAnsi="Arial" w:cs="Arial"/>
      </w:rPr>
      <w:fldChar w:fldCharType="separate"/>
    </w:r>
    <w:r w:rsidR="00C05789">
      <w:rPr>
        <w:rFonts w:ascii="Arial" w:hAnsi="Arial" w:cs="Arial"/>
      </w:rPr>
      <w:t>2</w:t>
    </w:r>
    <w:r w:rsidR="00C05789">
      <w:rPr>
        <w:rFonts w:ascii="Arial" w:hAnsi="Arial" w:cs="Arial"/>
      </w:rPr>
      <w:fldChar w:fldCharType="end"/>
    </w:r>
    <w:r w:rsidR="00C05789">
      <w:rPr>
        <w:rFonts w:ascii="Arial" w:hAnsi="Arial" w:cs="Arial"/>
      </w:rPr>
      <w:t xml:space="preserve"> | </w:t>
    </w:r>
    <w:r w:rsidR="00C05789">
      <w:rPr>
        <w:rFonts w:ascii="Arial" w:hAnsi="Arial" w:cs="Arial"/>
        <w:color w:val="7F7F7F"/>
        <w:spacing w:val="60"/>
      </w:rPr>
      <w:t>Page</w:t>
    </w:r>
  </w:p>
  <w:p w14:paraId="02E770A8" w14:textId="77777777" w:rsidR="00E02382" w:rsidRDefault="00E02382" w:rsidP="00E02382">
    <w:pPr>
      <w:pBdr>
        <w:top w:val="single" w:sz="4" w:space="1" w:color="auto"/>
      </w:pBdr>
      <w:spacing w:after="0" w:line="240" w:lineRule="auto"/>
      <w:jc w:val="center"/>
      <w:rPr>
        <w:rStyle w:val="Strong"/>
        <w:sz w:val="16"/>
      </w:rPr>
    </w:pPr>
    <w:r>
      <w:rPr>
        <w:rStyle w:val="Strong"/>
        <w:sz w:val="16"/>
      </w:rPr>
      <w:t>Valens GroWorks Corp.</w:t>
    </w:r>
    <w:r>
      <w:rPr>
        <w:rStyle w:val="Strong"/>
        <w:sz w:val="16"/>
      </w:rPr>
      <w:br/>
      <w:t>230 Carion Rd, Kelowna, BC</w:t>
    </w:r>
  </w:p>
  <w:p w14:paraId="03D9A138" w14:textId="77777777" w:rsidR="00E02382" w:rsidRDefault="00E02382" w:rsidP="00E02382">
    <w:pPr>
      <w:pBdr>
        <w:top w:val="single" w:sz="4" w:space="1" w:color="auto"/>
      </w:pBdr>
      <w:spacing w:after="0" w:line="240" w:lineRule="auto"/>
      <w:jc w:val="center"/>
      <w:rPr>
        <w:rStyle w:val="Strong"/>
        <w:b w:val="0"/>
        <w:sz w:val="16"/>
      </w:rPr>
    </w:pPr>
    <w:r>
      <w:rPr>
        <w:rStyle w:val="Strong"/>
        <w:sz w:val="16"/>
      </w:rPr>
      <w:t>V4V 2K5</w:t>
    </w:r>
  </w:p>
  <w:p w14:paraId="4F0AA00F" w14:textId="77777777" w:rsidR="00E02382" w:rsidRDefault="00E02382" w:rsidP="00E02382">
    <w:pPr>
      <w:pBdr>
        <w:top w:val="single" w:sz="4" w:space="1" w:color="auto"/>
      </w:pBdr>
      <w:spacing w:after="0" w:line="240" w:lineRule="auto"/>
      <w:jc w:val="center"/>
      <w:rPr>
        <w:sz w:val="15"/>
        <w:szCs w:val="15"/>
      </w:rPr>
    </w:pPr>
    <w:r>
      <w:rPr>
        <w:sz w:val="15"/>
        <w:szCs w:val="15"/>
      </w:rPr>
      <w:t>T. +1.778.755.0052   F.  +1.788.379.9990</w:t>
    </w:r>
  </w:p>
  <w:p w14:paraId="65AB518E" w14:textId="77777777" w:rsidR="00EF1091" w:rsidRDefault="00755189" w:rsidP="00E02382">
    <w:pPr>
      <w:pBdr>
        <w:top w:val="single" w:sz="4" w:space="1" w:color="auto"/>
      </w:pBdr>
      <w:spacing w:after="0" w:line="240" w:lineRule="auto"/>
      <w:jc w:val="center"/>
      <w:rPr>
        <w:bCs/>
        <w:sz w:val="15"/>
        <w:szCs w:val="15"/>
      </w:rPr>
    </w:pPr>
    <w:hyperlink r:id="rId1" w:history="1">
      <w:r w:rsidR="00E02382" w:rsidRPr="002C2095">
        <w:rPr>
          <w:rStyle w:val="Hyperlink"/>
          <w:bCs/>
          <w:sz w:val="15"/>
          <w:szCs w:val="15"/>
        </w:rPr>
        <w:t>www.valensgroworks.com</w:t>
      </w:r>
    </w:hyperlink>
  </w:p>
  <w:p w14:paraId="786497A3" w14:textId="77777777" w:rsidR="00E02382" w:rsidRDefault="00E02382" w:rsidP="00C05789">
    <w:pPr>
      <w:pBdr>
        <w:top w:val="single" w:sz="4" w:space="1" w:color="auto"/>
      </w:pBdr>
      <w:spacing w:after="0" w:line="240" w:lineRule="auto"/>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2B68" w14:textId="77777777" w:rsidR="00755189" w:rsidRDefault="00755189">
      <w:pPr>
        <w:spacing w:after="0" w:line="240" w:lineRule="auto"/>
      </w:pPr>
      <w:r>
        <w:separator/>
      </w:r>
    </w:p>
  </w:footnote>
  <w:footnote w:type="continuationSeparator" w:id="0">
    <w:p w14:paraId="7981C08C" w14:textId="77777777" w:rsidR="00755189" w:rsidRDefault="0075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AA0F" w14:textId="77777777" w:rsidR="00EF1091" w:rsidRDefault="00B74C76">
    <w:pPr>
      <w:pStyle w:val="Header"/>
      <w:jc w:val="center"/>
      <w:rPr>
        <w:rFonts w:ascii="Times New Roman Bold" w:hAnsi="Times New Roman Bold"/>
        <w:b/>
      </w:rPr>
    </w:pPr>
    <w:r>
      <w:rPr>
        <w:noProof/>
        <w:lang w:val="en-US"/>
      </w:rPr>
      <w:drawing>
        <wp:inline distT="0" distB="0" distL="0" distR="0" wp14:anchorId="54ED948A" wp14:editId="396854F7">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63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ListBullet3"/>
      <w:lvlText w:val=""/>
      <w:lvlJc w:val="left"/>
      <w:pPr>
        <w:tabs>
          <w:tab w:val="left" w:pos="2160"/>
        </w:tabs>
        <w:ind w:left="2160" w:hanging="720"/>
      </w:pPr>
      <w:rPr>
        <w:rFonts w:ascii="Symbol" w:hAnsi="Symbol" w:hint="default"/>
      </w:rPr>
    </w:lvl>
  </w:abstractNum>
  <w:abstractNum w:abstractNumId="1" w15:restartNumberingAfterBreak="0">
    <w:nsid w:val="FFFFFF83"/>
    <w:multiLevelType w:val="singleLevel"/>
    <w:tmpl w:val="FFFFFF83"/>
    <w:lvl w:ilvl="0">
      <w:start w:val="1"/>
      <w:numFmt w:val="bullet"/>
      <w:pStyle w:val="ListBullet2"/>
      <w:lvlText w:val=""/>
      <w:lvlJc w:val="left"/>
      <w:pPr>
        <w:tabs>
          <w:tab w:val="left" w:pos="1440"/>
        </w:tabs>
        <w:ind w:left="1440" w:hanging="72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1442578B"/>
    <w:multiLevelType w:val="multilevel"/>
    <w:tmpl w:val="1442578B"/>
    <w:lvl w:ilvl="0">
      <w:start w:val="1"/>
      <w:numFmt w:val="bullet"/>
      <w:pStyle w:val="ListBullet4"/>
      <w:lvlText w:val=""/>
      <w:lvlJc w:val="left"/>
      <w:pPr>
        <w:tabs>
          <w:tab w:val="left" w:pos="2880"/>
        </w:tabs>
        <w:ind w:left="2880" w:hanging="720"/>
      </w:pPr>
      <w:rPr>
        <w:rFonts w:ascii="Symbol" w:hAnsi="Symbol"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4" w15:restartNumberingAfterBreak="0">
    <w:nsid w:val="33B577A6"/>
    <w:multiLevelType w:val="multilevel"/>
    <w:tmpl w:val="D4D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90177"/>
    <w:multiLevelType w:val="multilevel"/>
    <w:tmpl w:val="34990177"/>
    <w:lvl w:ilvl="0">
      <w:start w:val="1"/>
      <w:numFmt w:val="decimal"/>
      <w:pStyle w:val="ListNumber"/>
      <w:lvlText w:val="%1."/>
      <w:lvlJc w:val="left"/>
      <w:pPr>
        <w:tabs>
          <w:tab w:val="left" w:pos="1440"/>
        </w:tabs>
        <w:ind w:left="0" w:firstLine="0"/>
      </w:pPr>
      <w:rPr>
        <w:rFonts w:hint="default"/>
        <w:u w:val="none"/>
      </w:rPr>
    </w:lvl>
    <w:lvl w:ilvl="1">
      <w:start w:val="1"/>
      <w:numFmt w:val="decimal"/>
      <w:pStyle w:val="ListNumber2"/>
      <w:lvlText w:val="(%2)"/>
      <w:lvlJc w:val="left"/>
      <w:pPr>
        <w:tabs>
          <w:tab w:val="left" w:pos="1440"/>
        </w:tabs>
        <w:ind w:left="720" w:firstLine="0"/>
      </w:pPr>
      <w:rPr>
        <w:rFonts w:hint="default"/>
        <w:sz w:val="20"/>
        <w:szCs w:val="20"/>
        <w:u w:val="none"/>
      </w:rPr>
    </w:lvl>
    <w:lvl w:ilvl="2">
      <w:start w:val="1"/>
      <w:numFmt w:val="lowerRoman"/>
      <w:pStyle w:val="ListNumber3"/>
      <w:lvlText w:val="(%3)"/>
      <w:lvlJc w:val="left"/>
      <w:pPr>
        <w:tabs>
          <w:tab w:val="left" w:pos="2160"/>
        </w:tabs>
        <w:ind w:left="1440" w:firstLine="0"/>
      </w:pPr>
      <w:rPr>
        <w:rFonts w:hint="default"/>
        <w:u w:val="none"/>
      </w:rPr>
    </w:lvl>
    <w:lvl w:ilvl="3">
      <w:start w:val="1"/>
      <w:numFmt w:val="upperLetter"/>
      <w:pStyle w:val="ListNumber4"/>
      <w:lvlText w:val="(%4)"/>
      <w:lvlJc w:val="left"/>
      <w:pPr>
        <w:tabs>
          <w:tab w:val="left" w:pos="2880"/>
        </w:tabs>
        <w:ind w:left="2160" w:firstLine="0"/>
      </w:pPr>
      <w:rPr>
        <w:rFonts w:hint="default"/>
        <w:u w:val="none"/>
      </w:rPr>
    </w:lvl>
    <w:lvl w:ilvl="4">
      <w:start w:val="1"/>
      <w:numFmt w:val="upperRoman"/>
      <w:pStyle w:val="ListNumber5"/>
      <w:lvlText w:val="(%5)"/>
      <w:lvlJc w:val="left"/>
      <w:pPr>
        <w:tabs>
          <w:tab w:val="left" w:pos="3600"/>
        </w:tabs>
        <w:ind w:left="2880" w:firstLine="0"/>
      </w:pPr>
      <w:rPr>
        <w:rFonts w:hint="default"/>
        <w:u w:val="none"/>
      </w:rPr>
    </w:lvl>
    <w:lvl w:ilvl="5">
      <w:start w:val="1"/>
      <w:numFmt w:val="lowerRoman"/>
      <w:lvlText w:val="(%6)"/>
      <w:lvlJc w:val="left"/>
      <w:pPr>
        <w:tabs>
          <w:tab w:val="left" w:pos="2160"/>
        </w:tabs>
        <w:ind w:left="2160" w:hanging="360"/>
      </w:pPr>
      <w:rPr>
        <w:rFonts w:hint="default"/>
        <w:u w:val="none"/>
      </w:rPr>
    </w:lvl>
    <w:lvl w:ilvl="6">
      <w:start w:val="1"/>
      <w:numFmt w:val="decimal"/>
      <w:lvlText w:val="%7."/>
      <w:lvlJc w:val="left"/>
      <w:pPr>
        <w:tabs>
          <w:tab w:val="left" w:pos="2520"/>
        </w:tabs>
        <w:ind w:left="2520" w:hanging="360"/>
      </w:pPr>
      <w:rPr>
        <w:rFonts w:hint="default"/>
        <w:u w:val="none"/>
      </w:rPr>
    </w:lvl>
    <w:lvl w:ilvl="7">
      <w:start w:val="1"/>
      <w:numFmt w:val="lowerLetter"/>
      <w:lvlText w:val="%8."/>
      <w:lvlJc w:val="left"/>
      <w:pPr>
        <w:tabs>
          <w:tab w:val="left" w:pos="2880"/>
        </w:tabs>
        <w:ind w:left="2880" w:hanging="360"/>
      </w:pPr>
      <w:rPr>
        <w:rFonts w:hint="default"/>
        <w:u w:val="none"/>
      </w:rPr>
    </w:lvl>
    <w:lvl w:ilvl="8">
      <w:start w:val="1"/>
      <w:numFmt w:val="lowerRoman"/>
      <w:lvlText w:val="%9."/>
      <w:lvlJc w:val="left"/>
      <w:pPr>
        <w:tabs>
          <w:tab w:val="left" w:pos="3240"/>
        </w:tabs>
        <w:ind w:left="3240" w:hanging="360"/>
      </w:pPr>
      <w:rPr>
        <w:rFonts w:hint="default"/>
        <w:u w:val="none"/>
      </w:rPr>
    </w:lvl>
  </w:abstractNum>
  <w:abstractNum w:abstractNumId="6" w15:restartNumberingAfterBreak="0">
    <w:nsid w:val="561935DE"/>
    <w:multiLevelType w:val="multilevel"/>
    <w:tmpl w:val="AE52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47FB3"/>
    <w:multiLevelType w:val="multilevel"/>
    <w:tmpl w:val="57947FB3"/>
    <w:lvl w:ilvl="0">
      <w:start w:val="1"/>
      <w:numFmt w:val="bullet"/>
      <w:pStyle w:val="ListBullet5"/>
      <w:lvlText w:val=""/>
      <w:lvlJc w:val="left"/>
      <w:pPr>
        <w:tabs>
          <w:tab w:val="left" w:pos="4320"/>
        </w:tabs>
        <w:ind w:left="4320" w:hanging="72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Guerrero">
    <w15:presenceInfo w15:providerId="AD" w15:userId="S-1-5-21-1898710852-1566281103-241525478-3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E8"/>
    <w:rsid w:val="000000B2"/>
    <w:rsid w:val="00000903"/>
    <w:rsid w:val="0000148A"/>
    <w:rsid w:val="00002BFC"/>
    <w:rsid w:val="00003865"/>
    <w:rsid w:val="000040D5"/>
    <w:rsid w:val="00004AE3"/>
    <w:rsid w:val="0000598D"/>
    <w:rsid w:val="000068DF"/>
    <w:rsid w:val="0000738A"/>
    <w:rsid w:val="0001072E"/>
    <w:rsid w:val="00011F66"/>
    <w:rsid w:val="000128E4"/>
    <w:rsid w:val="00015052"/>
    <w:rsid w:val="00020734"/>
    <w:rsid w:val="00020DEF"/>
    <w:rsid w:val="000220F6"/>
    <w:rsid w:val="0002343A"/>
    <w:rsid w:val="000237C0"/>
    <w:rsid w:val="000259CE"/>
    <w:rsid w:val="000277F8"/>
    <w:rsid w:val="00027B0C"/>
    <w:rsid w:val="00031790"/>
    <w:rsid w:val="000327BC"/>
    <w:rsid w:val="000357F1"/>
    <w:rsid w:val="00036092"/>
    <w:rsid w:val="00042C8B"/>
    <w:rsid w:val="000435B9"/>
    <w:rsid w:val="000451C4"/>
    <w:rsid w:val="00045F1C"/>
    <w:rsid w:val="00046313"/>
    <w:rsid w:val="00046C30"/>
    <w:rsid w:val="00046EFF"/>
    <w:rsid w:val="00047E6B"/>
    <w:rsid w:val="0005074C"/>
    <w:rsid w:val="0005404F"/>
    <w:rsid w:val="00054CB4"/>
    <w:rsid w:val="00054EB2"/>
    <w:rsid w:val="000553B4"/>
    <w:rsid w:val="000558C8"/>
    <w:rsid w:val="000564CF"/>
    <w:rsid w:val="00057018"/>
    <w:rsid w:val="000634BC"/>
    <w:rsid w:val="00064BD3"/>
    <w:rsid w:val="00064E0A"/>
    <w:rsid w:val="00067698"/>
    <w:rsid w:val="00070053"/>
    <w:rsid w:val="0007147F"/>
    <w:rsid w:val="00071634"/>
    <w:rsid w:val="000716AE"/>
    <w:rsid w:val="00074524"/>
    <w:rsid w:val="000755DE"/>
    <w:rsid w:val="00081C75"/>
    <w:rsid w:val="000837D2"/>
    <w:rsid w:val="00085788"/>
    <w:rsid w:val="0008634D"/>
    <w:rsid w:val="000878CF"/>
    <w:rsid w:val="00091782"/>
    <w:rsid w:val="00091CC1"/>
    <w:rsid w:val="00091DD9"/>
    <w:rsid w:val="000927EE"/>
    <w:rsid w:val="00094545"/>
    <w:rsid w:val="00094A17"/>
    <w:rsid w:val="000972F2"/>
    <w:rsid w:val="000A19B8"/>
    <w:rsid w:val="000A1EE0"/>
    <w:rsid w:val="000A3DA0"/>
    <w:rsid w:val="000A4566"/>
    <w:rsid w:val="000A4BC0"/>
    <w:rsid w:val="000A7A6B"/>
    <w:rsid w:val="000B238C"/>
    <w:rsid w:val="000B3316"/>
    <w:rsid w:val="000B38E0"/>
    <w:rsid w:val="000B5BC4"/>
    <w:rsid w:val="000B61DD"/>
    <w:rsid w:val="000B6FCA"/>
    <w:rsid w:val="000C2431"/>
    <w:rsid w:val="000C2D22"/>
    <w:rsid w:val="000C47EE"/>
    <w:rsid w:val="000C530B"/>
    <w:rsid w:val="000C5D90"/>
    <w:rsid w:val="000C6C87"/>
    <w:rsid w:val="000D0140"/>
    <w:rsid w:val="000D38CC"/>
    <w:rsid w:val="000D3F93"/>
    <w:rsid w:val="000D66D5"/>
    <w:rsid w:val="000D6EF9"/>
    <w:rsid w:val="000E0FC6"/>
    <w:rsid w:val="000E2FF6"/>
    <w:rsid w:val="000E31F5"/>
    <w:rsid w:val="000E395B"/>
    <w:rsid w:val="000E4987"/>
    <w:rsid w:val="000E49AA"/>
    <w:rsid w:val="000E4ADA"/>
    <w:rsid w:val="000E6393"/>
    <w:rsid w:val="000E6BA2"/>
    <w:rsid w:val="000F1547"/>
    <w:rsid w:val="000F2A85"/>
    <w:rsid w:val="000F3138"/>
    <w:rsid w:val="000F332B"/>
    <w:rsid w:val="000F34A6"/>
    <w:rsid w:val="000F407C"/>
    <w:rsid w:val="000F576C"/>
    <w:rsid w:val="000F5CBC"/>
    <w:rsid w:val="000F5D38"/>
    <w:rsid w:val="000F7109"/>
    <w:rsid w:val="000F76E4"/>
    <w:rsid w:val="00101B94"/>
    <w:rsid w:val="001041E1"/>
    <w:rsid w:val="0010463D"/>
    <w:rsid w:val="0010480F"/>
    <w:rsid w:val="00104DE1"/>
    <w:rsid w:val="0010745D"/>
    <w:rsid w:val="0011085C"/>
    <w:rsid w:val="00110A40"/>
    <w:rsid w:val="00110E30"/>
    <w:rsid w:val="00110FDC"/>
    <w:rsid w:val="00111946"/>
    <w:rsid w:val="00111ED6"/>
    <w:rsid w:val="00112359"/>
    <w:rsid w:val="00115FFD"/>
    <w:rsid w:val="001225BF"/>
    <w:rsid w:val="00123282"/>
    <w:rsid w:val="001234E2"/>
    <w:rsid w:val="00123875"/>
    <w:rsid w:val="00123DE2"/>
    <w:rsid w:val="001247D4"/>
    <w:rsid w:val="00125CF3"/>
    <w:rsid w:val="00125DDA"/>
    <w:rsid w:val="0012608F"/>
    <w:rsid w:val="00127A4A"/>
    <w:rsid w:val="00130572"/>
    <w:rsid w:val="001324F7"/>
    <w:rsid w:val="00134E29"/>
    <w:rsid w:val="00137033"/>
    <w:rsid w:val="001374C7"/>
    <w:rsid w:val="00137C69"/>
    <w:rsid w:val="00137EB0"/>
    <w:rsid w:val="0014141F"/>
    <w:rsid w:val="00144730"/>
    <w:rsid w:val="001449C4"/>
    <w:rsid w:val="0014594C"/>
    <w:rsid w:val="00145B6D"/>
    <w:rsid w:val="001479FC"/>
    <w:rsid w:val="001505F4"/>
    <w:rsid w:val="001508A1"/>
    <w:rsid w:val="00155FD6"/>
    <w:rsid w:val="001561F2"/>
    <w:rsid w:val="00160036"/>
    <w:rsid w:val="00163326"/>
    <w:rsid w:val="001637FE"/>
    <w:rsid w:val="00164106"/>
    <w:rsid w:val="00167CAD"/>
    <w:rsid w:val="00170485"/>
    <w:rsid w:val="00171A36"/>
    <w:rsid w:val="00172B46"/>
    <w:rsid w:val="00172CCE"/>
    <w:rsid w:val="00173F1B"/>
    <w:rsid w:val="00175079"/>
    <w:rsid w:val="00175E59"/>
    <w:rsid w:val="001770FE"/>
    <w:rsid w:val="00177C8C"/>
    <w:rsid w:val="00180DD3"/>
    <w:rsid w:val="001821D6"/>
    <w:rsid w:val="001831B5"/>
    <w:rsid w:val="00183942"/>
    <w:rsid w:val="00185BB6"/>
    <w:rsid w:val="0018676E"/>
    <w:rsid w:val="00187AB9"/>
    <w:rsid w:val="001904DB"/>
    <w:rsid w:val="00191EBA"/>
    <w:rsid w:val="00192BCB"/>
    <w:rsid w:val="00192FF0"/>
    <w:rsid w:val="001939FA"/>
    <w:rsid w:val="00195020"/>
    <w:rsid w:val="0019520B"/>
    <w:rsid w:val="001964D9"/>
    <w:rsid w:val="00196A0A"/>
    <w:rsid w:val="00196E75"/>
    <w:rsid w:val="00197415"/>
    <w:rsid w:val="00197DAA"/>
    <w:rsid w:val="001A0B19"/>
    <w:rsid w:val="001A31DB"/>
    <w:rsid w:val="001A4EFD"/>
    <w:rsid w:val="001A6AE5"/>
    <w:rsid w:val="001A7052"/>
    <w:rsid w:val="001B0254"/>
    <w:rsid w:val="001B05C0"/>
    <w:rsid w:val="001B0AF7"/>
    <w:rsid w:val="001B19FD"/>
    <w:rsid w:val="001B2124"/>
    <w:rsid w:val="001B22FC"/>
    <w:rsid w:val="001B2AF3"/>
    <w:rsid w:val="001B32E1"/>
    <w:rsid w:val="001B3A84"/>
    <w:rsid w:val="001B5773"/>
    <w:rsid w:val="001B6227"/>
    <w:rsid w:val="001B64DD"/>
    <w:rsid w:val="001B67DC"/>
    <w:rsid w:val="001B7252"/>
    <w:rsid w:val="001B789E"/>
    <w:rsid w:val="001B7AD8"/>
    <w:rsid w:val="001C0DDB"/>
    <w:rsid w:val="001C2D3E"/>
    <w:rsid w:val="001C3214"/>
    <w:rsid w:val="001C3A03"/>
    <w:rsid w:val="001C3FB9"/>
    <w:rsid w:val="001C5CA6"/>
    <w:rsid w:val="001C6856"/>
    <w:rsid w:val="001C6947"/>
    <w:rsid w:val="001C7B57"/>
    <w:rsid w:val="001D0AE9"/>
    <w:rsid w:val="001D1153"/>
    <w:rsid w:val="001D11F9"/>
    <w:rsid w:val="001D292B"/>
    <w:rsid w:val="001D2CA3"/>
    <w:rsid w:val="001D4362"/>
    <w:rsid w:val="001D4AA1"/>
    <w:rsid w:val="001D5C0F"/>
    <w:rsid w:val="001D5D33"/>
    <w:rsid w:val="001D5F44"/>
    <w:rsid w:val="001D7843"/>
    <w:rsid w:val="001E04BB"/>
    <w:rsid w:val="001E1313"/>
    <w:rsid w:val="001E192C"/>
    <w:rsid w:val="001E3E89"/>
    <w:rsid w:val="001E7A08"/>
    <w:rsid w:val="001E7C33"/>
    <w:rsid w:val="001F03D1"/>
    <w:rsid w:val="001F076B"/>
    <w:rsid w:val="001F0FA0"/>
    <w:rsid w:val="001F1897"/>
    <w:rsid w:val="001F48A0"/>
    <w:rsid w:val="001F4A21"/>
    <w:rsid w:val="001F4F95"/>
    <w:rsid w:val="001F6099"/>
    <w:rsid w:val="001F657A"/>
    <w:rsid w:val="00203AF3"/>
    <w:rsid w:val="002046B6"/>
    <w:rsid w:val="00205237"/>
    <w:rsid w:val="00205624"/>
    <w:rsid w:val="00207120"/>
    <w:rsid w:val="00207F27"/>
    <w:rsid w:val="0021022F"/>
    <w:rsid w:val="002105EE"/>
    <w:rsid w:val="0021062A"/>
    <w:rsid w:val="00215175"/>
    <w:rsid w:val="00215462"/>
    <w:rsid w:val="0021576F"/>
    <w:rsid w:val="00217524"/>
    <w:rsid w:val="00220F09"/>
    <w:rsid w:val="00221D58"/>
    <w:rsid w:val="002227AC"/>
    <w:rsid w:val="002239BF"/>
    <w:rsid w:val="00224E98"/>
    <w:rsid w:val="00224F26"/>
    <w:rsid w:val="002251CB"/>
    <w:rsid w:val="002257C2"/>
    <w:rsid w:val="0022677E"/>
    <w:rsid w:val="002362D2"/>
    <w:rsid w:val="00236AAB"/>
    <w:rsid w:val="00237578"/>
    <w:rsid w:val="00237C6D"/>
    <w:rsid w:val="00240119"/>
    <w:rsid w:val="0024172F"/>
    <w:rsid w:val="0024178C"/>
    <w:rsid w:val="0024314D"/>
    <w:rsid w:val="00244BE3"/>
    <w:rsid w:val="00245468"/>
    <w:rsid w:val="00246F14"/>
    <w:rsid w:val="00247838"/>
    <w:rsid w:val="0025160F"/>
    <w:rsid w:val="002519EE"/>
    <w:rsid w:val="002529FE"/>
    <w:rsid w:val="002539E0"/>
    <w:rsid w:val="00253ADD"/>
    <w:rsid w:val="00253D12"/>
    <w:rsid w:val="00260F9F"/>
    <w:rsid w:val="00262B14"/>
    <w:rsid w:val="00263B45"/>
    <w:rsid w:val="00264C19"/>
    <w:rsid w:val="00267BDD"/>
    <w:rsid w:val="00274B01"/>
    <w:rsid w:val="002754AD"/>
    <w:rsid w:val="002754D2"/>
    <w:rsid w:val="002756A7"/>
    <w:rsid w:val="00277FF8"/>
    <w:rsid w:val="00283EA0"/>
    <w:rsid w:val="00284500"/>
    <w:rsid w:val="00285B02"/>
    <w:rsid w:val="00286422"/>
    <w:rsid w:val="002900BA"/>
    <w:rsid w:val="00291705"/>
    <w:rsid w:val="00292BEB"/>
    <w:rsid w:val="00293F99"/>
    <w:rsid w:val="00294768"/>
    <w:rsid w:val="00295884"/>
    <w:rsid w:val="00296170"/>
    <w:rsid w:val="002968B8"/>
    <w:rsid w:val="00296CF9"/>
    <w:rsid w:val="002A0B85"/>
    <w:rsid w:val="002A38BB"/>
    <w:rsid w:val="002A3A3F"/>
    <w:rsid w:val="002A3CA1"/>
    <w:rsid w:val="002A3DDB"/>
    <w:rsid w:val="002A4F27"/>
    <w:rsid w:val="002A557A"/>
    <w:rsid w:val="002B0EE6"/>
    <w:rsid w:val="002B2026"/>
    <w:rsid w:val="002B242E"/>
    <w:rsid w:val="002B31B0"/>
    <w:rsid w:val="002B5CF0"/>
    <w:rsid w:val="002B6BF7"/>
    <w:rsid w:val="002C02B8"/>
    <w:rsid w:val="002C0D1B"/>
    <w:rsid w:val="002C1AC8"/>
    <w:rsid w:val="002C3302"/>
    <w:rsid w:val="002C3727"/>
    <w:rsid w:val="002C4500"/>
    <w:rsid w:val="002C4760"/>
    <w:rsid w:val="002C53C7"/>
    <w:rsid w:val="002C649F"/>
    <w:rsid w:val="002C6884"/>
    <w:rsid w:val="002D0288"/>
    <w:rsid w:val="002D2FF0"/>
    <w:rsid w:val="002D4CE3"/>
    <w:rsid w:val="002D4CF8"/>
    <w:rsid w:val="002D5C57"/>
    <w:rsid w:val="002D5DCE"/>
    <w:rsid w:val="002D75EC"/>
    <w:rsid w:val="002E131E"/>
    <w:rsid w:val="002E136E"/>
    <w:rsid w:val="002E2DEE"/>
    <w:rsid w:val="002E3289"/>
    <w:rsid w:val="002E5356"/>
    <w:rsid w:val="002E78CB"/>
    <w:rsid w:val="002F262D"/>
    <w:rsid w:val="002F3701"/>
    <w:rsid w:val="00301752"/>
    <w:rsid w:val="00301C39"/>
    <w:rsid w:val="003026A9"/>
    <w:rsid w:val="00302CE7"/>
    <w:rsid w:val="0030356B"/>
    <w:rsid w:val="0030417F"/>
    <w:rsid w:val="00304495"/>
    <w:rsid w:val="00305353"/>
    <w:rsid w:val="003058F5"/>
    <w:rsid w:val="00306259"/>
    <w:rsid w:val="003075AA"/>
    <w:rsid w:val="00310AD0"/>
    <w:rsid w:val="00313BC4"/>
    <w:rsid w:val="003165C2"/>
    <w:rsid w:val="0031714B"/>
    <w:rsid w:val="003204FC"/>
    <w:rsid w:val="0032538E"/>
    <w:rsid w:val="00331B42"/>
    <w:rsid w:val="00333961"/>
    <w:rsid w:val="00334D0D"/>
    <w:rsid w:val="00335930"/>
    <w:rsid w:val="003365A2"/>
    <w:rsid w:val="003365EE"/>
    <w:rsid w:val="003366E1"/>
    <w:rsid w:val="00336D41"/>
    <w:rsid w:val="00337762"/>
    <w:rsid w:val="00337A8B"/>
    <w:rsid w:val="00337D60"/>
    <w:rsid w:val="00341FC2"/>
    <w:rsid w:val="003429A3"/>
    <w:rsid w:val="00344EDC"/>
    <w:rsid w:val="00345778"/>
    <w:rsid w:val="00347286"/>
    <w:rsid w:val="003477F8"/>
    <w:rsid w:val="003506C5"/>
    <w:rsid w:val="00352B2E"/>
    <w:rsid w:val="003537EE"/>
    <w:rsid w:val="003557D1"/>
    <w:rsid w:val="00356E32"/>
    <w:rsid w:val="003571BD"/>
    <w:rsid w:val="00357DA5"/>
    <w:rsid w:val="0036091F"/>
    <w:rsid w:val="003614DC"/>
    <w:rsid w:val="00363445"/>
    <w:rsid w:val="00364731"/>
    <w:rsid w:val="00366312"/>
    <w:rsid w:val="00367608"/>
    <w:rsid w:val="003713FD"/>
    <w:rsid w:val="00373AA3"/>
    <w:rsid w:val="0037547A"/>
    <w:rsid w:val="00375DAC"/>
    <w:rsid w:val="00376ECF"/>
    <w:rsid w:val="00380ED1"/>
    <w:rsid w:val="003811F3"/>
    <w:rsid w:val="003831DA"/>
    <w:rsid w:val="00385AAB"/>
    <w:rsid w:val="00386B96"/>
    <w:rsid w:val="00391BD1"/>
    <w:rsid w:val="0039406E"/>
    <w:rsid w:val="00397972"/>
    <w:rsid w:val="003979FC"/>
    <w:rsid w:val="003A0934"/>
    <w:rsid w:val="003A10D2"/>
    <w:rsid w:val="003A1C45"/>
    <w:rsid w:val="003A241D"/>
    <w:rsid w:val="003A2B49"/>
    <w:rsid w:val="003A725F"/>
    <w:rsid w:val="003B02B1"/>
    <w:rsid w:val="003B1E2B"/>
    <w:rsid w:val="003B249B"/>
    <w:rsid w:val="003B2CDD"/>
    <w:rsid w:val="003B40C4"/>
    <w:rsid w:val="003B7FFD"/>
    <w:rsid w:val="003C07A0"/>
    <w:rsid w:val="003C0ABF"/>
    <w:rsid w:val="003C0F60"/>
    <w:rsid w:val="003C15B9"/>
    <w:rsid w:val="003C1F0D"/>
    <w:rsid w:val="003C3811"/>
    <w:rsid w:val="003C40F0"/>
    <w:rsid w:val="003C4912"/>
    <w:rsid w:val="003C68F6"/>
    <w:rsid w:val="003C704D"/>
    <w:rsid w:val="003D1BBB"/>
    <w:rsid w:val="003D6185"/>
    <w:rsid w:val="003D6246"/>
    <w:rsid w:val="003D6972"/>
    <w:rsid w:val="003D697A"/>
    <w:rsid w:val="003D7A34"/>
    <w:rsid w:val="003E2519"/>
    <w:rsid w:val="003E278B"/>
    <w:rsid w:val="003E351C"/>
    <w:rsid w:val="003E3D4A"/>
    <w:rsid w:val="003E408E"/>
    <w:rsid w:val="003F02D2"/>
    <w:rsid w:val="003F03CA"/>
    <w:rsid w:val="003F272A"/>
    <w:rsid w:val="003F4CB2"/>
    <w:rsid w:val="003F5667"/>
    <w:rsid w:val="003F5E23"/>
    <w:rsid w:val="003F7227"/>
    <w:rsid w:val="003F75D1"/>
    <w:rsid w:val="003F7F02"/>
    <w:rsid w:val="0040143F"/>
    <w:rsid w:val="00401F40"/>
    <w:rsid w:val="00402027"/>
    <w:rsid w:val="00406A57"/>
    <w:rsid w:val="00406AF7"/>
    <w:rsid w:val="00410537"/>
    <w:rsid w:val="00411686"/>
    <w:rsid w:val="004174D2"/>
    <w:rsid w:val="00420035"/>
    <w:rsid w:val="00422664"/>
    <w:rsid w:val="0042698A"/>
    <w:rsid w:val="00426AAB"/>
    <w:rsid w:val="00427011"/>
    <w:rsid w:val="0042738F"/>
    <w:rsid w:val="004279E8"/>
    <w:rsid w:val="00427C48"/>
    <w:rsid w:val="004310F2"/>
    <w:rsid w:val="00431433"/>
    <w:rsid w:val="004325BE"/>
    <w:rsid w:val="00432EC3"/>
    <w:rsid w:val="004349CC"/>
    <w:rsid w:val="004372C1"/>
    <w:rsid w:val="00440EC0"/>
    <w:rsid w:val="00442E0A"/>
    <w:rsid w:val="00443193"/>
    <w:rsid w:val="004434EE"/>
    <w:rsid w:val="00443709"/>
    <w:rsid w:val="00445C2D"/>
    <w:rsid w:val="00446B75"/>
    <w:rsid w:val="00446E2C"/>
    <w:rsid w:val="00447120"/>
    <w:rsid w:val="00451E05"/>
    <w:rsid w:val="00452504"/>
    <w:rsid w:val="00453C8D"/>
    <w:rsid w:val="00454820"/>
    <w:rsid w:val="00455028"/>
    <w:rsid w:val="004554EC"/>
    <w:rsid w:val="00461F03"/>
    <w:rsid w:val="0046751C"/>
    <w:rsid w:val="00470619"/>
    <w:rsid w:val="004706A1"/>
    <w:rsid w:val="00470C82"/>
    <w:rsid w:val="0047116C"/>
    <w:rsid w:val="004716C2"/>
    <w:rsid w:val="00471E9C"/>
    <w:rsid w:val="00472A25"/>
    <w:rsid w:val="00472D40"/>
    <w:rsid w:val="00473079"/>
    <w:rsid w:val="004732A9"/>
    <w:rsid w:val="0047408F"/>
    <w:rsid w:val="004755AF"/>
    <w:rsid w:val="0047583C"/>
    <w:rsid w:val="00476419"/>
    <w:rsid w:val="00476DE3"/>
    <w:rsid w:val="00477347"/>
    <w:rsid w:val="004819CA"/>
    <w:rsid w:val="00481AD1"/>
    <w:rsid w:val="004823A5"/>
    <w:rsid w:val="00484E58"/>
    <w:rsid w:val="004870AA"/>
    <w:rsid w:val="00487589"/>
    <w:rsid w:val="00487B1C"/>
    <w:rsid w:val="00490A32"/>
    <w:rsid w:val="0049164F"/>
    <w:rsid w:val="0049173A"/>
    <w:rsid w:val="004918AF"/>
    <w:rsid w:val="00491F55"/>
    <w:rsid w:val="00492F6C"/>
    <w:rsid w:val="00493560"/>
    <w:rsid w:val="00493EF3"/>
    <w:rsid w:val="004953FC"/>
    <w:rsid w:val="0049579C"/>
    <w:rsid w:val="00496857"/>
    <w:rsid w:val="004973DD"/>
    <w:rsid w:val="00497DE2"/>
    <w:rsid w:val="00497F4F"/>
    <w:rsid w:val="004A010E"/>
    <w:rsid w:val="004A0443"/>
    <w:rsid w:val="004A3F39"/>
    <w:rsid w:val="004A69DD"/>
    <w:rsid w:val="004A7BCA"/>
    <w:rsid w:val="004B0772"/>
    <w:rsid w:val="004B2969"/>
    <w:rsid w:val="004B2C9D"/>
    <w:rsid w:val="004B361F"/>
    <w:rsid w:val="004B3751"/>
    <w:rsid w:val="004B4346"/>
    <w:rsid w:val="004B795E"/>
    <w:rsid w:val="004C139F"/>
    <w:rsid w:val="004C1706"/>
    <w:rsid w:val="004C25BF"/>
    <w:rsid w:val="004C3FF9"/>
    <w:rsid w:val="004C41CB"/>
    <w:rsid w:val="004C5C0E"/>
    <w:rsid w:val="004D060D"/>
    <w:rsid w:val="004D1A22"/>
    <w:rsid w:val="004D26AA"/>
    <w:rsid w:val="004D2FCA"/>
    <w:rsid w:val="004D3027"/>
    <w:rsid w:val="004D386F"/>
    <w:rsid w:val="004E0361"/>
    <w:rsid w:val="004E0BC1"/>
    <w:rsid w:val="004E17EF"/>
    <w:rsid w:val="004E481D"/>
    <w:rsid w:val="004E5449"/>
    <w:rsid w:val="004E564B"/>
    <w:rsid w:val="004E6DDC"/>
    <w:rsid w:val="004F024A"/>
    <w:rsid w:val="004F06E6"/>
    <w:rsid w:val="004F0D5C"/>
    <w:rsid w:val="004F5997"/>
    <w:rsid w:val="004F65CE"/>
    <w:rsid w:val="005000BE"/>
    <w:rsid w:val="00500A4B"/>
    <w:rsid w:val="00500F66"/>
    <w:rsid w:val="00501D70"/>
    <w:rsid w:val="00502668"/>
    <w:rsid w:val="00502FAF"/>
    <w:rsid w:val="00504051"/>
    <w:rsid w:val="00505734"/>
    <w:rsid w:val="00507AC5"/>
    <w:rsid w:val="00507CC3"/>
    <w:rsid w:val="0051057A"/>
    <w:rsid w:val="005161A1"/>
    <w:rsid w:val="005174AC"/>
    <w:rsid w:val="00521188"/>
    <w:rsid w:val="00522580"/>
    <w:rsid w:val="00523762"/>
    <w:rsid w:val="00524987"/>
    <w:rsid w:val="00524B3A"/>
    <w:rsid w:val="005260DC"/>
    <w:rsid w:val="00530FA2"/>
    <w:rsid w:val="00534933"/>
    <w:rsid w:val="005358A2"/>
    <w:rsid w:val="005434E4"/>
    <w:rsid w:val="005441F0"/>
    <w:rsid w:val="00544D7C"/>
    <w:rsid w:val="00545BA6"/>
    <w:rsid w:val="00545D9D"/>
    <w:rsid w:val="005467B3"/>
    <w:rsid w:val="0054770A"/>
    <w:rsid w:val="00547942"/>
    <w:rsid w:val="00550961"/>
    <w:rsid w:val="00552591"/>
    <w:rsid w:val="005535A9"/>
    <w:rsid w:val="005539DC"/>
    <w:rsid w:val="00554080"/>
    <w:rsid w:val="00554C79"/>
    <w:rsid w:val="00554E5B"/>
    <w:rsid w:val="00555D06"/>
    <w:rsid w:val="0055620F"/>
    <w:rsid w:val="00560116"/>
    <w:rsid w:val="005629CF"/>
    <w:rsid w:val="00563934"/>
    <w:rsid w:val="00564072"/>
    <w:rsid w:val="00564D7E"/>
    <w:rsid w:val="005656C4"/>
    <w:rsid w:val="005672C6"/>
    <w:rsid w:val="005672F3"/>
    <w:rsid w:val="005734FB"/>
    <w:rsid w:val="00573AC0"/>
    <w:rsid w:val="00576014"/>
    <w:rsid w:val="0057677C"/>
    <w:rsid w:val="00576CC4"/>
    <w:rsid w:val="0058112F"/>
    <w:rsid w:val="005812BA"/>
    <w:rsid w:val="00586E96"/>
    <w:rsid w:val="0059097A"/>
    <w:rsid w:val="00592E41"/>
    <w:rsid w:val="00593DF7"/>
    <w:rsid w:val="00594E26"/>
    <w:rsid w:val="00596C55"/>
    <w:rsid w:val="0059764B"/>
    <w:rsid w:val="005A1C57"/>
    <w:rsid w:val="005A2BEE"/>
    <w:rsid w:val="005A4AFA"/>
    <w:rsid w:val="005A51F3"/>
    <w:rsid w:val="005A542B"/>
    <w:rsid w:val="005A5A63"/>
    <w:rsid w:val="005A6357"/>
    <w:rsid w:val="005A6555"/>
    <w:rsid w:val="005A67BC"/>
    <w:rsid w:val="005A79EB"/>
    <w:rsid w:val="005B02C2"/>
    <w:rsid w:val="005B0A7D"/>
    <w:rsid w:val="005B18D2"/>
    <w:rsid w:val="005B309B"/>
    <w:rsid w:val="005B320E"/>
    <w:rsid w:val="005B3B24"/>
    <w:rsid w:val="005B59D1"/>
    <w:rsid w:val="005B602D"/>
    <w:rsid w:val="005C20B3"/>
    <w:rsid w:val="005C26FC"/>
    <w:rsid w:val="005C2C6E"/>
    <w:rsid w:val="005C337C"/>
    <w:rsid w:val="005C3A16"/>
    <w:rsid w:val="005C45F0"/>
    <w:rsid w:val="005C4A93"/>
    <w:rsid w:val="005C7E48"/>
    <w:rsid w:val="005D4C48"/>
    <w:rsid w:val="005D4F5D"/>
    <w:rsid w:val="005D5271"/>
    <w:rsid w:val="005D7399"/>
    <w:rsid w:val="005E04D6"/>
    <w:rsid w:val="005E1A81"/>
    <w:rsid w:val="005E2206"/>
    <w:rsid w:val="005E2AC9"/>
    <w:rsid w:val="005E2DA1"/>
    <w:rsid w:val="005E42C4"/>
    <w:rsid w:val="005E578F"/>
    <w:rsid w:val="005E5C9E"/>
    <w:rsid w:val="005E5EA4"/>
    <w:rsid w:val="005E6E2C"/>
    <w:rsid w:val="005F0E9B"/>
    <w:rsid w:val="005F10CA"/>
    <w:rsid w:val="005F1940"/>
    <w:rsid w:val="005F39C1"/>
    <w:rsid w:val="005F6EFC"/>
    <w:rsid w:val="006003EF"/>
    <w:rsid w:val="0060120C"/>
    <w:rsid w:val="0060184D"/>
    <w:rsid w:val="00603C3F"/>
    <w:rsid w:val="00605D66"/>
    <w:rsid w:val="00606407"/>
    <w:rsid w:val="006067D8"/>
    <w:rsid w:val="006106C3"/>
    <w:rsid w:val="006162F3"/>
    <w:rsid w:val="006225D1"/>
    <w:rsid w:val="00622B37"/>
    <w:rsid w:val="00625339"/>
    <w:rsid w:val="00626E0C"/>
    <w:rsid w:val="00627331"/>
    <w:rsid w:val="00627F4C"/>
    <w:rsid w:val="00632085"/>
    <w:rsid w:val="00632412"/>
    <w:rsid w:val="00635C40"/>
    <w:rsid w:val="00635E86"/>
    <w:rsid w:val="00636FCD"/>
    <w:rsid w:val="006372DB"/>
    <w:rsid w:val="0063754B"/>
    <w:rsid w:val="006416E3"/>
    <w:rsid w:val="006435F1"/>
    <w:rsid w:val="00643B5C"/>
    <w:rsid w:val="00644817"/>
    <w:rsid w:val="00647761"/>
    <w:rsid w:val="00651B06"/>
    <w:rsid w:val="00655FD5"/>
    <w:rsid w:val="006565CE"/>
    <w:rsid w:val="006572A3"/>
    <w:rsid w:val="00661ECE"/>
    <w:rsid w:val="00663890"/>
    <w:rsid w:val="0066665A"/>
    <w:rsid w:val="00667823"/>
    <w:rsid w:val="0067000C"/>
    <w:rsid w:val="00671437"/>
    <w:rsid w:val="00671B31"/>
    <w:rsid w:val="00671C31"/>
    <w:rsid w:val="006725BF"/>
    <w:rsid w:val="00676F2D"/>
    <w:rsid w:val="0067754E"/>
    <w:rsid w:val="00681237"/>
    <w:rsid w:val="00682E21"/>
    <w:rsid w:val="00683730"/>
    <w:rsid w:val="006850DA"/>
    <w:rsid w:val="006859D3"/>
    <w:rsid w:val="00687C53"/>
    <w:rsid w:val="00690B29"/>
    <w:rsid w:val="00690C89"/>
    <w:rsid w:val="00690F48"/>
    <w:rsid w:val="0069152C"/>
    <w:rsid w:val="00693ADB"/>
    <w:rsid w:val="0069512A"/>
    <w:rsid w:val="0069785E"/>
    <w:rsid w:val="006A172A"/>
    <w:rsid w:val="006A1B94"/>
    <w:rsid w:val="006A27A5"/>
    <w:rsid w:val="006A2EE7"/>
    <w:rsid w:val="006A4340"/>
    <w:rsid w:val="006A50C7"/>
    <w:rsid w:val="006A50DC"/>
    <w:rsid w:val="006A65F2"/>
    <w:rsid w:val="006B0941"/>
    <w:rsid w:val="006B0A61"/>
    <w:rsid w:val="006B1F02"/>
    <w:rsid w:val="006B2F2E"/>
    <w:rsid w:val="006B3F9C"/>
    <w:rsid w:val="006B5D15"/>
    <w:rsid w:val="006B6C97"/>
    <w:rsid w:val="006C06F7"/>
    <w:rsid w:val="006C164E"/>
    <w:rsid w:val="006C1E40"/>
    <w:rsid w:val="006C2778"/>
    <w:rsid w:val="006C3AE1"/>
    <w:rsid w:val="006C4C1B"/>
    <w:rsid w:val="006C5DB8"/>
    <w:rsid w:val="006C6076"/>
    <w:rsid w:val="006C6298"/>
    <w:rsid w:val="006C6896"/>
    <w:rsid w:val="006C7189"/>
    <w:rsid w:val="006D14B2"/>
    <w:rsid w:val="006D2AA1"/>
    <w:rsid w:val="006D3E0B"/>
    <w:rsid w:val="006D3F13"/>
    <w:rsid w:val="006D4472"/>
    <w:rsid w:val="006D4E43"/>
    <w:rsid w:val="006D5BD1"/>
    <w:rsid w:val="006D7F82"/>
    <w:rsid w:val="006E01FA"/>
    <w:rsid w:val="006E0A41"/>
    <w:rsid w:val="006E46C2"/>
    <w:rsid w:val="006E4F7B"/>
    <w:rsid w:val="006E5510"/>
    <w:rsid w:val="006E7CF1"/>
    <w:rsid w:val="006F1007"/>
    <w:rsid w:val="006F2036"/>
    <w:rsid w:val="006F34F9"/>
    <w:rsid w:val="006F3E8F"/>
    <w:rsid w:val="006F4FA7"/>
    <w:rsid w:val="006F52BF"/>
    <w:rsid w:val="006F53AE"/>
    <w:rsid w:val="006F6A40"/>
    <w:rsid w:val="006F7C6C"/>
    <w:rsid w:val="006F7CB0"/>
    <w:rsid w:val="00702793"/>
    <w:rsid w:val="00704DA9"/>
    <w:rsid w:val="00707CDA"/>
    <w:rsid w:val="0071053F"/>
    <w:rsid w:val="00710A47"/>
    <w:rsid w:val="0071150A"/>
    <w:rsid w:val="00712CC2"/>
    <w:rsid w:val="00714410"/>
    <w:rsid w:val="00715381"/>
    <w:rsid w:val="0071607B"/>
    <w:rsid w:val="00716E74"/>
    <w:rsid w:val="0071742E"/>
    <w:rsid w:val="00720979"/>
    <w:rsid w:val="00723198"/>
    <w:rsid w:val="007231EC"/>
    <w:rsid w:val="00723F35"/>
    <w:rsid w:val="0072469C"/>
    <w:rsid w:val="00726579"/>
    <w:rsid w:val="007266B0"/>
    <w:rsid w:val="00726EB9"/>
    <w:rsid w:val="00731422"/>
    <w:rsid w:val="007316F3"/>
    <w:rsid w:val="00731DB1"/>
    <w:rsid w:val="00732C27"/>
    <w:rsid w:val="007330BC"/>
    <w:rsid w:val="00733A16"/>
    <w:rsid w:val="0073470F"/>
    <w:rsid w:val="00734F26"/>
    <w:rsid w:val="007353EF"/>
    <w:rsid w:val="0074030C"/>
    <w:rsid w:val="00742056"/>
    <w:rsid w:val="00744289"/>
    <w:rsid w:val="00744748"/>
    <w:rsid w:val="00744B82"/>
    <w:rsid w:val="00744D27"/>
    <w:rsid w:val="00745A40"/>
    <w:rsid w:val="00745FAE"/>
    <w:rsid w:val="007479C5"/>
    <w:rsid w:val="00750AD5"/>
    <w:rsid w:val="00752461"/>
    <w:rsid w:val="007537A8"/>
    <w:rsid w:val="00753AA7"/>
    <w:rsid w:val="007540B2"/>
    <w:rsid w:val="00755189"/>
    <w:rsid w:val="00757AA4"/>
    <w:rsid w:val="0076044D"/>
    <w:rsid w:val="00761E41"/>
    <w:rsid w:val="0076239E"/>
    <w:rsid w:val="007623D4"/>
    <w:rsid w:val="007632D3"/>
    <w:rsid w:val="00765E05"/>
    <w:rsid w:val="00766430"/>
    <w:rsid w:val="00766AD5"/>
    <w:rsid w:val="0076754A"/>
    <w:rsid w:val="0077005E"/>
    <w:rsid w:val="00772919"/>
    <w:rsid w:val="00775FCB"/>
    <w:rsid w:val="007808FD"/>
    <w:rsid w:val="00780DE2"/>
    <w:rsid w:val="00781B9B"/>
    <w:rsid w:val="0078354E"/>
    <w:rsid w:val="00783FC9"/>
    <w:rsid w:val="00784B25"/>
    <w:rsid w:val="00785B09"/>
    <w:rsid w:val="007860E8"/>
    <w:rsid w:val="00786278"/>
    <w:rsid w:val="00786C84"/>
    <w:rsid w:val="00786F50"/>
    <w:rsid w:val="00787EE7"/>
    <w:rsid w:val="0079071D"/>
    <w:rsid w:val="00790CAC"/>
    <w:rsid w:val="00791495"/>
    <w:rsid w:val="00792F0D"/>
    <w:rsid w:val="00793F9A"/>
    <w:rsid w:val="00793FA3"/>
    <w:rsid w:val="00794EF7"/>
    <w:rsid w:val="00795055"/>
    <w:rsid w:val="007A0E7D"/>
    <w:rsid w:val="007A2DC6"/>
    <w:rsid w:val="007A3830"/>
    <w:rsid w:val="007A548C"/>
    <w:rsid w:val="007A6316"/>
    <w:rsid w:val="007A7FF6"/>
    <w:rsid w:val="007B1589"/>
    <w:rsid w:val="007B226A"/>
    <w:rsid w:val="007B3EC0"/>
    <w:rsid w:val="007B46BF"/>
    <w:rsid w:val="007B647D"/>
    <w:rsid w:val="007B7343"/>
    <w:rsid w:val="007C1B7C"/>
    <w:rsid w:val="007C38E9"/>
    <w:rsid w:val="007C49A5"/>
    <w:rsid w:val="007C4C33"/>
    <w:rsid w:val="007C51BC"/>
    <w:rsid w:val="007D2468"/>
    <w:rsid w:val="007D2604"/>
    <w:rsid w:val="007D40F3"/>
    <w:rsid w:val="007D539E"/>
    <w:rsid w:val="007D7682"/>
    <w:rsid w:val="007E10FF"/>
    <w:rsid w:val="007E4B50"/>
    <w:rsid w:val="007E513F"/>
    <w:rsid w:val="007E54C3"/>
    <w:rsid w:val="007F1349"/>
    <w:rsid w:val="007F254F"/>
    <w:rsid w:val="007F2806"/>
    <w:rsid w:val="007F2A5D"/>
    <w:rsid w:val="007F4108"/>
    <w:rsid w:val="007F45D8"/>
    <w:rsid w:val="008009F3"/>
    <w:rsid w:val="00800BCF"/>
    <w:rsid w:val="00800EFD"/>
    <w:rsid w:val="00801080"/>
    <w:rsid w:val="00802562"/>
    <w:rsid w:val="00802922"/>
    <w:rsid w:val="0080406E"/>
    <w:rsid w:val="00804A96"/>
    <w:rsid w:val="00804E1D"/>
    <w:rsid w:val="008059EF"/>
    <w:rsid w:val="00805D50"/>
    <w:rsid w:val="00806C9C"/>
    <w:rsid w:val="0080768A"/>
    <w:rsid w:val="00810406"/>
    <w:rsid w:val="00811E44"/>
    <w:rsid w:val="008124F5"/>
    <w:rsid w:val="008157E7"/>
    <w:rsid w:val="00816049"/>
    <w:rsid w:val="0081749B"/>
    <w:rsid w:val="00817602"/>
    <w:rsid w:val="008178C1"/>
    <w:rsid w:val="008224BD"/>
    <w:rsid w:val="00822BD3"/>
    <w:rsid w:val="00822E42"/>
    <w:rsid w:val="00825509"/>
    <w:rsid w:val="00825A06"/>
    <w:rsid w:val="0083416D"/>
    <w:rsid w:val="008348B0"/>
    <w:rsid w:val="008370FA"/>
    <w:rsid w:val="00837B2D"/>
    <w:rsid w:val="008400FE"/>
    <w:rsid w:val="00840FA5"/>
    <w:rsid w:val="00840FFD"/>
    <w:rsid w:val="00841D2D"/>
    <w:rsid w:val="00842EEE"/>
    <w:rsid w:val="008435B1"/>
    <w:rsid w:val="008445AE"/>
    <w:rsid w:val="00845930"/>
    <w:rsid w:val="0084654E"/>
    <w:rsid w:val="0084711B"/>
    <w:rsid w:val="00847E87"/>
    <w:rsid w:val="00851E58"/>
    <w:rsid w:val="00854DE7"/>
    <w:rsid w:val="00861159"/>
    <w:rsid w:val="0086166E"/>
    <w:rsid w:val="0086415F"/>
    <w:rsid w:val="00864227"/>
    <w:rsid w:val="00870257"/>
    <w:rsid w:val="008725B5"/>
    <w:rsid w:val="00872AD8"/>
    <w:rsid w:val="00874431"/>
    <w:rsid w:val="0087548A"/>
    <w:rsid w:val="00876226"/>
    <w:rsid w:val="0087681A"/>
    <w:rsid w:val="00876D30"/>
    <w:rsid w:val="00880E57"/>
    <w:rsid w:val="008823C9"/>
    <w:rsid w:val="00884770"/>
    <w:rsid w:val="00887263"/>
    <w:rsid w:val="0089160F"/>
    <w:rsid w:val="0089236E"/>
    <w:rsid w:val="0089502A"/>
    <w:rsid w:val="0089790C"/>
    <w:rsid w:val="00897EF4"/>
    <w:rsid w:val="008A00EE"/>
    <w:rsid w:val="008A0B92"/>
    <w:rsid w:val="008A1810"/>
    <w:rsid w:val="008A2BC1"/>
    <w:rsid w:val="008A32B7"/>
    <w:rsid w:val="008A4281"/>
    <w:rsid w:val="008A52A5"/>
    <w:rsid w:val="008A6541"/>
    <w:rsid w:val="008A6770"/>
    <w:rsid w:val="008A6D11"/>
    <w:rsid w:val="008A760F"/>
    <w:rsid w:val="008A7C15"/>
    <w:rsid w:val="008B163A"/>
    <w:rsid w:val="008B2D02"/>
    <w:rsid w:val="008B2F06"/>
    <w:rsid w:val="008B3318"/>
    <w:rsid w:val="008B4D78"/>
    <w:rsid w:val="008B6A0B"/>
    <w:rsid w:val="008B7789"/>
    <w:rsid w:val="008C14D7"/>
    <w:rsid w:val="008C1E4C"/>
    <w:rsid w:val="008C5313"/>
    <w:rsid w:val="008C53C9"/>
    <w:rsid w:val="008C73F5"/>
    <w:rsid w:val="008D03AB"/>
    <w:rsid w:val="008D3DBE"/>
    <w:rsid w:val="008D4903"/>
    <w:rsid w:val="008E0EB5"/>
    <w:rsid w:val="008E2D6E"/>
    <w:rsid w:val="008E3BB1"/>
    <w:rsid w:val="008E4C8B"/>
    <w:rsid w:val="008E59EA"/>
    <w:rsid w:val="008E798E"/>
    <w:rsid w:val="008F05CF"/>
    <w:rsid w:val="008F1B09"/>
    <w:rsid w:val="008F1B14"/>
    <w:rsid w:val="008F4414"/>
    <w:rsid w:val="008F4464"/>
    <w:rsid w:val="008F7C5A"/>
    <w:rsid w:val="00901E3E"/>
    <w:rsid w:val="009029AA"/>
    <w:rsid w:val="00904321"/>
    <w:rsid w:val="00904834"/>
    <w:rsid w:val="00905DE0"/>
    <w:rsid w:val="00912F3F"/>
    <w:rsid w:val="009130CA"/>
    <w:rsid w:val="0091355F"/>
    <w:rsid w:val="0091379D"/>
    <w:rsid w:val="009155A7"/>
    <w:rsid w:val="00915ECA"/>
    <w:rsid w:val="00921B4A"/>
    <w:rsid w:val="009222F4"/>
    <w:rsid w:val="009251F4"/>
    <w:rsid w:val="00926126"/>
    <w:rsid w:val="00931B92"/>
    <w:rsid w:val="009333C9"/>
    <w:rsid w:val="00933D3F"/>
    <w:rsid w:val="00936E38"/>
    <w:rsid w:val="00940899"/>
    <w:rsid w:val="00941925"/>
    <w:rsid w:val="00942B01"/>
    <w:rsid w:val="009430BB"/>
    <w:rsid w:val="00946A86"/>
    <w:rsid w:val="009477BF"/>
    <w:rsid w:val="009520C8"/>
    <w:rsid w:val="00952303"/>
    <w:rsid w:val="00952362"/>
    <w:rsid w:val="0095293A"/>
    <w:rsid w:val="00952F53"/>
    <w:rsid w:val="009531D6"/>
    <w:rsid w:val="00953CA3"/>
    <w:rsid w:val="0095482C"/>
    <w:rsid w:val="00955E63"/>
    <w:rsid w:val="009570B5"/>
    <w:rsid w:val="00957B7D"/>
    <w:rsid w:val="00960158"/>
    <w:rsid w:val="00960C17"/>
    <w:rsid w:val="00960E7E"/>
    <w:rsid w:val="009611CE"/>
    <w:rsid w:val="00961368"/>
    <w:rsid w:val="00961E28"/>
    <w:rsid w:val="00961E92"/>
    <w:rsid w:val="00964CDA"/>
    <w:rsid w:val="00965B8B"/>
    <w:rsid w:val="00973265"/>
    <w:rsid w:val="00973869"/>
    <w:rsid w:val="00974521"/>
    <w:rsid w:val="0097452B"/>
    <w:rsid w:val="009746FD"/>
    <w:rsid w:val="009764F3"/>
    <w:rsid w:val="00976F04"/>
    <w:rsid w:val="0097749D"/>
    <w:rsid w:val="00980041"/>
    <w:rsid w:val="009809D3"/>
    <w:rsid w:val="00980D22"/>
    <w:rsid w:val="0098158D"/>
    <w:rsid w:val="00983813"/>
    <w:rsid w:val="00984866"/>
    <w:rsid w:val="00985753"/>
    <w:rsid w:val="00985D42"/>
    <w:rsid w:val="0098638D"/>
    <w:rsid w:val="00990156"/>
    <w:rsid w:val="0099060E"/>
    <w:rsid w:val="00991ACD"/>
    <w:rsid w:val="0099245E"/>
    <w:rsid w:val="009925C4"/>
    <w:rsid w:val="009933B9"/>
    <w:rsid w:val="00995A2C"/>
    <w:rsid w:val="00995C70"/>
    <w:rsid w:val="009A051B"/>
    <w:rsid w:val="009A43C1"/>
    <w:rsid w:val="009A5961"/>
    <w:rsid w:val="009A6FDB"/>
    <w:rsid w:val="009B1081"/>
    <w:rsid w:val="009B1F49"/>
    <w:rsid w:val="009B2D53"/>
    <w:rsid w:val="009B5BE6"/>
    <w:rsid w:val="009B66A4"/>
    <w:rsid w:val="009C4853"/>
    <w:rsid w:val="009C5DA8"/>
    <w:rsid w:val="009D0632"/>
    <w:rsid w:val="009D0DFE"/>
    <w:rsid w:val="009D1C79"/>
    <w:rsid w:val="009D38A6"/>
    <w:rsid w:val="009D4CA3"/>
    <w:rsid w:val="009D73B2"/>
    <w:rsid w:val="009E0ECF"/>
    <w:rsid w:val="009E1C8F"/>
    <w:rsid w:val="009E39B5"/>
    <w:rsid w:val="009E3AD2"/>
    <w:rsid w:val="009E4BE6"/>
    <w:rsid w:val="009F2A30"/>
    <w:rsid w:val="009F5D2F"/>
    <w:rsid w:val="009F642E"/>
    <w:rsid w:val="00A00904"/>
    <w:rsid w:val="00A01341"/>
    <w:rsid w:val="00A028A2"/>
    <w:rsid w:val="00A032C6"/>
    <w:rsid w:val="00A04B16"/>
    <w:rsid w:val="00A05A8C"/>
    <w:rsid w:val="00A05FA8"/>
    <w:rsid w:val="00A067ED"/>
    <w:rsid w:val="00A06BC8"/>
    <w:rsid w:val="00A0785B"/>
    <w:rsid w:val="00A07DAD"/>
    <w:rsid w:val="00A1549C"/>
    <w:rsid w:val="00A15A52"/>
    <w:rsid w:val="00A213F3"/>
    <w:rsid w:val="00A21487"/>
    <w:rsid w:val="00A22B77"/>
    <w:rsid w:val="00A23257"/>
    <w:rsid w:val="00A23531"/>
    <w:rsid w:val="00A23AFA"/>
    <w:rsid w:val="00A2437D"/>
    <w:rsid w:val="00A24F1D"/>
    <w:rsid w:val="00A25BAE"/>
    <w:rsid w:val="00A279CD"/>
    <w:rsid w:val="00A30BF5"/>
    <w:rsid w:val="00A344BE"/>
    <w:rsid w:val="00A40FF0"/>
    <w:rsid w:val="00A41A31"/>
    <w:rsid w:val="00A42374"/>
    <w:rsid w:val="00A43878"/>
    <w:rsid w:val="00A44614"/>
    <w:rsid w:val="00A446B3"/>
    <w:rsid w:val="00A468E7"/>
    <w:rsid w:val="00A50BDA"/>
    <w:rsid w:val="00A514E9"/>
    <w:rsid w:val="00A51F46"/>
    <w:rsid w:val="00A527BB"/>
    <w:rsid w:val="00A546E8"/>
    <w:rsid w:val="00A56239"/>
    <w:rsid w:val="00A56B55"/>
    <w:rsid w:val="00A579B8"/>
    <w:rsid w:val="00A57C81"/>
    <w:rsid w:val="00A6101D"/>
    <w:rsid w:val="00A61E19"/>
    <w:rsid w:val="00A61E50"/>
    <w:rsid w:val="00A62245"/>
    <w:rsid w:val="00A63A46"/>
    <w:rsid w:val="00A65B80"/>
    <w:rsid w:val="00A65E03"/>
    <w:rsid w:val="00A664E7"/>
    <w:rsid w:val="00A70B19"/>
    <w:rsid w:val="00A70B92"/>
    <w:rsid w:val="00A71323"/>
    <w:rsid w:val="00A74AFD"/>
    <w:rsid w:val="00A80F2A"/>
    <w:rsid w:val="00A82AC3"/>
    <w:rsid w:val="00A84D7E"/>
    <w:rsid w:val="00A86C2E"/>
    <w:rsid w:val="00A877C1"/>
    <w:rsid w:val="00A87AC7"/>
    <w:rsid w:val="00A907F7"/>
    <w:rsid w:val="00A90E45"/>
    <w:rsid w:val="00A91C46"/>
    <w:rsid w:val="00A95EBE"/>
    <w:rsid w:val="00AA0D4E"/>
    <w:rsid w:val="00AA116C"/>
    <w:rsid w:val="00AA1B48"/>
    <w:rsid w:val="00AA551C"/>
    <w:rsid w:val="00AA7756"/>
    <w:rsid w:val="00AB0042"/>
    <w:rsid w:val="00AB0048"/>
    <w:rsid w:val="00AB02DE"/>
    <w:rsid w:val="00AB13D4"/>
    <w:rsid w:val="00AB1668"/>
    <w:rsid w:val="00AB3358"/>
    <w:rsid w:val="00AC034F"/>
    <w:rsid w:val="00AC0994"/>
    <w:rsid w:val="00AC0AB4"/>
    <w:rsid w:val="00AC0F0F"/>
    <w:rsid w:val="00AC21AE"/>
    <w:rsid w:val="00AC2486"/>
    <w:rsid w:val="00AC60D9"/>
    <w:rsid w:val="00AC6475"/>
    <w:rsid w:val="00AD00D2"/>
    <w:rsid w:val="00AD0456"/>
    <w:rsid w:val="00AD0B28"/>
    <w:rsid w:val="00AD2425"/>
    <w:rsid w:val="00AD2587"/>
    <w:rsid w:val="00AD3349"/>
    <w:rsid w:val="00AD3417"/>
    <w:rsid w:val="00AD4F3D"/>
    <w:rsid w:val="00AD537D"/>
    <w:rsid w:val="00AD597C"/>
    <w:rsid w:val="00AD634B"/>
    <w:rsid w:val="00AD67D9"/>
    <w:rsid w:val="00AD6E88"/>
    <w:rsid w:val="00AE0722"/>
    <w:rsid w:val="00AE2720"/>
    <w:rsid w:val="00AE31DF"/>
    <w:rsid w:val="00AE4293"/>
    <w:rsid w:val="00AE4888"/>
    <w:rsid w:val="00AE746A"/>
    <w:rsid w:val="00AE75DB"/>
    <w:rsid w:val="00AE7B7A"/>
    <w:rsid w:val="00AF0BDD"/>
    <w:rsid w:val="00AF2626"/>
    <w:rsid w:val="00AF3D3C"/>
    <w:rsid w:val="00AF6FAD"/>
    <w:rsid w:val="00AF7E51"/>
    <w:rsid w:val="00B0162C"/>
    <w:rsid w:val="00B02388"/>
    <w:rsid w:val="00B045D4"/>
    <w:rsid w:val="00B076EA"/>
    <w:rsid w:val="00B138A7"/>
    <w:rsid w:val="00B161A5"/>
    <w:rsid w:val="00B161CA"/>
    <w:rsid w:val="00B17327"/>
    <w:rsid w:val="00B1795D"/>
    <w:rsid w:val="00B2015D"/>
    <w:rsid w:val="00B2107D"/>
    <w:rsid w:val="00B21968"/>
    <w:rsid w:val="00B220D7"/>
    <w:rsid w:val="00B240D1"/>
    <w:rsid w:val="00B24D96"/>
    <w:rsid w:val="00B25956"/>
    <w:rsid w:val="00B32EE0"/>
    <w:rsid w:val="00B347EF"/>
    <w:rsid w:val="00B36AA8"/>
    <w:rsid w:val="00B36B69"/>
    <w:rsid w:val="00B42E43"/>
    <w:rsid w:val="00B43037"/>
    <w:rsid w:val="00B473C6"/>
    <w:rsid w:val="00B50AE4"/>
    <w:rsid w:val="00B50C43"/>
    <w:rsid w:val="00B50E8E"/>
    <w:rsid w:val="00B527BC"/>
    <w:rsid w:val="00B602DD"/>
    <w:rsid w:val="00B608E7"/>
    <w:rsid w:val="00B61589"/>
    <w:rsid w:val="00B6162C"/>
    <w:rsid w:val="00B62E80"/>
    <w:rsid w:val="00B64008"/>
    <w:rsid w:val="00B64229"/>
    <w:rsid w:val="00B64B93"/>
    <w:rsid w:val="00B656DC"/>
    <w:rsid w:val="00B65A1B"/>
    <w:rsid w:val="00B65C69"/>
    <w:rsid w:val="00B65F98"/>
    <w:rsid w:val="00B70F31"/>
    <w:rsid w:val="00B724B5"/>
    <w:rsid w:val="00B72D11"/>
    <w:rsid w:val="00B74C0E"/>
    <w:rsid w:val="00B74C76"/>
    <w:rsid w:val="00B75186"/>
    <w:rsid w:val="00B7549B"/>
    <w:rsid w:val="00B76419"/>
    <w:rsid w:val="00B836C4"/>
    <w:rsid w:val="00B83A4D"/>
    <w:rsid w:val="00B84CA8"/>
    <w:rsid w:val="00B91C89"/>
    <w:rsid w:val="00B92098"/>
    <w:rsid w:val="00B922AC"/>
    <w:rsid w:val="00B924AA"/>
    <w:rsid w:val="00B94252"/>
    <w:rsid w:val="00B94B04"/>
    <w:rsid w:val="00B9708A"/>
    <w:rsid w:val="00BA0901"/>
    <w:rsid w:val="00BA0987"/>
    <w:rsid w:val="00BA1C6F"/>
    <w:rsid w:val="00BA2F11"/>
    <w:rsid w:val="00BA3BC2"/>
    <w:rsid w:val="00BA3D31"/>
    <w:rsid w:val="00BA419A"/>
    <w:rsid w:val="00BA44CD"/>
    <w:rsid w:val="00BA4EDA"/>
    <w:rsid w:val="00BA57CC"/>
    <w:rsid w:val="00BA5FF6"/>
    <w:rsid w:val="00BA752F"/>
    <w:rsid w:val="00BA7AE5"/>
    <w:rsid w:val="00BB156B"/>
    <w:rsid w:val="00BB1C1C"/>
    <w:rsid w:val="00BB2DC9"/>
    <w:rsid w:val="00BB2FC9"/>
    <w:rsid w:val="00BB3BC5"/>
    <w:rsid w:val="00BB6005"/>
    <w:rsid w:val="00BC1602"/>
    <w:rsid w:val="00BC1752"/>
    <w:rsid w:val="00BC4A73"/>
    <w:rsid w:val="00BC5344"/>
    <w:rsid w:val="00BD0588"/>
    <w:rsid w:val="00BD0A2B"/>
    <w:rsid w:val="00BD1CA7"/>
    <w:rsid w:val="00BD1E4D"/>
    <w:rsid w:val="00BD51BD"/>
    <w:rsid w:val="00BD5942"/>
    <w:rsid w:val="00BD5D38"/>
    <w:rsid w:val="00BD74F9"/>
    <w:rsid w:val="00BD7A41"/>
    <w:rsid w:val="00BE06F1"/>
    <w:rsid w:val="00BE12CE"/>
    <w:rsid w:val="00BE2FB1"/>
    <w:rsid w:val="00BE5B5E"/>
    <w:rsid w:val="00BE5FB2"/>
    <w:rsid w:val="00BE6811"/>
    <w:rsid w:val="00BE756C"/>
    <w:rsid w:val="00BF18C8"/>
    <w:rsid w:val="00BF19C3"/>
    <w:rsid w:val="00BF2514"/>
    <w:rsid w:val="00BF2D02"/>
    <w:rsid w:val="00BF3BD5"/>
    <w:rsid w:val="00BF44F5"/>
    <w:rsid w:val="00C00DB0"/>
    <w:rsid w:val="00C00F64"/>
    <w:rsid w:val="00C0110B"/>
    <w:rsid w:val="00C01782"/>
    <w:rsid w:val="00C01B33"/>
    <w:rsid w:val="00C0228F"/>
    <w:rsid w:val="00C05789"/>
    <w:rsid w:val="00C05DFC"/>
    <w:rsid w:val="00C06659"/>
    <w:rsid w:val="00C07385"/>
    <w:rsid w:val="00C10E7A"/>
    <w:rsid w:val="00C1417C"/>
    <w:rsid w:val="00C1544D"/>
    <w:rsid w:val="00C15886"/>
    <w:rsid w:val="00C1608D"/>
    <w:rsid w:val="00C215DE"/>
    <w:rsid w:val="00C21657"/>
    <w:rsid w:val="00C23490"/>
    <w:rsid w:val="00C25D9A"/>
    <w:rsid w:val="00C263BE"/>
    <w:rsid w:val="00C26BA1"/>
    <w:rsid w:val="00C26C6E"/>
    <w:rsid w:val="00C27EE2"/>
    <w:rsid w:val="00C306A6"/>
    <w:rsid w:val="00C30839"/>
    <w:rsid w:val="00C31060"/>
    <w:rsid w:val="00C31244"/>
    <w:rsid w:val="00C321BC"/>
    <w:rsid w:val="00C32673"/>
    <w:rsid w:val="00C33197"/>
    <w:rsid w:val="00C345A8"/>
    <w:rsid w:val="00C34B11"/>
    <w:rsid w:val="00C34F50"/>
    <w:rsid w:val="00C351D8"/>
    <w:rsid w:val="00C363E9"/>
    <w:rsid w:val="00C36684"/>
    <w:rsid w:val="00C4011D"/>
    <w:rsid w:val="00C40B9E"/>
    <w:rsid w:val="00C44FA5"/>
    <w:rsid w:val="00C4519D"/>
    <w:rsid w:val="00C511F0"/>
    <w:rsid w:val="00C513B7"/>
    <w:rsid w:val="00C51784"/>
    <w:rsid w:val="00C51B9C"/>
    <w:rsid w:val="00C55194"/>
    <w:rsid w:val="00C5602C"/>
    <w:rsid w:val="00C565F8"/>
    <w:rsid w:val="00C56C31"/>
    <w:rsid w:val="00C57968"/>
    <w:rsid w:val="00C5797C"/>
    <w:rsid w:val="00C609A2"/>
    <w:rsid w:val="00C61107"/>
    <w:rsid w:val="00C624CF"/>
    <w:rsid w:val="00C70A48"/>
    <w:rsid w:val="00C70F82"/>
    <w:rsid w:val="00C715DB"/>
    <w:rsid w:val="00C7370C"/>
    <w:rsid w:val="00C7654C"/>
    <w:rsid w:val="00C765B8"/>
    <w:rsid w:val="00C771F5"/>
    <w:rsid w:val="00C80F91"/>
    <w:rsid w:val="00C81288"/>
    <w:rsid w:val="00C8159D"/>
    <w:rsid w:val="00C81683"/>
    <w:rsid w:val="00C819E1"/>
    <w:rsid w:val="00C82FE7"/>
    <w:rsid w:val="00C84532"/>
    <w:rsid w:val="00C85DCE"/>
    <w:rsid w:val="00C87BA3"/>
    <w:rsid w:val="00C90AFC"/>
    <w:rsid w:val="00C90B00"/>
    <w:rsid w:val="00C92F4D"/>
    <w:rsid w:val="00C92F54"/>
    <w:rsid w:val="00C931BB"/>
    <w:rsid w:val="00C94550"/>
    <w:rsid w:val="00C94DFA"/>
    <w:rsid w:val="00C955D3"/>
    <w:rsid w:val="00C95AB4"/>
    <w:rsid w:val="00CA1B1A"/>
    <w:rsid w:val="00CA3D33"/>
    <w:rsid w:val="00CA418B"/>
    <w:rsid w:val="00CA4656"/>
    <w:rsid w:val="00CA4CE3"/>
    <w:rsid w:val="00CA6259"/>
    <w:rsid w:val="00CA6D36"/>
    <w:rsid w:val="00CB2152"/>
    <w:rsid w:val="00CB3A12"/>
    <w:rsid w:val="00CB3EB2"/>
    <w:rsid w:val="00CB445C"/>
    <w:rsid w:val="00CB56D8"/>
    <w:rsid w:val="00CC0651"/>
    <w:rsid w:val="00CC15D2"/>
    <w:rsid w:val="00CC1B24"/>
    <w:rsid w:val="00CC1FB4"/>
    <w:rsid w:val="00CC36CB"/>
    <w:rsid w:val="00CC3783"/>
    <w:rsid w:val="00CC3E7B"/>
    <w:rsid w:val="00CC4F26"/>
    <w:rsid w:val="00CC723B"/>
    <w:rsid w:val="00CC7BFF"/>
    <w:rsid w:val="00CC7D77"/>
    <w:rsid w:val="00CD037D"/>
    <w:rsid w:val="00CD0541"/>
    <w:rsid w:val="00CD2818"/>
    <w:rsid w:val="00CD2D9D"/>
    <w:rsid w:val="00CD3635"/>
    <w:rsid w:val="00CD36CE"/>
    <w:rsid w:val="00CD6EAD"/>
    <w:rsid w:val="00CE08A6"/>
    <w:rsid w:val="00CE20DB"/>
    <w:rsid w:val="00CE4256"/>
    <w:rsid w:val="00CE618C"/>
    <w:rsid w:val="00CF1BCD"/>
    <w:rsid w:val="00CF2B1A"/>
    <w:rsid w:val="00CF3245"/>
    <w:rsid w:val="00CF34B7"/>
    <w:rsid w:val="00CF67C0"/>
    <w:rsid w:val="00CF787B"/>
    <w:rsid w:val="00D003CA"/>
    <w:rsid w:val="00D00B9D"/>
    <w:rsid w:val="00D00CF5"/>
    <w:rsid w:val="00D02DF0"/>
    <w:rsid w:val="00D0529B"/>
    <w:rsid w:val="00D07061"/>
    <w:rsid w:val="00D072BE"/>
    <w:rsid w:val="00D07EA2"/>
    <w:rsid w:val="00D10ECF"/>
    <w:rsid w:val="00D11E2D"/>
    <w:rsid w:val="00D12E79"/>
    <w:rsid w:val="00D20B2F"/>
    <w:rsid w:val="00D21187"/>
    <w:rsid w:val="00D24350"/>
    <w:rsid w:val="00D25A1A"/>
    <w:rsid w:val="00D27AD3"/>
    <w:rsid w:val="00D27FAB"/>
    <w:rsid w:val="00D300AD"/>
    <w:rsid w:val="00D30E6C"/>
    <w:rsid w:val="00D315C4"/>
    <w:rsid w:val="00D32336"/>
    <w:rsid w:val="00D3246E"/>
    <w:rsid w:val="00D33E48"/>
    <w:rsid w:val="00D347BC"/>
    <w:rsid w:val="00D34DAF"/>
    <w:rsid w:val="00D3517C"/>
    <w:rsid w:val="00D35E80"/>
    <w:rsid w:val="00D36259"/>
    <w:rsid w:val="00D404D2"/>
    <w:rsid w:val="00D408F3"/>
    <w:rsid w:val="00D424C0"/>
    <w:rsid w:val="00D45D17"/>
    <w:rsid w:val="00D47652"/>
    <w:rsid w:val="00D479C6"/>
    <w:rsid w:val="00D47E22"/>
    <w:rsid w:val="00D47FF8"/>
    <w:rsid w:val="00D526D7"/>
    <w:rsid w:val="00D528E7"/>
    <w:rsid w:val="00D52B48"/>
    <w:rsid w:val="00D55255"/>
    <w:rsid w:val="00D60246"/>
    <w:rsid w:val="00D60DF9"/>
    <w:rsid w:val="00D62CB7"/>
    <w:rsid w:val="00D6316E"/>
    <w:rsid w:val="00D65B16"/>
    <w:rsid w:val="00D65EDB"/>
    <w:rsid w:val="00D70505"/>
    <w:rsid w:val="00D70845"/>
    <w:rsid w:val="00D71CB2"/>
    <w:rsid w:val="00D73ED1"/>
    <w:rsid w:val="00D73F43"/>
    <w:rsid w:val="00D7424C"/>
    <w:rsid w:val="00D75E70"/>
    <w:rsid w:val="00D76974"/>
    <w:rsid w:val="00D77095"/>
    <w:rsid w:val="00D80567"/>
    <w:rsid w:val="00D82034"/>
    <w:rsid w:val="00D83167"/>
    <w:rsid w:val="00D846F1"/>
    <w:rsid w:val="00D84CB4"/>
    <w:rsid w:val="00D857B8"/>
    <w:rsid w:val="00D90A09"/>
    <w:rsid w:val="00D9163A"/>
    <w:rsid w:val="00D917BC"/>
    <w:rsid w:val="00D92C36"/>
    <w:rsid w:val="00D937F4"/>
    <w:rsid w:val="00D93BC9"/>
    <w:rsid w:val="00D964AE"/>
    <w:rsid w:val="00D97EC1"/>
    <w:rsid w:val="00DA0C6D"/>
    <w:rsid w:val="00DA3A43"/>
    <w:rsid w:val="00DA4B3F"/>
    <w:rsid w:val="00DA6E8C"/>
    <w:rsid w:val="00DA6F40"/>
    <w:rsid w:val="00DB0FC7"/>
    <w:rsid w:val="00DB1DAB"/>
    <w:rsid w:val="00DB2B6F"/>
    <w:rsid w:val="00DB432B"/>
    <w:rsid w:val="00DB4F14"/>
    <w:rsid w:val="00DC1F32"/>
    <w:rsid w:val="00DC252B"/>
    <w:rsid w:val="00DC3084"/>
    <w:rsid w:val="00DC3F03"/>
    <w:rsid w:val="00DC500A"/>
    <w:rsid w:val="00DC59BF"/>
    <w:rsid w:val="00DC5BBC"/>
    <w:rsid w:val="00DC5F46"/>
    <w:rsid w:val="00DC6E6F"/>
    <w:rsid w:val="00DC7B2D"/>
    <w:rsid w:val="00DC7EB6"/>
    <w:rsid w:val="00DD0BFF"/>
    <w:rsid w:val="00DD45CE"/>
    <w:rsid w:val="00DD5818"/>
    <w:rsid w:val="00DD6255"/>
    <w:rsid w:val="00DE035F"/>
    <w:rsid w:val="00DE408F"/>
    <w:rsid w:val="00DE45D1"/>
    <w:rsid w:val="00DE4736"/>
    <w:rsid w:val="00DE4B32"/>
    <w:rsid w:val="00DE5702"/>
    <w:rsid w:val="00DE68EE"/>
    <w:rsid w:val="00DE7D03"/>
    <w:rsid w:val="00DF10E8"/>
    <w:rsid w:val="00DF32CF"/>
    <w:rsid w:val="00DF3CE1"/>
    <w:rsid w:val="00DF5440"/>
    <w:rsid w:val="00DF5460"/>
    <w:rsid w:val="00DF5C6E"/>
    <w:rsid w:val="00E02382"/>
    <w:rsid w:val="00E02D50"/>
    <w:rsid w:val="00E03121"/>
    <w:rsid w:val="00E07B1D"/>
    <w:rsid w:val="00E100A8"/>
    <w:rsid w:val="00E10687"/>
    <w:rsid w:val="00E107D0"/>
    <w:rsid w:val="00E11FE0"/>
    <w:rsid w:val="00E14F0A"/>
    <w:rsid w:val="00E21290"/>
    <w:rsid w:val="00E21710"/>
    <w:rsid w:val="00E24BD3"/>
    <w:rsid w:val="00E24F6E"/>
    <w:rsid w:val="00E268A3"/>
    <w:rsid w:val="00E30AD5"/>
    <w:rsid w:val="00E30DBB"/>
    <w:rsid w:val="00E3124A"/>
    <w:rsid w:val="00E317FB"/>
    <w:rsid w:val="00E32362"/>
    <w:rsid w:val="00E35DE8"/>
    <w:rsid w:val="00E3746E"/>
    <w:rsid w:val="00E37A7E"/>
    <w:rsid w:val="00E40D0B"/>
    <w:rsid w:val="00E41722"/>
    <w:rsid w:val="00E42C5D"/>
    <w:rsid w:val="00E4323A"/>
    <w:rsid w:val="00E43975"/>
    <w:rsid w:val="00E44E04"/>
    <w:rsid w:val="00E45159"/>
    <w:rsid w:val="00E453CF"/>
    <w:rsid w:val="00E45587"/>
    <w:rsid w:val="00E45F81"/>
    <w:rsid w:val="00E473B6"/>
    <w:rsid w:val="00E50B52"/>
    <w:rsid w:val="00E52279"/>
    <w:rsid w:val="00E5269A"/>
    <w:rsid w:val="00E52DD5"/>
    <w:rsid w:val="00E535B8"/>
    <w:rsid w:val="00E543A1"/>
    <w:rsid w:val="00E60D76"/>
    <w:rsid w:val="00E61818"/>
    <w:rsid w:val="00E61B64"/>
    <w:rsid w:val="00E621DA"/>
    <w:rsid w:val="00E62FA3"/>
    <w:rsid w:val="00E631AC"/>
    <w:rsid w:val="00E64A7C"/>
    <w:rsid w:val="00E71013"/>
    <w:rsid w:val="00E72826"/>
    <w:rsid w:val="00E731FD"/>
    <w:rsid w:val="00E758E6"/>
    <w:rsid w:val="00E75985"/>
    <w:rsid w:val="00E765CD"/>
    <w:rsid w:val="00E7697A"/>
    <w:rsid w:val="00E76C6F"/>
    <w:rsid w:val="00E814ED"/>
    <w:rsid w:val="00E81A85"/>
    <w:rsid w:val="00E83A89"/>
    <w:rsid w:val="00E83ABF"/>
    <w:rsid w:val="00E84A8C"/>
    <w:rsid w:val="00E90476"/>
    <w:rsid w:val="00E957B6"/>
    <w:rsid w:val="00E96E8F"/>
    <w:rsid w:val="00EA0986"/>
    <w:rsid w:val="00EA15B7"/>
    <w:rsid w:val="00EA2466"/>
    <w:rsid w:val="00EA4354"/>
    <w:rsid w:val="00EA4BC2"/>
    <w:rsid w:val="00EA5432"/>
    <w:rsid w:val="00EA58B9"/>
    <w:rsid w:val="00EA7333"/>
    <w:rsid w:val="00EB198F"/>
    <w:rsid w:val="00EB2214"/>
    <w:rsid w:val="00EB299C"/>
    <w:rsid w:val="00EB2B73"/>
    <w:rsid w:val="00EB3325"/>
    <w:rsid w:val="00EB39E4"/>
    <w:rsid w:val="00EB4DE8"/>
    <w:rsid w:val="00EB4EE4"/>
    <w:rsid w:val="00EB501E"/>
    <w:rsid w:val="00EB539F"/>
    <w:rsid w:val="00EB6433"/>
    <w:rsid w:val="00EB6E93"/>
    <w:rsid w:val="00EC16D8"/>
    <w:rsid w:val="00EC1A20"/>
    <w:rsid w:val="00EC2364"/>
    <w:rsid w:val="00EC2598"/>
    <w:rsid w:val="00EC27EB"/>
    <w:rsid w:val="00EC29EC"/>
    <w:rsid w:val="00EC744F"/>
    <w:rsid w:val="00EC7610"/>
    <w:rsid w:val="00ED0E02"/>
    <w:rsid w:val="00ED10E3"/>
    <w:rsid w:val="00ED311A"/>
    <w:rsid w:val="00ED4A52"/>
    <w:rsid w:val="00ED5A5E"/>
    <w:rsid w:val="00EE0708"/>
    <w:rsid w:val="00EE1853"/>
    <w:rsid w:val="00EE240A"/>
    <w:rsid w:val="00EE3CA1"/>
    <w:rsid w:val="00EE4BF3"/>
    <w:rsid w:val="00EE51A4"/>
    <w:rsid w:val="00EE6180"/>
    <w:rsid w:val="00EE6C5D"/>
    <w:rsid w:val="00EE7599"/>
    <w:rsid w:val="00EF0308"/>
    <w:rsid w:val="00EF1091"/>
    <w:rsid w:val="00EF125D"/>
    <w:rsid w:val="00EF1FAB"/>
    <w:rsid w:val="00EF2D55"/>
    <w:rsid w:val="00EF48BB"/>
    <w:rsid w:val="00EF69A5"/>
    <w:rsid w:val="00F021A8"/>
    <w:rsid w:val="00F02E34"/>
    <w:rsid w:val="00F04627"/>
    <w:rsid w:val="00F04AB5"/>
    <w:rsid w:val="00F04EF2"/>
    <w:rsid w:val="00F0535F"/>
    <w:rsid w:val="00F0560B"/>
    <w:rsid w:val="00F05D1E"/>
    <w:rsid w:val="00F0624C"/>
    <w:rsid w:val="00F100BF"/>
    <w:rsid w:val="00F1085E"/>
    <w:rsid w:val="00F11A46"/>
    <w:rsid w:val="00F14F0A"/>
    <w:rsid w:val="00F208F9"/>
    <w:rsid w:val="00F21970"/>
    <w:rsid w:val="00F236AB"/>
    <w:rsid w:val="00F23EB6"/>
    <w:rsid w:val="00F24A5B"/>
    <w:rsid w:val="00F2505F"/>
    <w:rsid w:val="00F25928"/>
    <w:rsid w:val="00F25B9E"/>
    <w:rsid w:val="00F25DF1"/>
    <w:rsid w:val="00F27BE2"/>
    <w:rsid w:val="00F30177"/>
    <w:rsid w:val="00F3127C"/>
    <w:rsid w:val="00F32A60"/>
    <w:rsid w:val="00F34934"/>
    <w:rsid w:val="00F36473"/>
    <w:rsid w:val="00F403E4"/>
    <w:rsid w:val="00F4278D"/>
    <w:rsid w:val="00F44686"/>
    <w:rsid w:val="00F449E4"/>
    <w:rsid w:val="00F4695A"/>
    <w:rsid w:val="00F47291"/>
    <w:rsid w:val="00F529E2"/>
    <w:rsid w:val="00F548C7"/>
    <w:rsid w:val="00F557F8"/>
    <w:rsid w:val="00F6263B"/>
    <w:rsid w:val="00F63CF7"/>
    <w:rsid w:val="00F65858"/>
    <w:rsid w:val="00F66755"/>
    <w:rsid w:val="00F66EC8"/>
    <w:rsid w:val="00F67385"/>
    <w:rsid w:val="00F72861"/>
    <w:rsid w:val="00F72D45"/>
    <w:rsid w:val="00F72D5E"/>
    <w:rsid w:val="00F73D16"/>
    <w:rsid w:val="00F75041"/>
    <w:rsid w:val="00F8056D"/>
    <w:rsid w:val="00F810DE"/>
    <w:rsid w:val="00F814A8"/>
    <w:rsid w:val="00F81980"/>
    <w:rsid w:val="00F82AC5"/>
    <w:rsid w:val="00F8315A"/>
    <w:rsid w:val="00F84D75"/>
    <w:rsid w:val="00F84EF2"/>
    <w:rsid w:val="00F855ED"/>
    <w:rsid w:val="00F85D51"/>
    <w:rsid w:val="00F863C5"/>
    <w:rsid w:val="00F879B5"/>
    <w:rsid w:val="00F91AF4"/>
    <w:rsid w:val="00F92D4A"/>
    <w:rsid w:val="00F93849"/>
    <w:rsid w:val="00F94F73"/>
    <w:rsid w:val="00F96E8B"/>
    <w:rsid w:val="00F97B8B"/>
    <w:rsid w:val="00FA118D"/>
    <w:rsid w:val="00FA1675"/>
    <w:rsid w:val="00FA1C98"/>
    <w:rsid w:val="00FA1CA8"/>
    <w:rsid w:val="00FA425F"/>
    <w:rsid w:val="00FA501C"/>
    <w:rsid w:val="00FA587B"/>
    <w:rsid w:val="00FA5EFE"/>
    <w:rsid w:val="00FA65CD"/>
    <w:rsid w:val="00FA6A77"/>
    <w:rsid w:val="00FB0A73"/>
    <w:rsid w:val="00FB218E"/>
    <w:rsid w:val="00FB219F"/>
    <w:rsid w:val="00FB398E"/>
    <w:rsid w:val="00FB7805"/>
    <w:rsid w:val="00FC5526"/>
    <w:rsid w:val="00FC66B8"/>
    <w:rsid w:val="00FC696A"/>
    <w:rsid w:val="00FC71A4"/>
    <w:rsid w:val="00FC7E18"/>
    <w:rsid w:val="00FD1445"/>
    <w:rsid w:val="00FD2913"/>
    <w:rsid w:val="00FD5D1A"/>
    <w:rsid w:val="00FD6022"/>
    <w:rsid w:val="00FD79F7"/>
    <w:rsid w:val="00FE1526"/>
    <w:rsid w:val="00FE194D"/>
    <w:rsid w:val="00FE2A78"/>
    <w:rsid w:val="00FE4686"/>
    <w:rsid w:val="00FE6174"/>
    <w:rsid w:val="00FE61ED"/>
    <w:rsid w:val="00FE6A2C"/>
    <w:rsid w:val="00FE6EB9"/>
    <w:rsid w:val="00FE766A"/>
    <w:rsid w:val="00FE799E"/>
    <w:rsid w:val="00FF32F2"/>
    <w:rsid w:val="00FF615D"/>
    <w:rsid w:val="09CA784C"/>
    <w:rsid w:val="0D323965"/>
    <w:rsid w:val="32B123CB"/>
    <w:rsid w:val="610C362A"/>
    <w:rsid w:val="6F60166F"/>
    <w:rsid w:val="72ADA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AB42"/>
  <w15:docId w15:val="{C77DAEC2-7A27-48D7-BC6B-731FC49B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A5D"/>
    <w:rPr>
      <w:sz w:val="24"/>
      <w:lang w:eastAsia="en-US"/>
    </w:rPr>
  </w:style>
  <w:style w:type="paragraph" w:styleId="Heading1">
    <w:name w:val="heading 1"/>
    <w:basedOn w:val="BaseParagraph"/>
    <w:next w:val="BodyText"/>
    <w:qFormat/>
    <w:rsid w:val="007F2A5D"/>
    <w:pPr>
      <w:keepNext/>
      <w:keepLines/>
      <w:spacing w:before="480"/>
      <w:jc w:val="center"/>
      <w:outlineLvl w:val="0"/>
    </w:pPr>
    <w:rPr>
      <w:b/>
      <w:caps/>
    </w:rPr>
  </w:style>
  <w:style w:type="paragraph" w:styleId="Heading2">
    <w:name w:val="heading 2"/>
    <w:basedOn w:val="BaseParagraph"/>
    <w:next w:val="BodyText"/>
    <w:qFormat/>
    <w:rsid w:val="007F2A5D"/>
    <w:pPr>
      <w:keepNext/>
      <w:outlineLvl w:val="1"/>
    </w:pPr>
    <w:rPr>
      <w:b/>
    </w:rPr>
  </w:style>
  <w:style w:type="paragraph" w:styleId="Heading3">
    <w:name w:val="heading 3"/>
    <w:basedOn w:val="BaseParagraph"/>
    <w:next w:val="BodyText"/>
    <w:qFormat/>
    <w:rsid w:val="007F2A5D"/>
    <w:pPr>
      <w:keepNext/>
      <w:outlineLvl w:val="2"/>
    </w:pPr>
    <w:rPr>
      <w:b/>
      <w:i/>
    </w:rPr>
  </w:style>
  <w:style w:type="paragraph" w:styleId="Heading4">
    <w:name w:val="heading 4"/>
    <w:basedOn w:val="BaseParagraph"/>
    <w:next w:val="BodyText"/>
    <w:qFormat/>
    <w:rsid w:val="007F2A5D"/>
    <w:pPr>
      <w:keepNext/>
      <w:outlineLvl w:val="3"/>
    </w:pPr>
    <w:rPr>
      <w:i/>
    </w:rPr>
  </w:style>
  <w:style w:type="paragraph" w:styleId="Heading5">
    <w:name w:val="heading 5"/>
    <w:basedOn w:val="BaseParagraph"/>
    <w:next w:val="BodyText"/>
    <w:qFormat/>
    <w:rsid w:val="007F2A5D"/>
    <w:pPr>
      <w:keepNext/>
      <w:outlineLvl w:val="4"/>
    </w:pPr>
  </w:style>
  <w:style w:type="paragraph" w:styleId="Heading6">
    <w:name w:val="heading 6"/>
    <w:basedOn w:val="BaseParagraph"/>
    <w:next w:val="BodyText"/>
    <w:qFormat/>
    <w:rsid w:val="007F2A5D"/>
    <w:pPr>
      <w:keepNext/>
      <w:outlineLvl w:val="5"/>
    </w:pPr>
  </w:style>
  <w:style w:type="paragraph" w:styleId="Heading7">
    <w:name w:val="heading 7"/>
    <w:basedOn w:val="BaseParagraph"/>
    <w:next w:val="BodyText"/>
    <w:qFormat/>
    <w:rsid w:val="007F2A5D"/>
    <w:pPr>
      <w:keepNext/>
      <w:outlineLvl w:val="6"/>
    </w:pPr>
  </w:style>
  <w:style w:type="paragraph" w:styleId="Heading8">
    <w:name w:val="heading 8"/>
    <w:basedOn w:val="BaseParagraph"/>
    <w:next w:val="BodyText"/>
    <w:qFormat/>
    <w:rsid w:val="007F2A5D"/>
    <w:pPr>
      <w:outlineLvl w:val="7"/>
    </w:pPr>
  </w:style>
  <w:style w:type="paragraph" w:styleId="Heading9">
    <w:name w:val="heading 9"/>
    <w:basedOn w:val="BaseParagraph"/>
    <w:next w:val="BodyText"/>
    <w:qFormat/>
    <w:rsid w:val="007F2A5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7F2A5D"/>
    <w:pPr>
      <w:spacing w:before="240"/>
    </w:pPr>
  </w:style>
  <w:style w:type="paragraph" w:styleId="BodyText">
    <w:name w:val="Body Text"/>
    <w:basedOn w:val="Normal"/>
    <w:link w:val="BodyTextChar"/>
    <w:rsid w:val="007F2A5D"/>
    <w:pPr>
      <w:spacing w:before="240"/>
      <w:ind w:left="90"/>
      <w:jc w:val="both"/>
    </w:pPr>
    <w:rPr>
      <w:rFonts w:ascii="Arial" w:hAnsi="Arial" w:cs="Arial"/>
      <w:color w:val="000000"/>
    </w:rPr>
  </w:style>
  <w:style w:type="paragraph" w:styleId="BalloonText">
    <w:name w:val="Balloon Text"/>
    <w:basedOn w:val="Normal"/>
    <w:link w:val="BalloonTextChar"/>
    <w:qFormat/>
    <w:rsid w:val="007F2A5D"/>
    <w:rPr>
      <w:rFonts w:ascii="Tahoma" w:hAnsi="Tahoma"/>
      <w:sz w:val="16"/>
      <w:szCs w:val="16"/>
      <w:lang w:eastAsia="zh-CN"/>
    </w:rPr>
  </w:style>
  <w:style w:type="paragraph" w:styleId="BodyText2">
    <w:name w:val="Body Text 2"/>
    <w:basedOn w:val="BodyText"/>
    <w:qFormat/>
    <w:rsid w:val="007F2A5D"/>
    <w:pPr>
      <w:spacing w:line="480" w:lineRule="auto"/>
    </w:pPr>
  </w:style>
  <w:style w:type="paragraph" w:styleId="BodyText3">
    <w:name w:val="Body Text 3"/>
    <w:basedOn w:val="BodyText"/>
    <w:rsid w:val="007F2A5D"/>
    <w:pPr>
      <w:spacing w:before="480"/>
    </w:pPr>
  </w:style>
  <w:style w:type="paragraph" w:styleId="Closing">
    <w:name w:val="Closing"/>
    <w:basedOn w:val="BaseParagraph"/>
    <w:rsid w:val="007F2A5D"/>
    <w:pPr>
      <w:keepNext/>
      <w:keepLines/>
    </w:pPr>
  </w:style>
  <w:style w:type="paragraph" w:styleId="DocumentMap">
    <w:name w:val="Document Map"/>
    <w:basedOn w:val="Normal"/>
    <w:semiHidden/>
    <w:qFormat/>
    <w:rsid w:val="007F2A5D"/>
    <w:pPr>
      <w:shd w:val="clear" w:color="auto" w:fill="000080"/>
    </w:pPr>
    <w:rPr>
      <w:rFonts w:ascii="Tahoma" w:hAnsi="Tahoma" w:cs="Tahoma"/>
      <w:sz w:val="20"/>
    </w:rPr>
  </w:style>
  <w:style w:type="paragraph" w:styleId="EnvelopeAddress">
    <w:name w:val="envelope address"/>
    <w:basedOn w:val="Normal"/>
    <w:rsid w:val="007F2A5D"/>
    <w:pPr>
      <w:framePr w:w="7920" w:h="2728" w:hRule="exact" w:hSpace="180" w:wrap="around" w:vAnchor="page" w:hAnchor="page" w:xAlign="center" w:y="2445"/>
      <w:ind w:left="2880"/>
    </w:pPr>
  </w:style>
  <w:style w:type="paragraph" w:styleId="Footer">
    <w:name w:val="footer"/>
    <w:basedOn w:val="Normal"/>
    <w:link w:val="FooterChar"/>
    <w:qFormat/>
    <w:rsid w:val="007F2A5D"/>
    <w:pPr>
      <w:tabs>
        <w:tab w:val="center" w:pos="4680"/>
        <w:tab w:val="right" w:pos="9360"/>
      </w:tabs>
    </w:pPr>
    <w:rPr>
      <w:sz w:val="16"/>
    </w:rPr>
  </w:style>
  <w:style w:type="paragraph" w:styleId="Header">
    <w:name w:val="header"/>
    <w:basedOn w:val="BaseParagraph"/>
    <w:qFormat/>
    <w:rsid w:val="007F2A5D"/>
    <w:pPr>
      <w:tabs>
        <w:tab w:val="center" w:pos="4680"/>
        <w:tab w:val="right" w:pos="9360"/>
      </w:tabs>
      <w:spacing w:before="0"/>
    </w:pPr>
  </w:style>
  <w:style w:type="paragraph" w:styleId="List">
    <w:name w:val="List"/>
    <w:basedOn w:val="BodyText"/>
    <w:qFormat/>
    <w:rsid w:val="007F2A5D"/>
    <w:pPr>
      <w:tabs>
        <w:tab w:val="left" w:pos="1440"/>
      </w:tabs>
    </w:pPr>
  </w:style>
  <w:style w:type="paragraph" w:styleId="List2">
    <w:name w:val="List 2"/>
    <w:basedOn w:val="BodyText"/>
    <w:qFormat/>
    <w:rsid w:val="007F2A5D"/>
    <w:pPr>
      <w:tabs>
        <w:tab w:val="left" w:pos="1440"/>
      </w:tabs>
      <w:ind w:left="720"/>
    </w:pPr>
  </w:style>
  <w:style w:type="paragraph" w:styleId="List3">
    <w:name w:val="List 3"/>
    <w:basedOn w:val="BodyText"/>
    <w:qFormat/>
    <w:rsid w:val="007F2A5D"/>
    <w:pPr>
      <w:tabs>
        <w:tab w:val="left" w:pos="2160"/>
      </w:tabs>
      <w:ind w:left="1440"/>
    </w:pPr>
  </w:style>
  <w:style w:type="paragraph" w:styleId="List4">
    <w:name w:val="List 4"/>
    <w:basedOn w:val="BodyText"/>
    <w:qFormat/>
    <w:rsid w:val="007F2A5D"/>
    <w:pPr>
      <w:tabs>
        <w:tab w:val="left" w:pos="2880"/>
      </w:tabs>
      <w:ind w:left="2160"/>
    </w:pPr>
  </w:style>
  <w:style w:type="paragraph" w:styleId="List5">
    <w:name w:val="List 5"/>
    <w:basedOn w:val="BodyText"/>
    <w:qFormat/>
    <w:rsid w:val="007F2A5D"/>
    <w:pPr>
      <w:tabs>
        <w:tab w:val="left" w:pos="3600"/>
      </w:tabs>
      <w:ind w:left="2880"/>
    </w:pPr>
  </w:style>
  <w:style w:type="paragraph" w:styleId="ListBullet">
    <w:name w:val="List Bullet"/>
    <w:basedOn w:val="Normal"/>
    <w:qFormat/>
    <w:rsid w:val="007F2A5D"/>
    <w:pPr>
      <w:numPr>
        <w:numId w:val="1"/>
      </w:numPr>
      <w:tabs>
        <w:tab w:val="clear" w:pos="360"/>
        <w:tab w:val="left" w:pos="720"/>
      </w:tabs>
      <w:spacing w:before="120"/>
      <w:ind w:left="720" w:hanging="720"/>
    </w:pPr>
  </w:style>
  <w:style w:type="paragraph" w:styleId="ListBullet2">
    <w:name w:val="List Bullet 2"/>
    <w:basedOn w:val="Normal"/>
    <w:qFormat/>
    <w:rsid w:val="007F2A5D"/>
    <w:pPr>
      <w:numPr>
        <w:numId w:val="2"/>
      </w:numPr>
      <w:spacing w:before="120"/>
    </w:pPr>
  </w:style>
  <w:style w:type="paragraph" w:styleId="ListBullet3">
    <w:name w:val="List Bullet 3"/>
    <w:basedOn w:val="Normal"/>
    <w:qFormat/>
    <w:rsid w:val="007F2A5D"/>
    <w:pPr>
      <w:numPr>
        <w:numId w:val="3"/>
      </w:numPr>
      <w:spacing w:before="120"/>
    </w:pPr>
  </w:style>
  <w:style w:type="paragraph" w:styleId="ListBullet4">
    <w:name w:val="List Bullet 4"/>
    <w:basedOn w:val="BodyText"/>
    <w:qFormat/>
    <w:rsid w:val="007F2A5D"/>
    <w:pPr>
      <w:numPr>
        <w:numId w:val="4"/>
      </w:numPr>
      <w:spacing w:before="120"/>
    </w:pPr>
  </w:style>
  <w:style w:type="paragraph" w:styleId="ListBullet5">
    <w:name w:val="List Bullet 5"/>
    <w:basedOn w:val="BodyText"/>
    <w:rsid w:val="007F2A5D"/>
    <w:pPr>
      <w:numPr>
        <w:numId w:val="5"/>
      </w:numPr>
      <w:tabs>
        <w:tab w:val="left" w:pos="3600"/>
      </w:tabs>
      <w:spacing w:before="120"/>
    </w:pPr>
  </w:style>
  <w:style w:type="paragraph" w:styleId="ListContinue">
    <w:name w:val="List Continue"/>
    <w:basedOn w:val="BodyText"/>
    <w:rsid w:val="007F2A5D"/>
  </w:style>
  <w:style w:type="paragraph" w:styleId="ListContinue2">
    <w:name w:val="List Continue 2"/>
    <w:basedOn w:val="BodyText"/>
    <w:rsid w:val="007F2A5D"/>
  </w:style>
  <w:style w:type="paragraph" w:styleId="ListContinue3">
    <w:name w:val="List Continue 3"/>
    <w:basedOn w:val="BodyText"/>
    <w:qFormat/>
    <w:rsid w:val="007F2A5D"/>
  </w:style>
  <w:style w:type="paragraph" w:styleId="ListContinue4">
    <w:name w:val="List Continue 4"/>
    <w:basedOn w:val="BodyText"/>
    <w:rsid w:val="007F2A5D"/>
  </w:style>
  <w:style w:type="paragraph" w:styleId="ListContinue5">
    <w:name w:val="List Continue 5"/>
    <w:basedOn w:val="BodyText"/>
    <w:rsid w:val="007F2A5D"/>
  </w:style>
  <w:style w:type="paragraph" w:styleId="ListNumber">
    <w:name w:val="List Number"/>
    <w:basedOn w:val="BodyText"/>
    <w:rsid w:val="007F2A5D"/>
    <w:pPr>
      <w:numPr>
        <w:numId w:val="6"/>
      </w:numPr>
    </w:pPr>
  </w:style>
  <w:style w:type="paragraph" w:styleId="ListNumber2">
    <w:name w:val="List Number 2"/>
    <w:basedOn w:val="BodyText"/>
    <w:qFormat/>
    <w:rsid w:val="007F2A5D"/>
    <w:pPr>
      <w:numPr>
        <w:ilvl w:val="1"/>
        <w:numId w:val="6"/>
      </w:numPr>
    </w:pPr>
  </w:style>
  <w:style w:type="paragraph" w:styleId="ListNumber3">
    <w:name w:val="List Number 3"/>
    <w:basedOn w:val="BodyText"/>
    <w:qFormat/>
    <w:rsid w:val="007F2A5D"/>
    <w:pPr>
      <w:numPr>
        <w:ilvl w:val="2"/>
        <w:numId w:val="6"/>
      </w:numPr>
    </w:pPr>
  </w:style>
  <w:style w:type="paragraph" w:styleId="ListNumber4">
    <w:name w:val="List Number 4"/>
    <w:basedOn w:val="BodyText"/>
    <w:rsid w:val="007F2A5D"/>
    <w:pPr>
      <w:numPr>
        <w:ilvl w:val="3"/>
        <w:numId w:val="6"/>
      </w:numPr>
    </w:pPr>
  </w:style>
  <w:style w:type="paragraph" w:styleId="ListNumber5">
    <w:name w:val="List Number 5"/>
    <w:basedOn w:val="BodyText"/>
    <w:qFormat/>
    <w:rsid w:val="007F2A5D"/>
    <w:pPr>
      <w:numPr>
        <w:ilvl w:val="4"/>
        <w:numId w:val="6"/>
      </w:numPr>
    </w:pPr>
  </w:style>
  <w:style w:type="paragraph" w:styleId="NormalWeb">
    <w:name w:val="Normal (Web)"/>
    <w:basedOn w:val="Normal"/>
    <w:uiPriority w:val="99"/>
    <w:unhideWhenUsed/>
    <w:qFormat/>
    <w:rsid w:val="007F2A5D"/>
    <w:pPr>
      <w:spacing w:before="100" w:beforeAutospacing="1" w:after="100" w:afterAutospacing="1"/>
    </w:pPr>
    <w:rPr>
      <w:szCs w:val="24"/>
      <w:lang w:val="en-US"/>
    </w:rPr>
  </w:style>
  <w:style w:type="paragraph" w:styleId="Title">
    <w:name w:val="Title"/>
    <w:basedOn w:val="BaseParagraph"/>
    <w:next w:val="BodyText"/>
    <w:qFormat/>
    <w:rsid w:val="007F2A5D"/>
    <w:pPr>
      <w:keepNext/>
      <w:spacing w:after="120"/>
      <w:jc w:val="center"/>
    </w:pPr>
    <w:rPr>
      <w:b/>
      <w:caps/>
    </w:rPr>
  </w:style>
  <w:style w:type="paragraph" w:styleId="TOC1">
    <w:name w:val="toc 1"/>
    <w:basedOn w:val="Normal"/>
    <w:next w:val="Normal"/>
    <w:semiHidden/>
    <w:qFormat/>
    <w:rsid w:val="007F2A5D"/>
    <w:pPr>
      <w:spacing w:before="120" w:after="120"/>
    </w:pPr>
    <w:rPr>
      <w:b/>
      <w:bCs/>
      <w:caps/>
      <w:sz w:val="20"/>
    </w:rPr>
  </w:style>
  <w:style w:type="paragraph" w:styleId="TOC2">
    <w:name w:val="toc 2"/>
    <w:basedOn w:val="Normal"/>
    <w:next w:val="Normal"/>
    <w:semiHidden/>
    <w:qFormat/>
    <w:rsid w:val="007F2A5D"/>
    <w:pPr>
      <w:ind w:left="240"/>
    </w:pPr>
    <w:rPr>
      <w:smallCaps/>
      <w:sz w:val="20"/>
    </w:rPr>
  </w:style>
  <w:style w:type="paragraph" w:styleId="TOC3">
    <w:name w:val="toc 3"/>
    <w:basedOn w:val="Normal"/>
    <w:next w:val="Normal"/>
    <w:semiHidden/>
    <w:rsid w:val="007F2A5D"/>
    <w:pPr>
      <w:ind w:left="480"/>
    </w:pPr>
    <w:rPr>
      <w:i/>
      <w:iCs/>
      <w:sz w:val="20"/>
    </w:rPr>
  </w:style>
  <w:style w:type="paragraph" w:styleId="TOC4">
    <w:name w:val="toc 4"/>
    <w:basedOn w:val="Normal"/>
    <w:next w:val="Normal"/>
    <w:semiHidden/>
    <w:qFormat/>
    <w:rsid w:val="007F2A5D"/>
    <w:pPr>
      <w:ind w:left="720"/>
    </w:pPr>
    <w:rPr>
      <w:sz w:val="18"/>
      <w:szCs w:val="18"/>
    </w:rPr>
  </w:style>
  <w:style w:type="paragraph" w:styleId="TOC5">
    <w:name w:val="toc 5"/>
    <w:basedOn w:val="Normal"/>
    <w:next w:val="Normal"/>
    <w:semiHidden/>
    <w:qFormat/>
    <w:rsid w:val="007F2A5D"/>
    <w:pPr>
      <w:ind w:left="960"/>
    </w:pPr>
    <w:rPr>
      <w:sz w:val="18"/>
      <w:szCs w:val="18"/>
    </w:rPr>
  </w:style>
  <w:style w:type="paragraph" w:styleId="TOC6">
    <w:name w:val="toc 6"/>
    <w:basedOn w:val="Normal"/>
    <w:next w:val="Normal"/>
    <w:semiHidden/>
    <w:qFormat/>
    <w:rsid w:val="007F2A5D"/>
    <w:pPr>
      <w:ind w:left="1200"/>
    </w:pPr>
    <w:rPr>
      <w:sz w:val="18"/>
      <w:szCs w:val="18"/>
    </w:rPr>
  </w:style>
  <w:style w:type="paragraph" w:styleId="TOC7">
    <w:name w:val="toc 7"/>
    <w:basedOn w:val="Normal"/>
    <w:next w:val="Normal"/>
    <w:semiHidden/>
    <w:qFormat/>
    <w:rsid w:val="007F2A5D"/>
    <w:pPr>
      <w:ind w:left="1440"/>
    </w:pPr>
    <w:rPr>
      <w:sz w:val="18"/>
      <w:szCs w:val="18"/>
    </w:rPr>
  </w:style>
  <w:style w:type="paragraph" w:styleId="TOC8">
    <w:name w:val="toc 8"/>
    <w:basedOn w:val="Normal"/>
    <w:next w:val="Normal"/>
    <w:semiHidden/>
    <w:qFormat/>
    <w:rsid w:val="007F2A5D"/>
    <w:pPr>
      <w:ind w:left="1680"/>
    </w:pPr>
    <w:rPr>
      <w:sz w:val="18"/>
      <w:szCs w:val="18"/>
    </w:rPr>
  </w:style>
  <w:style w:type="paragraph" w:styleId="TOC9">
    <w:name w:val="toc 9"/>
    <w:basedOn w:val="Normal"/>
    <w:next w:val="Normal"/>
    <w:semiHidden/>
    <w:qFormat/>
    <w:rsid w:val="007F2A5D"/>
    <w:pPr>
      <w:ind w:left="1920"/>
    </w:pPr>
    <w:rPr>
      <w:sz w:val="18"/>
      <w:szCs w:val="18"/>
    </w:rPr>
  </w:style>
  <w:style w:type="character" w:styleId="Emphasis">
    <w:name w:val="Emphasis"/>
    <w:qFormat/>
    <w:rsid w:val="007F2A5D"/>
    <w:rPr>
      <w:b/>
      <w:bCs/>
    </w:rPr>
  </w:style>
  <w:style w:type="character" w:styleId="FollowedHyperlink">
    <w:name w:val="FollowedHyperlink"/>
    <w:qFormat/>
    <w:rsid w:val="007F2A5D"/>
    <w:rPr>
      <w:color w:val="800080"/>
      <w:u w:val="single"/>
    </w:rPr>
  </w:style>
  <w:style w:type="character" w:styleId="Hyperlink">
    <w:name w:val="Hyperlink"/>
    <w:qFormat/>
    <w:rsid w:val="007F2A5D"/>
    <w:rPr>
      <w:color w:val="0000FF"/>
      <w:u w:val="single"/>
    </w:rPr>
  </w:style>
  <w:style w:type="character" w:styleId="PageNumber">
    <w:name w:val="page number"/>
    <w:basedOn w:val="DefaultParagraphFont"/>
    <w:rsid w:val="007F2A5D"/>
  </w:style>
  <w:style w:type="character" w:styleId="Strong">
    <w:name w:val="Strong"/>
    <w:uiPriority w:val="22"/>
    <w:qFormat/>
    <w:rsid w:val="007F2A5D"/>
    <w:rPr>
      <w:b/>
      <w:bCs/>
    </w:rPr>
  </w:style>
  <w:style w:type="paragraph" w:customStyle="1" w:styleId="BodyIndent">
    <w:name w:val="Body Indent"/>
    <w:basedOn w:val="BodyText"/>
    <w:qFormat/>
    <w:rsid w:val="007F2A5D"/>
    <w:pPr>
      <w:ind w:firstLine="720"/>
    </w:pPr>
  </w:style>
  <w:style w:type="paragraph" w:customStyle="1" w:styleId="AttnLine">
    <w:name w:val="Attn Line"/>
    <w:basedOn w:val="BodyText"/>
    <w:rsid w:val="007F2A5D"/>
    <w:pPr>
      <w:tabs>
        <w:tab w:val="left" w:pos="1440"/>
      </w:tabs>
    </w:pPr>
  </w:style>
  <w:style w:type="paragraph" w:customStyle="1" w:styleId="BodyText0">
    <w:name w:val="Body Text 0"/>
    <w:basedOn w:val="BodyText"/>
    <w:rsid w:val="007F2A5D"/>
    <w:pPr>
      <w:spacing w:before="0"/>
    </w:pPr>
  </w:style>
  <w:style w:type="paragraph" w:customStyle="1" w:styleId="BodyText1">
    <w:name w:val="Body Text 1"/>
    <w:basedOn w:val="BodyText"/>
    <w:qFormat/>
    <w:rsid w:val="007F2A5D"/>
    <w:pPr>
      <w:spacing w:before="480" w:line="360" w:lineRule="auto"/>
    </w:pPr>
  </w:style>
  <w:style w:type="paragraph" w:customStyle="1" w:styleId="DeliveryLine">
    <w:name w:val="Delivery Line"/>
    <w:basedOn w:val="BaseParagraph"/>
    <w:next w:val="Normal"/>
    <w:rsid w:val="007F2A5D"/>
    <w:pPr>
      <w:jc w:val="right"/>
    </w:pPr>
  </w:style>
  <w:style w:type="paragraph" w:customStyle="1" w:styleId="DirectLine">
    <w:name w:val="Direct Line"/>
    <w:basedOn w:val="BaseParagraph"/>
    <w:next w:val="BodyText"/>
    <w:qFormat/>
    <w:rsid w:val="007F2A5D"/>
    <w:pPr>
      <w:spacing w:before="320"/>
    </w:pPr>
    <w:rPr>
      <w:sz w:val="16"/>
    </w:rPr>
  </w:style>
  <w:style w:type="paragraph" w:customStyle="1" w:styleId="DraftingNotes">
    <w:name w:val="Drafting Notes"/>
    <w:next w:val="BodyText"/>
    <w:qFormat/>
    <w:rsid w:val="007F2A5D"/>
    <w:pPr>
      <w:spacing w:before="240"/>
    </w:pPr>
    <w:rPr>
      <w:rFonts w:ascii="Courier" w:hAnsi="Courier"/>
      <w:b/>
      <w:color w:val="0000FF"/>
      <w:spacing w:val="40"/>
      <w:sz w:val="24"/>
      <w:lang w:eastAsia="en-US"/>
    </w:rPr>
  </w:style>
  <w:style w:type="paragraph" w:customStyle="1" w:styleId="FileNo">
    <w:name w:val="File No."/>
    <w:basedOn w:val="BaseParagraph"/>
    <w:next w:val="DirectLine"/>
    <w:qFormat/>
    <w:rsid w:val="007F2A5D"/>
    <w:pPr>
      <w:spacing w:before="0"/>
      <w:jc w:val="right"/>
    </w:pPr>
    <w:rPr>
      <w:sz w:val="20"/>
    </w:rPr>
  </w:style>
  <w:style w:type="character" w:customStyle="1" w:styleId="HiddenText">
    <w:name w:val="Hidden Text"/>
    <w:rsid w:val="007F2A5D"/>
    <w:rPr>
      <w:b/>
      <w:vanish/>
      <w:color w:val="FF0000"/>
    </w:rPr>
  </w:style>
  <w:style w:type="paragraph" w:customStyle="1" w:styleId="InsideAddress">
    <w:name w:val="InsideAddress"/>
    <w:basedOn w:val="BaseParagraph"/>
    <w:next w:val="Normal"/>
    <w:qFormat/>
    <w:rsid w:val="007F2A5D"/>
  </w:style>
  <w:style w:type="paragraph" w:customStyle="1" w:styleId="ListHeading">
    <w:name w:val="ListHeading"/>
    <w:basedOn w:val="BaseParagraph"/>
    <w:next w:val="List"/>
    <w:qFormat/>
    <w:rsid w:val="007F2A5D"/>
    <w:pPr>
      <w:keepNext/>
      <w:keepLines/>
    </w:pPr>
    <w:rPr>
      <w:b/>
    </w:rPr>
  </w:style>
  <w:style w:type="paragraph" w:customStyle="1" w:styleId="Notes">
    <w:name w:val="Notes"/>
    <w:basedOn w:val="BodyText"/>
    <w:rsid w:val="007F2A5D"/>
    <w:pPr>
      <w:spacing w:before="60"/>
      <w:ind w:left="360" w:hanging="360"/>
    </w:pPr>
    <w:rPr>
      <w:sz w:val="18"/>
    </w:rPr>
  </w:style>
  <w:style w:type="paragraph" w:customStyle="1" w:styleId="Parties-Abbreviations">
    <w:name w:val="Parties - Abbreviations"/>
    <w:basedOn w:val="BaseParagraph"/>
    <w:next w:val="BodyText"/>
    <w:rsid w:val="007F2A5D"/>
    <w:pPr>
      <w:jc w:val="right"/>
    </w:pPr>
  </w:style>
  <w:style w:type="paragraph" w:customStyle="1" w:styleId="Parties-FullNames">
    <w:name w:val="Parties - Full Names"/>
    <w:basedOn w:val="BaseParagraph"/>
    <w:next w:val="Parties-Abbreviations"/>
    <w:qFormat/>
    <w:rsid w:val="007F2A5D"/>
    <w:pPr>
      <w:ind w:left="1440" w:right="1440"/>
    </w:pPr>
  </w:style>
  <w:style w:type="paragraph" w:customStyle="1" w:styleId="PersonalConfl">
    <w:name w:val="Personal&amp;Conf'l"/>
    <w:basedOn w:val="BaseParagraph"/>
    <w:next w:val="InsideAddress"/>
    <w:qFormat/>
    <w:rsid w:val="007F2A5D"/>
    <w:rPr>
      <w:b/>
    </w:rPr>
  </w:style>
  <w:style w:type="paragraph" w:customStyle="1" w:styleId="Quote1">
    <w:name w:val="Quote1"/>
    <w:basedOn w:val="BaseParagraph"/>
    <w:next w:val="BodyText"/>
    <w:rsid w:val="007F2A5D"/>
    <w:pPr>
      <w:ind w:left="720" w:right="720"/>
    </w:pPr>
  </w:style>
  <w:style w:type="paragraph" w:customStyle="1" w:styleId="ReLine">
    <w:name w:val="Re: Line"/>
    <w:basedOn w:val="BaseParagraph"/>
    <w:next w:val="BodyText"/>
    <w:rsid w:val="007F2A5D"/>
    <w:rPr>
      <w:b/>
    </w:rPr>
  </w:style>
  <w:style w:type="paragraph" w:customStyle="1" w:styleId="SigningIndent">
    <w:name w:val="Signing Indent"/>
    <w:basedOn w:val="BaseParagraph"/>
    <w:next w:val="BodyText"/>
    <w:rsid w:val="007F2A5D"/>
    <w:pPr>
      <w:tabs>
        <w:tab w:val="left" w:pos="4608"/>
        <w:tab w:val="left" w:pos="5040"/>
        <w:tab w:val="right" w:pos="9360"/>
      </w:tabs>
      <w:spacing w:before="600"/>
    </w:pPr>
  </w:style>
  <w:style w:type="paragraph" w:customStyle="1" w:styleId="SigningLines-company">
    <w:name w:val="Signing Lines - company"/>
    <w:basedOn w:val="BaseParagraph"/>
    <w:rsid w:val="007F2A5D"/>
    <w:pPr>
      <w:tabs>
        <w:tab w:val="left" w:pos="720"/>
        <w:tab w:val="left" w:pos="4320"/>
        <w:tab w:val="left" w:pos="5040"/>
        <w:tab w:val="left" w:pos="9270"/>
      </w:tabs>
      <w:spacing w:before="480"/>
    </w:pPr>
  </w:style>
  <w:style w:type="paragraph" w:customStyle="1" w:styleId="SigningLines-Person">
    <w:name w:val="Signing Lines - Person"/>
    <w:basedOn w:val="BaseParagraph"/>
    <w:rsid w:val="007F2A5D"/>
    <w:pPr>
      <w:tabs>
        <w:tab w:val="left" w:pos="4320"/>
        <w:tab w:val="left" w:pos="5040"/>
        <w:tab w:val="left" w:pos="9270"/>
      </w:tabs>
      <w:spacing w:before="480"/>
    </w:pPr>
  </w:style>
  <w:style w:type="paragraph" w:customStyle="1" w:styleId="xAutoTextLookup">
    <w:name w:val="xAutoText Lookup"/>
    <w:basedOn w:val="BodyText"/>
    <w:rsid w:val="007F2A5D"/>
  </w:style>
  <w:style w:type="character" w:customStyle="1" w:styleId="FooterChar">
    <w:name w:val="Footer Char"/>
    <w:link w:val="Footer"/>
    <w:qFormat/>
    <w:rsid w:val="007F2A5D"/>
    <w:rPr>
      <w:sz w:val="16"/>
      <w:lang w:val="en-CA" w:eastAsia="en-US" w:bidi="ar-SA"/>
    </w:rPr>
  </w:style>
  <w:style w:type="paragraph" w:customStyle="1" w:styleId="Default">
    <w:name w:val="Default"/>
    <w:qFormat/>
    <w:rsid w:val="007F2A5D"/>
    <w:pPr>
      <w:autoSpaceDE w:val="0"/>
      <w:autoSpaceDN w:val="0"/>
      <w:adjustRightInd w:val="0"/>
    </w:pPr>
    <w:rPr>
      <w:rFonts w:ascii="Arial" w:hAnsi="Arial" w:cs="Arial"/>
      <w:color w:val="000000"/>
      <w:sz w:val="24"/>
      <w:szCs w:val="24"/>
      <w:lang w:val="en-US" w:eastAsia="en-US"/>
    </w:rPr>
  </w:style>
  <w:style w:type="paragraph" w:customStyle="1" w:styleId="ListNumber6">
    <w:name w:val="List Number 6"/>
    <w:basedOn w:val="BodyText"/>
    <w:rsid w:val="007F2A5D"/>
    <w:pPr>
      <w:ind w:left="0"/>
    </w:pPr>
    <w:rPr>
      <w:sz w:val="20"/>
    </w:rPr>
  </w:style>
  <w:style w:type="paragraph" w:customStyle="1" w:styleId="ListNumber7">
    <w:name w:val="List Number 7"/>
    <w:basedOn w:val="BodyText"/>
    <w:rsid w:val="007F2A5D"/>
    <w:pPr>
      <w:ind w:left="0"/>
    </w:pPr>
    <w:rPr>
      <w:sz w:val="20"/>
    </w:rPr>
  </w:style>
  <w:style w:type="paragraph" w:customStyle="1" w:styleId="ListNumber8">
    <w:name w:val="List Number 8"/>
    <w:basedOn w:val="BodyText"/>
    <w:qFormat/>
    <w:rsid w:val="007F2A5D"/>
    <w:pPr>
      <w:ind w:left="0"/>
    </w:pPr>
    <w:rPr>
      <w:sz w:val="20"/>
    </w:rPr>
  </w:style>
  <w:style w:type="paragraph" w:customStyle="1" w:styleId="Char">
    <w:name w:val="Char"/>
    <w:basedOn w:val="Normal"/>
    <w:rsid w:val="007F2A5D"/>
    <w:pPr>
      <w:spacing w:line="240" w:lineRule="exact"/>
    </w:pPr>
    <w:rPr>
      <w:rFonts w:ascii="Verdana" w:eastAsia="SimSun" w:hAnsi="Verdana" w:cs="Verdana"/>
      <w:sz w:val="20"/>
      <w:lang w:val="en-US"/>
    </w:rPr>
  </w:style>
  <w:style w:type="character" w:customStyle="1" w:styleId="EasyID">
    <w:name w:val="EasyID"/>
    <w:qFormat/>
    <w:rsid w:val="007F2A5D"/>
    <w:rPr>
      <w:rFonts w:ascii="Arial" w:hAnsi="Arial" w:cs="Arial"/>
      <w:sz w:val="14"/>
      <w:szCs w:val="20"/>
      <w:u w:val="none"/>
      <w:lang w:val="en-CA" w:eastAsia="en-CA" w:bidi="ar-SA"/>
    </w:rPr>
  </w:style>
  <w:style w:type="character" w:customStyle="1" w:styleId="BalloonTextChar">
    <w:name w:val="Balloon Text Char"/>
    <w:link w:val="BalloonText"/>
    <w:qFormat/>
    <w:rsid w:val="007F2A5D"/>
    <w:rPr>
      <w:rFonts w:ascii="Tahoma" w:hAnsi="Tahoma" w:cs="Tahoma"/>
      <w:sz w:val="16"/>
      <w:szCs w:val="16"/>
      <w:lang w:val="en-CA"/>
    </w:rPr>
  </w:style>
  <w:style w:type="paragraph" w:customStyle="1" w:styleId="Revision1">
    <w:name w:val="Revision1"/>
    <w:hidden/>
    <w:uiPriority w:val="99"/>
    <w:semiHidden/>
    <w:qFormat/>
    <w:rsid w:val="007F2A5D"/>
    <w:rPr>
      <w:sz w:val="24"/>
      <w:lang w:eastAsia="en-US"/>
    </w:rPr>
  </w:style>
  <w:style w:type="paragraph" w:styleId="ListParagraph">
    <w:name w:val="List Paragraph"/>
    <w:basedOn w:val="Normal"/>
    <w:uiPriority w:val="34"/>
    <w:qFormat/>
    <w:rsid w:val="007F2A5D"/>
    <w:pPr>
      <w:ind w:left="720"/>
      <w:contextualSpacing/>
    </w:pPr>
  </w:style>
  <w:style w:type="character" w:customStyle="1" w:styleId="BodyTextChar">
    <w:name w:val="Body Text Char"/>
    <w:basedOn w:val="DefaultParagraphFont"/>
    <w:link w:val="BodyText"/>
    <w:rsid w:val="007F2A5D"/>
    <w:rPr>
      <w:rFonts w:ascii="Arial" w:hAnsi="Arial" w:cs="Arial"/>
      <w:color w:val="000000"/>
      <w:sz w:val="24"/>
      <w:lang w:eastAsia="en-US"/>
    </w:rPr>
  </w:style>
  <w:style w:type="character" w:customStyle="1" w:styleId="UnresolvedMention1">
    <w:name w:val="Unresolved Mention1"/>
    <w:basedOn w:val="DefaultParagraphFont"/>
    <w:uiPriority w:val="99"/>
    <w:semiHidden/>
    <w:unhideWhenUsed/>
    <w:qFormat/>
    <w:rsid w:val="007F2A5D"/>
    <w:rPr>
      <w:color w:val="605E5C"/>
      <w:shd w:val="clear" w:color="auto" w:fill="E1DFDD"/>
    </w:rPr>
  </w:style>
  <w:style w:type="character" w:customStyle="1" w:styleId="xn-location">
    <w:name w:val="xn-location"/>
    <w:basedOn w:val="DefaultParagraphFont"/>
    <w:qFormat/>
    <w:rsid w:val="007F2A5D"/>
  </w:style>
  <w:style w:type="character" w:customStyle="1" w:styleId="xn-chron">
    <w:name w:val="xn-chron"/>
    <w:basedOn w:val="DefaultParagraphFont"/>
    <w:rsid w:val="007F2A5D"/>
  </w:style>
  <w:style w:type="character" w:customStyle="1" w:styleId="xn-money">
    <w:name w:val="xn-money"/>
    <w:basedOn w:val="DefaultParagraphFont"/>
    <w:qFormat/>
    <w:rsid w:val="007F2A5D"/>
  </w:style>
  <w:style w:type="character" w:customStyle="1" w:styleId="xn-person">
    <w:name w:val="xn-person"/>
    <w:basedOn w:val="DefaultParagraphFont"/>
    <w:qFormat/>
    <w:rsid w:val="007F2A5D"/>
  </w:style>
  <w:style w:type="character" w:customStyle="1" w:styleId="UnresolvedMention2">
    <w:name w:val="Unresolved Mention2"/>
    <w:basedOn w:val="DefaultParagraphFont"/>
    <w:uiPriority w:val="99"/>
    <w:semiHidden/>
    <w:unhideWhenUsed/>
    <w:rsid w:val="0076754A"/>
    <w:rPr>
      <w:color w:val="605E5C"/>
      <w:shd w:val="clear" w:color="auto" w:fill="E1DFDD"/>
    </w:rPr>
  </w:style>
  <w:style w:type="character" w:customStyle="1" w:styleId="highlight">
    <w:name w:val="highlight"/>
    <w:basedOn w:val="DefaultParagraphFont"/>
    <w:rsid w:val="00B92098"/>
  </w:style>
  <w:style w:type="character" w:styleId="CommentReference">
    <w:name w:val="annotation reference"/>
    <w:basedOn w:val="DefaultParagraphFont"/>
    <w:semiHidden/>
    <w:unhideWhenUsed/>
    <w:rsid w:val="000F5CBC"/>
    <w:rPr>
      <w:sz w:val="16"/>
      <w:szCs w:val="16"/>
    </w:rPr>
  </w:style>
  <w:style w:type="paragraph" w:styleId="CommentText">
    <w:name w:val="annotation text"/>
    <w:basedOn w:val="Normal"/>
    <w:link w:val="CommentTextChar"/>
    <w:semiHidden/>
    <w:unhideWhenUsed/>
    <w:rsid w:val="000F5CBC"/>
    <w:pPr>
      <w:spacing w:line="240" w:lineRule="auto"/>
    </w:pPr>
    <w:rPr>
      <w:sz w:val="20"/>
    </w:rPr>
  </w:style>
  <w:style w:type="character" w:customStyle="1" w:styleId="CommentTextChar">
    <w:name w:val="Comment Text Char"/>
    <w:basedOn w:val="DefaultParagraphFont"/>
    <w:link w:val="CommentText"/>
    <w:semiHidden/>
    <w:rsid w:val="000F5CBC"/>
    <w:rPr>
      <w:lang w:eastAsia="en-US"/>
    </w:rPr>
  </w:style>
  <w:style w:type="paragraph" w:styleId="CommentSubject">
    <w:name w:val="annotation subject"/>
    <w:basedOn w:val="CommentText"/>
    <w:next w:val="CommentText"/>
    <w:link w:val="CommentSubjectChar"/>
    <w:semiHidden/>
    <w:unhideWhenUsed/>
    <w:rsid w:val="000F5CBC"/>
    <w:rPr>
      <w:b/>
      <w:bCs/>
    </w:rPr>
  </w:style>
  <w:style w:type="character" w:customStyle="1" w:styleId="CommentSubjectChar">
    <w:name w:val="Comment Subject Char"/>
    <w:basedOn w:val="CommentTextChar"/>
    <w:link w:val="CommentSubject"/>
    <w:semiHidden/>
    <w:rsid w:val="000F5CBC"/>
    <w:rPr>
      <w:b/>
      <w:bCs/>
      <w:lang w:eastAsia="en-US"/>
    </w:rPr>
  </w:style>
  <w:style w:type="paragraph" w:styleId="NoSpacing">
    <w:name w:val="No Spacing"/>
    <w:uiPriority w:val="1"/>
    <w:qFormat/>
    <w:rsid w:val="00DA3A43"/>
    <w:pPr>
      <w:spacing w:after="0" w:line="240" w:lineRule="auto"/>
    </w:pPr>
    <w:rPr>
      <w:sz w:val="24"/>
      <w:szCs w:val="24"/>
    </w:rPr>
  </w:style>
  <w:style w:type="character" w:styleId="UnresolvedMention">
    <w:name w:val="Unresolved Mention"/>
    <w:basedOn w:val="DefaultParagraphFont"/>
    <w:uiPriority w:val="99"/>
    <w:semiHidden/>
    <w:unhideWhenUsed/>
    <w:rsid w:val="00E0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70446">
      <w:bodyDiv w:val="1"/>
      <w:marLeft w:val="0"/>
      <w:marRight w:val="0"/>
      <w:marTop w:val="0"/>
      <w:marBottom w:val="0"/>
      <w:divBdr>
        <w:top w:val="none" w:sz="0" w:space="0" w:color="auto"/>
        <w:left w:val="none" w:sz="0" w:space="0" w:color="auto"/>
        <w:bottom w:val="none" w:sz="0" w:space="0" w:color="auto"/>
        <w:right w:val="none" w:sz="0" w:space="0" w:color="auto"/>
      </w:divBdr>
      <w:divsChild>
        <w:div w:id="376666458">
          <w:marLeft w:val="0"/>
          <w:marRight w:val="0"/>
          <w:marTop w:val="0"/>
          <w:marBottom w:val="0"/>
          <w:divBdr>
            <w:top w:val="none" w:sz="0" w:space="0" w:color="auto"/>
            <w:left w:val="none" w:sz="0" w:space="0" w:color="auto"/>
            <w:bottom w:val="none" w:sz="0" w:space="0" w:color="auto"/>
            <w:right w:val="none" w:sz="0" w:space="0" w:color="auto"/>
          </w:divBdr>
          <w:divsChild>
            <w:div w:id="1882937715">
              <w:marLeft w:val="0"/>
              <w:marRight w:val="0"/>
              <w:marTop w:val="0"/>
              <w:marBottom w:val="0"/>
              <w:divBdr>
                <w:top w:val="none" w:sz="0" w:space="0" w:color="auto"/>
                <w:left w:val="none" w:sz="0" w:space="0" w:color="auto"/>
                <w:bottom w:val="none" w:sz="0" w:space="0" w:color="auto"/>
                <w:right w:val="none" w:sz="0" w:space="0" w:color="auto"/>
              </w:divBdr>
            </w:div>
            <w:div w:id="1593511596">
              <w:marLeft w:val="0"/>
              <w:marRight w:val="0"/>
              <w:marTop w:val="0"/>
              <w:marBottom w:val="0"/>
              <w:divBdr>
                <w:top w:val="none" w:sz="0" w:space="0" w:color="auto"/>
                <w:left w:val="none" w:sz="0" w:space="0" w:color="auto"/>
                <w:bottom w:val="none" w:sz="0" w:space="0" w:color="auto"/>
                <w:right w:val="none" w:sz="0" w:space="0" w:color="auto"/>
              </w:divBdr>
              <w:divsChild>
                <w:div w:id="1166675441">
                  <w:marLeft w:val="0"/>
                  <w:marRight w:val="0"/>
                  <w:marTop w:val="0"/>
                  <w:marBottom w:val="0"/>
                  <w:divBdr>
                    <w:top w:val="none" w:sz="0" w:space="0" w:color="auto"/>
                    <w:left w:val="none" w:sz="0" w:space="0" w:color="auto"/>
                    <w:bottom w:val="none" w:sz="0" w:space="0" w:color="auto"/>
                    <w:right w:val="none" w:sz="0" w:space="0" w:color="auto"/>
                  </w:divBdr>
                  <w:divsChild>
                    <w:div w:id="5849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8171">
              <w:marLeft w:val="0"/>
              <w:marRight w:val="0"/>
              <w:marTop w:val="0"/>
              <w:marBottom w:val="0"/>
              <w:divBdr>
                <w:top w:val="none" w:sz="0" w:space="0" w:color="auto"/>
                <w:left w:val="none" w:sz="0" w:space="0" w:color="auto"/>
                <w:bottom w:val="none" w:sz="0" w:space="0" w:color="auto"/>
                <w:right w:val="none" w:sz="0" w:space="0" w:color="auto"/>
              </w:divBdr>
              <w:divsChild>
                <w:div w:id="277104889">
                  <w:marLeft w:val="0"/>
                  <w:marRight w:val="0"/>
                  <w:marTop w:val="0"/>
                  <w:marBottom w:val="0"/>
                  <w:divBdr>
                    <w:top w:val="none" w:sz="0" w:space="0" w:color="auto"/>
                    <w:left w:val="none" w:sz="0" w:space="0" w:color="auto"/>
                    <w:bottom w:val="none" w:sz="0" w:space="0" w:color="auto"/>
                    <w:right w:val="none" w:sz="0" w:space="0" w:color="auto"/>
                  </w:divBdr>
                  <w:divsChild>
                    <w:div w:id="1556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67344">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sChild>
        <w:div w:id="5967195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81995187">
      <w:bodyDiv w:val="1"/>
      <w:marLeft w:val="0"/>
      <w:marRight w:val="0"/>
      <w:marTop w:val="0"/>
      <w:marBottom w:val="0"/>
      <w:divBdr>
        <w:top w:val="none" w:sz="0" w:space="0" w:color="auto"/>
        <w:left w:val="none" w:sz="0" w:space="0" w:color="auto"/>
        <w:bottom w:val="none" w:sz="0" w:space="0" w:color="auto"/>
        <w:right w:val="none" w:sz="0" w:space="0" w:color="auto"/>
      </w:divBdr>
    </w:div>
    <w:div w:id="20603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GW@kcs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GW@kcsa.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sgroworks.com/investo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valensgroworks.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valensgro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188C4-9899-4793-A1DA-404EA30DC9D6}">
  <ds:schemaRefs>
    <ds:schemaRef ds:uri="http://schemas.openxmlformats.org/officeDocument/2006/bibliography"/>
  </ds:schemaRefs>
</ds:datastoreItem>
</file>

<file path=customXml/itemProps3.xml><?xml version="1.0" encoding="utf-8"?>
<ds:datastoreItem xmlns:ds="http://schemas.openxmlformats.org/officeDocument/2006/customXml" ds:itemID="{8682238A-EE16-4E4A-9364-FEEDE8D6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ThermoFisher Scientific</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Daniela Guerrero</cp:lastModifiedBy>
  <cp:revision>3</cp:revision>
  <cp:lastPrinted>2018-08-03T21:28:00Z</cp:lastPrinted>
  <dcterms:created xsi:type="dcterms:W3CDTF">2019-05-10T16:53:00Z</dcterms:created>
  <dcterms:modified xsi:type="dcterms:W3CDTF">2019-05-10T18:07:00Z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