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6197E" w14:textId="77777777" w:rsidR="00F8324C" w:rsidRDefault="00F21913">
      <w:pPr>
        <w:pStyle w:val="BodyText"/>
        <w:ind w:left="2379"/>
        <w:rPr>
          <w:rFonts w:ascii="Times New Roman"/>
          <w:sz w:val="20"/>
        </w:rPr>
      </w:pPr>
      <w:r>
        <w:rPr>
          <w:rFonts w:ascii="Times New Roman"/>
          <w:noProof/>
          <w:sz w:val="20"/>
        </w:rPr>
        <w:drawing>
          <wp:inline distT="0" distB="0" distL="0" distR="0" wp14:anchorId="158ABE75" wp14:editId="06B94D26">
            <wp:extent cx="3476427" cy="67170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3476427" cy="671702"/>
                    </a:xfrm>
                    <a:prstGeom prst="rect">
                      <a:avLst/>
                    </a:prstGeom>
                  </pic:spPr>
                </pic:pic>
              </a:graphicData>
            </a:graphic>
          </wp:inline>
        </w:drawing>
      </w:r>
    </w:p>
    <w:p w14:paraId="5DBCDE3F" w14:textId="368F6391" w:rsidR="00F8324C" w:rsidRDefault="00F21913">
      <w:pPr>
        <w:pStyle w:val="Title"/>
        <w:tabs>
          <w:tab w:val="left" w:pos="404"/>
          <w:tab w:val="left" w:pos="2040"/>
          <w:tab w:val="left" w:pos="6451"/>
        </w:tabs>
      </w:pPr>
      <w:r>
        <w:rPr>
          <w:rFonts w:ascii="Times New Roman" w:hAnsi="Times New Roman"/>
          <w:color w:val="000000"/>
          <w:position w:val="3"/>
          <w:shd w:val="clear" w:color="auto" w:fill="E7E6E6"/>
        </w:rPr>
        <w:tab/>
      </w:r>
      <w:r>
        <w:rPr>
          <w:color w:val="000000"/>
          <w:position w:val="3"/>
          <w:shd w:val="clear" w:color="auto" w:fill="E7E6E6"/>
        </w:rPr>
        <w:t xml:space="preserve">NR: </w:t>
      </w:r>
      <w:r w:rsidR="00BB6E32">
        <w:rPr>
          <w:color w:val="000000"/>
          <w:position w:val="3"/>
          <w:shd w:val="clear" w:color="auto" w:fill="E7E6E6"/>
        </w:rPr>
        <w:t>20230531</w:t>
      </w:r>
      <w:r>
        <w:rPr>
          <w:color w:val="000000"/>
          <w:position w:val="3"/>
          <w:shd w:val="clear" w:color="auto" w:fill="E7E6E6"/>
        </w:rPr>
        <w:tab/>
      </w:r>
      <w:r>
        <w:rPr>
          <w:color w:val="000000"/>
          <w:position w:val="3"/>
        </w:rPr>
        <w:tab/>
      </w:r>
      <w:r w:rsidR="00A34ABC">
        <w:rPr>
          <w:color w:val="000000"/>
          <w:shd w:val="clear" w:color="auto" w:fill="E7E6E6"/>
        </w:rPr>
        <w:t>CSE: BHSC</w:t>
      </w:r>
      <w:r>
        <w:rPr>
          <w:color w:val="000000"/>
          <w:spacing w:val="-4"/>
          <w:shd w:val="clear" w:color="auto" w:fill="E7E6E6"/>
        </w:rPr>
        <w:t xml:space="preserve"> </w:t>
      </w:r>
      <w:r>
        <w:rPr>
          <w:color w:val="000000"/>
          <w:shd w:val="clear" w:color="auto" w:fill="E7E6E6"/>
        </w:rPr>
        <w:t>– FSE:8MV</w:t>
      </w:r>
      <w:r>
        <w:rPr>
          <w:color w:val="000000"/>
          <w:spacing w:val="-2"/>
          <w:shd w:val="clear" w:color="auto" w:fill="E7E6E6"/>
        </w:rPr>
        <w:t xml:space="preserve"> </w:t>
      </w:r>
      <w:r>
        <w:rPr>
          <w:color w:val="000000"/>
          <w:shd w:val="clear" w:color="auto" w:fill="E7E6E6"/>
        </w:rPr>
        <w:t>– OTC</w:t>
      </w:r>
      <w:r w:rsidR="00E8318C">
        <w:rPr>
          <w:color w:val="000000"/>
          <w:shd w:val="clear" w:color="auto" w:fill="E7E6E6"/>
        </w:rPr>
        <w:t>QB</w:t>
      </w:r>
      <w:r>
        <w:rPr>
          <w:color w:val="000000"/>
          <w:shd w:val="clear" w:color="auto" w:fill="E7E6E6"/>
        </w:rPr>
        <w:t>:</w:t>
      </w:r>
      <w:r>
        <w:rPr>
          <w:color w:val="000000"/>
          <w:spacing w:val="-1"/>
          <w:shd w:val="clear" w:color="auto" w:fill="E7E6E6"/>
        </w:rPr>
        <w:t xml:space="preserve"> </w:t>
      </w:r>
      <w:r>
        <w:rPr>
          <w:color w:val="000000"/>
          <w:spacing w:val="-2"/>
          <w:shd w:val="clear" w:color="auto" w:fill="E7E6E6"/>
        </w:rPr>
        <w:t>CNVCF</w:t>
      </w:r>
      <w:r>
        <w:rPr>
          <w:color w:val="000000"/>
          <w:spacing w:val="40"/>
          <w:shd w:val="clear" w:color="auto" w:fill="E7E6E6"/>
        </w:rPr>
        <w:t xml:space="preserve"> </w:t>
      </w:r>
    </w:p>
    <w:p w14:paraId="31A7112C" w14:textId="4AF3D4C4" w:rsidR="00F8324C" w:rsidRDefault="00F8324C">
      <w:pPr>
        <w:pStyle w:val="BodyText"/>
        <w:spacing w:before="11"/>
        <w:rPr>
          <w:sz w:val="9"/>
        </w:rPr>
      </w:pPr>
    </w:p>
    <w:p w14:paraId="34B19512" w14:textId="77777777" w:rsidR="00111545" w:rsidRDefault="00111545" w:rsidP="00902407">
      <w:pPr>
        <w:pStyle w:val="BodyText"/>
        <w:jc w:val="center"/>
        <w:rPr>
          <w:b/>
          <w:bCs/>
        </w:rPr>
      </w:pPr>
    </w:p>
    <w:p w14:paraId="714A893E" w14:textId="71EC47F1" w:rsidR="00F8324C" w:rsidRPr="009D5BE3" w:rsidRDefault="00F9055D" w:rsidP="00902407">
      <w:pPr>
        <w:pStyle w:val="BodyText"/>
        <w:jc w:val="center"/>
        <w:rPr>
          <w:b/>
          <w:bCs/>
          <w:sz w:val="24"/>
        </w:rPr>
      </w:pPr>
      <w:bookmarkStart w:id="0" w:name="_Hlk136342163"/>
      <w:r w:rsidRPr="009D5BE3">
        <w:rPr>
          <w:b/>
          <w:bCs/>
          <w:sz w:val="24"/>
        </w:rPr>
        <w:t xml:space="preserve">BioHarvest Reports </w:t>
      </w:r>
      <w:r w:rsidR="00AB7BC9" w:rsidRPr="009D5BE3">
        <w:rPr>
          <w:b/>
          <w:bCs/>
          <w:sz w:val="24"/>
        </w:rPr>
        <w:t xml:space="preserve">Q1 2023 </w:t>
      </w:r>
      <w:r w:rsidR="00C37D87" w:rsidRPr="009D5BE3">
        <w:rPr>
          <w:b/>
          <w:bCs/>
          <w:sz w:val="24"/>
        </w:rPr>
        <w:t xml:space="preserve">Results Demonstrating </w:t>
      </w:r>
      <w:r w:rsidR="00C2666B" w:rsidRPr="009D5BE3">
        <w:rPr>
          <w:b/>
          <w:bCs/>
          <w:sz w:val="24"/>
        </w:rPr>
        <w:t xml:space="preserve">Strong </w:t>
      </w:r>
      <w:r w:rsidR="00C37D87" w:rsidRPr="009D5BE3">
        <w:rPr>
          <w:b/>
          <w:bCs/>
          <w:sz w:val="24"/>
        </w:rPr>
        <w:t xml:space="preserve">Year Over Year </w:t>
      </w:r>
      <w:r w:rsidR="001D7EBB" w:rsidRPr="009D5BE3">
        <w:rPr>
          <w:b/>
          <w:bCs/>
          <w:sz w:val="24"/>
        </w:rPr>
        <w:t>Growth</w:t>
      </w:r>
    </w:p>
    <w:p w14:paraId="537FFB92" w14:textId="77777777" w:rsidR="00F8324C" w:rsidRPr="009D5BE3" w:rsidRDefault="00F8324C">
      <w:pPr>
        <w:pStyle w:val="BodyText"/>
        <w:spacing w:before="10"/>
        <w:rPr>
          <w:sz w:val="24"/>
        </w:rPr>
      </w:pPr>
    </w:p>
    <w:p w14:paraId="6FE2E72E" w14:textId="4CC661F8" w:rsidR="00F8324C" w:rsidRPr="009D5BE3" w:rsidRDefault="00F21913">
      <w:pPr>
        <w:pStyle w:val="ListParagraph"/>
        <w:numPr>
          <w:ilvl w:val="0"/>
          <w:numId w:val="1"/>
        </w:numPr>
        <w:tabs>
          <w:tab w:val="left" w:pos="1039"/>
          <w:tab w:val="left" w:pos="1040"/>
        </w:tabs>
        <w:spacing w:before="101"/>
        <w:rPr>
          <w:b/>
          <w:sz w:val="24"/>
        </w:rPr>
      </w:pPr>
      <w:r w:rsidRPr="009D5BE3">
        <w:rPr>
          <w:b/>
          <w:color w:val="333333"/>
          <w:sz w:val="24"/>
        </w:rPr>
        <w:t>VINIA®</w:t>
      </w:r>
      <w:r w:rsidRPr="009D5BE3">
        <w:rPr>
          <w:b/>
          <w:color w:val="333333"/>
          <w:spacing w:val="-7"/>
          <w:sz w:val="24"/>
        </w:rPr>
        <w:t xml:space="preserve"> </w:t>
      </w:r>
      <w:r w:rsidR="001D7EBB" w:rsidRPr="009D5BE3">
        <w:rPr>
          <w:b/>
          <w:color w:val="333333"/>
          <w:sz w:val="24"/>
        </w:rPr>
        <w:t>revenues</w:t>
      </w:r>
      <w:r w:rsidRPr="009D5BE3">
        <w:rPr>
          <w:b/>
          <w:color w:val="333333"/>
          <w:spacing w:val="-4"/>
          <w:sz w:val="24"/>
        </w:rPr>
        <w:t xml:space="preserve"> </w:t>
      </w:r>
      <w:r w:rsidRPr="009D5BE3">
        <w:rPr>
          <w:b/>
          <w:color w:val="333333"/>
          <w:sz w:val="24"/>
        </w:rPr>
        <w:t>grew</w:t>
      </w:r>
      <w:r w:rsidRPr="009D5BE3">
        <w:rPr>
          <w:b/>
          <w:color w:val="333333"/>
          <w:spacing w:val="-4"/>
          <w:sz w:val="24"/>
        </w:rPr>
        <w:t xml:space="preserve"> </w:t>
      </w:r>
      <w:r w:rsidR="002F1121" w:rsidRPr="009D5BE3">
        <w:rPr>
          <w:b/>
          <w:color w:val="333333"/>
          <w:sz w:val="24"/>
        </w:rPr>
        <w:t>209</w:t>
      </w:r>
      <w:r w:rsidRPr="009D5BE3">
        <w:rPr>
          <w:b/>
          <w:color w:val="333333"/>
          <w:sz w:val="24"/>
        </w:rPr>
        <w:t>%</w:t>
      </w:r>
      <w:r w:rsidRPr="009D5BE3">
        <w:rPr>
          <w:b/>
          <w:color w:val="333333"/>
          <w:spacing w:val="-5"/>
          <w:sz w:val="24"/>
        </w:rPr>
        <w:t xml:space="preserve"> </w:t>
      </w:r>
      <w:r w:rsidRPr="009D5BE3">
        <w:rPr>
          <w:b/>
          <w:color w:val="333333"/>
          <w:sz w:val="24"/>
        </w:rPr>
        <w:t>compared</w:t>
      </w:r>
      <w:r w:rsidRPr="009D5BE3">
        <w:rPr>
          <w:b/>
          <w:color w:val="333333"/>
          <w:spacing w:val="-4"/>
          <w:sz w:val="24"/>
        </w:rPr>
        <w:t xml:space="preserve"> </w:t>
      </w:r>
      <w:r w:rsidRPr="009D5BE3">
        <w:rPr>
          <w:b/>
          <w:color w:val="333333"/>
          <w:sz w:val="24"/>
        </w:rPr>
        <w:t>to</w:t>
      </w:r>
      <w:r w:rsidRPr="009D5BE3">
        <w:rPr>
          <w:b/>
          <w:color w:val="333333"/>
          <w:spacing w:val="-4"/>
          <w:sz w:val="24"/>
        </w:rPr>
        <w:t xml:space="preserve"> </w:t>
      </w:r>
      <w:r w:rsidRPr="009D5BE3">
        <w:rPr>
          <w:b/>
          <w:color w:val="333333"/>
          <w:sz w:val="24"/>
        </w:rPr>
        <w:t>Q1</w:t>
      </w:r>
      <w:r w:rsidRPr="009D5BE3">
        <w:rPr>
          <w:b/>
          <w:color w:val="333333"/>
          <w:spacing w:val="-4"/>
          <w:sz w:val="24"/>
        </w:rPr>
        <w:t xml:space="preserve"> </w:t>
      </w:r>
      <w:r w:rsidRPr="009D5BE3">
        <w:rPr>
          <w:b/>
          <w:color w:val="333333"/>
          <w:sz w:val="24"/>
        </w:rPr>
        <w:t>202</w:t>
      </w:r>
      <w:r w:rsidR="001D7EBB" w:rsidRPr="009D5BE3">
        <w:rPr>
          <w:b/>
          <w:color w:val="333333"/>
          <w:sz w:val="24"/>
        </w:rPr>
        <w:t>2</w:t>
      </w:r>
      <w:r w:rsidRPr="009D5BE3">
        <w:rPr>
          <w:b/>
          <w:color w:val="333333"/>
          <w:spacing w:val="-5"/>
          <w:sz w:val="24"/>
        </w:rPr>
        <w:t xml:space="preserve"> </w:t>
      </w:r>
      <w:r w:rsidRPr="009D5BE3">
        <w:rPr>
          <w:b/>
          <w:color w:val="333333"/>
          <w:sz w:val="24"/>
        </w:rPr>
        <w:t>to</w:t>
      </w:r>
      <w:r w:rsidRPr="009D5BE3">
        <w:rPr>
          <w:b/>
          <w:color w:val="333333"/>
          <w:spacing w:val="-4"/>
          <w:sz w:val="24"/>
        </w:rPr>
        <w:t xml:space="preserve"> </w:t>
      </w:r>
      <w:r w:rsidRPr="009D5BE3">
        <w:rPr>
          <w:b/>
          <w:color w:val="333333"/>
          <w:sz w:val="24"/>
        </w:rPr>
        <w:t>reach</w:t>
      </w:r>
      <w:r w:rsidRPr="009D5BE3">
        <w:rPr>
          <w:b/>
          <w:color w:val="333333"/>
          <w:spacing w:val="-4"/>
          <w:sz w:val="24"/>
        </w:rPr>
        <w:t xml:space="preserve"> </w:t>
      </w:r>
      <w:r w:rsidRPr="009D5BE3">
        <w:rPr>
          <w:b/>
          <w:color w:val="333333"/>
          <w:sz w:val="24"/>
        </w:rPr>
        <w:t>USD</w:t>
      </w:r>
      <w:r w:rsidRPr="009D5BE3">
        <w:rPr>
          <w:b/>
          <w:color w:val="333333"/>
          <w:spacing w:val="-4"/>
          <w:sz w:val="24"/>
        </w:rPr>
        <w:t xml:space="preserve"> </w:t>
      </w:r>
      <w:r w:rsidR="002F1121" w:rsidRPr="009D5BE3">
        <w:rPr>
          <w:b/>
          <w:color w:val="333333"/>
          <w:spacing w:val="-4"/>
          <w:sz w:val="24"/>
        </w:rPr>
        <w:t>2.2</w:t>
      </w:r>
      <w:r w:rsidR="00B67C4D" w:rsidRPr="009D5BE3">
        <w:rPr>
          <w:b/>
          <w:color w:val="333333"/>
          <w:spacing w:val="-4"/>
          <w:sz w:val="24"/>
        </w:rPr>
        <w:t xml:space="preserve"> M</w:t>
      </w:r>
    </w:p>
    <w:p w14:paraId="6ECBB310" w14:textId="07808653" w:rsidR="00F8324C" w:rsidRPr="009D5BE3" w:rsidRDefault="00F21913">
      <w:pPr>
        <w:pStyle w:val="ListParagraph"/>
        <w:numPr>
          <w:ilvl w:val="0"/>
          <w:numId w:val="1"/>
        </w:numPr>
        <w:tabs>
          <w:tab w:val="left" w:pos="1039"/>
          <w:tab w:val="left" w:pos="1040"/>
        </w:tabs>
        <w:spacing w:before="5" w:line="266" w:lineRule="exact"/>
        <w:rPr>
          <w:b/>
          <w:sz w:val="24"/>
        </w:rPr>
      </w:pPr>
      <w:r w:rsidRPr="009D5BE3">
        <w:rPr>
          <w:b/>
          <w:color w:val="333333"/>
          <w:sz w:val="24"/>
        </w:rPr>
        <w:t>Reiterating</w:t>
      </w:r>
      <w:r w:rsidRPr="009D5BE3">
        <w:rPr>
          <w:b/>
          <w:color w:val="333333"/>
          <w:spacing w:val="-8"/>
          <w:sz w:val="24"/>
        </w:rPr>
        <w:t xml:space="preserve"> </w:t>
      </w:r>
      <w:r w:rsidRPr="009D5BE3">
        <w:rPr>
          <w:b/>
          <w:color w:val="333333"/>
          <w:sz w:val="24"/>
        </w:rPr>
        <w:t>guidance</w:t>
      </w:r>
      <w:r w:rsidRPr="009D5BE3">
        <w:rPr>
          <w:b/>
          <w:color w:val="333333"/>
          <w:spacing w:val="-5"/>
          <w:sz w:val="24"/>
        </w:rPr>
        <w:t xml:space="preserve"> </w:t>
      </w:r>
      <w:r w:rsidRPr="009D5BE3">
        <w:rPr>
          <w:b/>
          <w:color w:val="333333"/>
          <w:sz w:val="24"/>
        </w:rPr>
        <w:t>for</w:t>
      </w:r>
      <w:r w:rsidRPr="009D5BE3">
        <w:rPr>
          <w:b/>
          <w:color w:val="333333"/>
          <w:spacing w:val="-6"/>
          <w:sz w:val="24"/>
        </w:rPr>
        <w:t xml:space="preserve"> </w:t>
      </w:r>
      <w:r w:rsidRPr="009D5BE3">
        <w:rPr>
          <w:b/>
          <w:color w:val="333333"/>
          <w:sz w:val="24"/>
        </w:rPr>
        <w:t>year-on-year</w:t>
      </w:r>
      <w:r w:rsidRPr="009D5BE3">
        <w:rPr>
          <w:b/>
          <w:color w:val="333333"/>
          <w:spacing w:val="-5"/>
          <w:sz w:val="24"/>
        </w:rPr>
        <w:t xml:space="preserve"> </w:t>
      </w:r>
      <w:r w:rsidR="00BB70AB" w:rsidRPr="009D5BE3">
        <w:rPr>
          <w:b/>
          <w:color w:val="333333"/>
          <w:sz w:val="24"/>
        </w:rPr>
        <w:t xml:space="preserve">revenue </w:t>
      </w:r>
      <w:r w:rsidRPr="009D5BE3">
        <w:rPr>
          <w:b/>
          <w:color w:val="333333"/>
          <w:sz w:val="24"/>
        </w:rPr>
        <w:t>growth</w:t>
      </w:r>
      <w:r w:rsidRPr="009D5BE3">
        <w:rPr>
          <w:b/>
          <w:color w:val="333333"/>
          <w:spacing w:val="-6"/>
          <w:sz w:val="24"/>
        </w:rPr>
        <w:t xml:space="preserve"> </w:t>
      </w:r>
      <w:r w:rsidRPr="009D5BE3">
        <w:rPr>
          <w:b/>
          <w:color w:val="333333"/>
          <w:sz w:val="24"/>
        </w:rPr>
        <w:t>of</w:t>
      </w:r>
      <w:r w:rsidRPr="009D5BE3">
        <w:rPr>
          <w:b/>
          <w:color w:val="333333"/>
          <w:spacing w:val="-5"/>
          <w:sz w:val="24"/>
        </w:rPr>
        <w:t xml:space="preserve"> </w:t>
      </w:r>
      <w:r w:rsidR="00713501" w:rsidRPr="009D5BE3">
        <w:rPr>
          <w:b/>
          <w:color w:val="333333"/>
          <w:spacing w:val="-5"/>
          <w:sz w:val="24"/>
        </w:rPr>
        <w:t>3</w:t>
      </w:r>
      <w:r w:rsidR="002401F8" w:rsidRPr="009D5BE3">
        <w:rPr>
          <w:b/>
          <w:color w:val="333333"/>
          <w:sz w:val="24"/>
        </w:rPr>
        <w:t xml:space="preserve"> </w:t>
      </w:r>
      <w:r w:rsidRPr="009D5BE3">
        <w:rPr>
          <w:b/>
          <w:color w:val="333333"/>
          <w:sz w:val="24"/>
        </w:rPr>
        <w:t>X</w:t>
      </w:r>
      <w:r w:rsidRPr="009D5BE3">
        <w:rPr>
          <w:b/>
          <w:color w:val="333333"/>
          <w:spacing w:val="-5"/>
          <w:sz w:val="24"/>
        </w:rPr>
        <w:t xml:space="preserve"> </w:t>
      </w:r>
      <w:r w:rsidRPr="009D5BE3">
        <w:rPr>
          <w:b/>
          <w:color w:val="333333"/>
          <w:sz w:val="24"/>
        </w:rPr>
        <w:t>to</w:t>
      </w:r>
      <w:r w:rsidRPr="009D5BE3">
        <w:rPr>
          <w:b/>
          <w:color w:val="333333"/>
          <w:spacing w:val="-6"/>
          <w:sz w:val="24"/>
        </w:rPr>
        <w:t xml:space="preserve"> </w:t>
      </w:r>
      <w:r w:rsidRPr="009D5BE3">
        <w:rPr>
          <w:b/>
          <w:color w:val="333333"/>
          <w:sz w:val="24"/>
        </w:rPr>
        <w:t>reach</w:t>
      </w:r>
      <w:r w:rsidRPr="009D5BE3">
        <w:rPr>
          <w:b/>
          <w:color w:val="333333"/>
          <w:spacing w:val="-5"/>
          <w:sz w:val="24"/>
        </w:rPr>
        <w:t xml:space="preserve"> </w:t>
      </w:r>
      <w:r w:rsidRPr="009D5BE3">
        <w:rPr>
          <w:b/>
          <w:color w:val="333333"/>
          <w:sz w:val="24"/>
        </w:rPr>
        <w:t>USD</w:t>
      </w:r>
      <w:r w:rsidRPr="009D5BE3">
        <w:rPr>
          <w:b/>
          <w:color w:val="333333"/>
          <w:spacing w:val="-6"/>
          <w:sz w:val="24"/>
        </w:rPr>
        <w:t xml:space="preserve"> </w:t>
      </w:r>
      <w:r w:rsidR="00AB6141" w:rsidRPr="009D5BE3">
        <w:rPr>
          <w:b/>
          <w:color w:val="333333"/>
          <w:sz w:val="24"/>
        </w:rPr>
        <w:t>17M</w:t>
      </w:r>
      <w:r w:rsidR="00713501" w:rsidRPr="009D5BE3">
        <w:rPr>
          <w:b/>
          <w:color w:val="333333"/>
          <w:sz w:val="24"/>
        </w:rPr>
        <w:t>+</w:t>
      </w:r>
      <w:r w:rsidRPr="009D5BE3">
        <w:rPr>
          <w:b/>
          <w:color w:val="333333"/>
          <w:spacing w:val="-6"/>
          <w:sz w:val="24"/>
        </w:rPr>
        <w:t xml:space="preserve"> </w:t>
      </w:r>
    </w:p>
    <w:p w14:paraId="17A1679F" w14:textId="312F66AB" w:rsidR="00F8324C" w:rsidRPr="009D5BE3" w:rsidRDefault="00BB6E32">
      <w:pPr>
        <w:pStyle w:val="ListParagraph"/>
        <w:numPr>
          <w:ilvl w:val="0"/>
          <w:numId w:val="1"/>
        </w:numPr>
        <w:tabs>
          <w:tab w:val="left" w:pos="1039"/>
          <w:tab w:val="left" w:pos="1040"/>
        </w:tabs>
        <w:ind w:right="528"/>
        <w:rPr>
          <w:b/>
          <w:sz w:val="24"/>
        </w:rPr>
      </w:pPr>
      <w:r>
        <w:rPr>
          <w:b/>
          <w:color w:val="333333"/>
          <w:sz w:val="24"/>
        </w:rPr>
        <w:t xml:space="preserve">Gross margins continue to </w:t>
      </w:r>
      <w:r w:rsidR="00802576">
        <w:rPr>
          <w:b/>
          <w:color w:val="333333"/>
          <w:sz w:val="24"/>
        </w:rPr>
        <w:t xml:space="preserve">improve towards target required to achieve </w:t>
      </w:r>
      <w:r w:rsidR="00F26D24">
        <w:rPr>
          <w:b/>
          <w:color w:val="333333"/>
          <w:sz w:val="24"/>
        </w:rPr>
        <w:t>projected cash</w:t>
      </w:r>
      <w:r w:rsidR="00802576">
        <w:rPr>
          <w:b/>
          <w:color w:val="333333"/>
          <w:sz w:val="24"/>
        </w:rPr>
        <w:t xml:space="preserve"> flow break even in Q4 2023. </w:t>
      </w:r>
    </w:p>
    <w:p w14:paraId="26110D83" w14:textId="2984907B" w:rsidR="00F8324C" w:rsidRPr="009D5BE3" w:rsidRDefault="0042271C">
      <w:pPr>
        <w:pStyle w:val="ListParagraph"/>
        <w:numPr>
          <w:ilvl w:val="0"/>
          <w:numId w:val="1"/>
        </w:numPr>
        <w:tabs>
          <w:tab w:val="left" w:pos="1039"/>
          <w:tab w:val="left" w:pos="1040"/>
        </w:tabs>
        <w:ind w:right="926"/>
        <w:rPr>
          <w:b/>
          <w:sz w:val="24"/>
        </w:rPr>
      </w:pPr>
      <w:r w:rsidRPr="009D5BE3">
        <w:rPr>
          <w:b/>
          <w:sz w:val="24"/>
        </w:rPr>
        <w:t>Reduction in marketing expenses as percentage of revenue</w:t>
      </w:r>
      <w:r w:rsidR="0018676C" w:rsidRPr="009D5BE3">
        <w:rPr>
          <w:b/>
          <w:sz w:val="24"/>
        </w:rPr>
        <w:t xml:space="preserve"> </w:t>
      </w:r>
      <w:r w:rsidR="00EA5731" w:rsidRPr="009D5BE3">
        <w:rPr>
          <w:b/>
          <w:sz w:val="24"/>
        </w:rPr>
        <w:t>demonstrating improved</w:t>
      </w:r>
      <w:r w:rsidR="00E7002D" w:rsidRPr="009D5BE3">
        <w:rPr>
          <w:b/>
          <w:sz w:val="24"/>
        </w:rPr>
        <w:t xml:space="preserve"> sales</w:t>
      </w:r>
      <w:r w:rsidR="00EA5731" w:rsidRPr="009D5BE3">
        <w:rPr>
          <w:b/>
          <w:sz w:val="24"/>
        </w:rPr>
        <w:t xml:space="preserve"> </w:t>
      </w:r>
      <w:proofErr w:type="gramStart"/>
      <w:r w:rsidR="00861735" w:rsidRPr="009D5BE3">
        <w:rPr>
          <w:b/>
          <w:sz w:val="24"/>
        </w:rPr>
        <w:t>efficiency</w:t>
      </w:r>
      <w:proofErr w:type="gramEnd"/>
    </w:p>
    <w:p w14:paraId="774030C1" w14:textId="77777777" w:rsidR="00F8324C" w:rsidRPr="009D5BE3" w:rsidRDefault="00F8324C">
      <w:pPr>
        <w:pStyle w:val="BodyText"/>
        <w:spacing w:before="3"/>
        <w:rPr>
          <w:b/>
          <w:sz w:val="24"/>
        </w:rPr>
      </w:pPr>
    </w:p>
    <w:p w14:paraId="116453D8" w14:textId="1E4D7AEA" w:rsidR="00F500D0" w:rsidRPr="009D5BE3" w:rsidRDefault="00F21913" w:rsidP="00585A54">
      <w:pPr>
        <w:shd w:val="clear" w:color="auto" w:fill="FFFFFF"/>
        <w:jc w:val="both"/>
        <w:textAlignment w:val="baseline"/>
        <w:rPr>
          <w:sz w:val="24"/>
        </w:rPr>
        <w:pPrChange w:id="1" w:author="justin meiklem" w:date="2023-05-30T23:55:00Z">
          <w:pPr>
            <w:shd w:val="clear" w:color="auto" w:fill="FFFFFF"/>
            <w:textAlignment w:val="baseline"/>
          </w:pPr>
        </w:pPrChange>
      </w:pPr>
      <w:r w:rsidRPr="009D5BE3">
        <w:rPr>
          <w:b/>
          <w:color w:val="333333"/>
          <w:sz w:val="24"/>
        </w:rPr>
        <w:t xml:space="preserve">Vancouver, British Columbia and Rehovot, </w:t>
      </w:r>
      <w:r w:rsidRPr="009D5BE3">
        <w:rPr>
          <w:sz w:val="24"/>
        </w:rPr>
        <w:t xml:space="preserve">Israel--(Newsfile Corp. </w:t>
      </w:r>
      <w:r w:rsidR="00111545" w:rsidRPr="009D5BE3">
        <w:rPr>
          <w:sz w:val="24"/>
        </w:rPr>
        <w:t>–</w:t>
      </w:r>
      <w:r w:rsidRPr="009D5BE3">
        <w:rPr>
          <w:sz w:val="24"/>
        </w:rPr>
        <w:t xml:space="preserve"> </w:t>
      </w:r>
      <w:r w:rsidR="00111545" w:rsidRPr="009D5BE3">
        <w:rPr>
          <w:sz w:val="24"/>
        </w:rPr>
        <w:t>May 3</w:t>
      </w:r>
      <w:r w:rsidR="009D5BE3">
        <w:rPr>
          <w:sz w:val="24"/>
        </w:rPr>
        <w:t>1</w:t>
      </w:r>
      <w:r w:rsidRPr="009D5BE3">
        <w:rPr>
          <w:sz w:val="24"/>
        </w:rPr>
        <w:t>, 202</w:t>
      </w:r>
      <w:r w:rsidR="00111545" w:rsidRPr="009D5BE3">
        <w:rPr>
          <w:sz w:val="24"/>
        </w:rPr>
        <w:t>3</w:t>
      </w:r>
      <w:r w:rsidRPr="009D5BE3">
        <w:rPr>
          <w:sz w:val="24"/>
        </w:rPr>
        <w:t xml:space="preserve">) - </w:t>
      </w:r>
      <w:r w:rsidR="00000000" w:rsidRPr="009D5BE3">
        <w:rPr>
          <w:sz w:val="24"/>
        </w:rPr>
        <w:fldChar w:fldCharType="begin"/>
      </w:r>
      <w:r w:rsidR="00000000" w:rsidRPr="009D5BE3">
        <w:rPr>
          <w:sz w:val="24"/>
        </w:rPr>
        <w:instrText>HYPERLINK "http://www.bioharvest.com/" \h</w:instrText>
      </w:r>
      <w:r w:rsidR="00000000" w:rsidRPr="009D5BE3">
        <w:rPr>
          <w:sz w:val="24"/>
        </w:rPr>
      </w:r>
      <w:r w:rsidR="00000000" w:rsidRPr="009D5BE3">
        <w:rPr>
          <w:sz w:val="24"/>
        </w:rPr>
        <w:fldChar w:fldCharType="separate"/>
      </w:r>
      <w:r w:rsidRPr="009D5BE3">
        <w:rPr>
          <w:sz w:val="24"/>
          <w:u w:val="single" w:color="0563C1"/>
        </w:rPr>
        <w:t>BioHarvest Sciences Inc</w:t>
      </w:r>
      <w:r w:rsidRPr="009D5BE3">
        <w:rPr>
          <w:sz w:val="24"/>
        </w:rPr>
        <w:t>.</w:t>
      </w:r>
      <w:r w:rsidR="00000000" w:rsidRPr="009D5BE3">
        <w:rPr>
          <w:sz w:val="24"/>
        </w:rPr>
        <w:fldChar w:fldCharType="end"/>
      </w:r>
      <w:r w:rsidRPr="009D5BE3">
        <w:rPr>
          <w:sz w:val="24"/>
        </w:rPr>
        <w:t xml:space="preserve"> (CSE: BHSC) (OTC</w:t>
      </w:r>
      <w:r w:rsidR="00F500D0" w:rsidRPr="009D5BE3">
        <w:rPr>
          <w:sz w:val="24"/>
        </w:rPr>
        <w:t>QB</w:t>
      </w:r>
      <w:r w:rsidRPr="009D5BE3">
        <w:rPr>
          <w:sz w:val="24"/>
        </w:rPr>
        <w:t xml:space="preserve">: CNVCF) (FSE:8MV) ("BioHarvest" or "the Company") </w:t>
      </w:r>
      <w:r w:rsidR="00F500D0" w:rsidRPr="009D5BE3">
        <w:rPr>
          <w:sz w:val="24"/>
        </w:rPr>
        <w:t>a</w:t>
      </w:r>
      <w:r w:rsidRPr="009D5BE3">
        <w:rPr>
          <w:sz w:val="24"/>
        </w:rPr>
        <w:t>nnounce</w:t>
      </w:r>
      <w:r w:rsidR="009D5BE3">
        <w:rPr>
          <w:sz w:val="24"/>
        </w:rPr>
        <w:t>s that it has released</w:t>
      </w:r>
      <w:r w:rsidRPr="009D5BE3">
        <w:rPr>
          <w:sz w:val="24"/>
        </w:rPr>
        <w:t xml:space="preserve"> Q1 202</w:t>
      </w:r>
      <w:r w:rsidR="008F1460" w:rsidRPr="009D5BE3">
        <w:rPr>
          <w:sz w:val="24"/>
        </w:rPr>
        <w:t xml:space="preserve">3 </w:t>
      </w:r>
      <w:r w:rsidR="00537C5D" w:rsidRPr="009D5BE3">
        <w:rPr>
          <w:sz w:val="24"/>
        </w:rPr>
        <w:t>result</w:t>
      </w:r>
      <w:r w:rsidR="009D5BE3">
        <w:rPr>
          <w:sz w:val="24"/>
        </w:rPr>
        <w:t>s. R</w:t>
      </w:r>
      <w:r w:rsidR="00537C5D" w:rsidRPr="009D5BE3">
        <w:rPr>
          <w:sz w:val="24"/>
        </w:rPr>
        <w:t>evenue of</w:t>
      </w:r>
      <w:r w:rsidRPr="009D5BE3">
        <w:rPr>
          <w:spacing w:val="-4"/>
          <w:sz w:val="24"/>
        </w:rPr>
        <w:t xml:space="preserve"> </w:t>
      </w:r>
      <w:r w:rsidRPr="009D5BE3">
        <w:rPr>
          <w:sz w:val="24"/>
        </w:rPr>
        <w:t>its</w:t>
      </w:r>
      <w:r w:rsidRPr="009D5BE3">
        <w:rPr>
          <w:spacing w:val="-4"/>
          <w:sz w:val="24"/>
        </w:rPr>
        <w:t xml:space="preserve"> </w:t>
      </w:r>
      <w:r w:rsidRPr="009D5BE3">
        <w:rPr>
          <w:sz w:val="24"/>
        </w:rPr>
        <w:t>flagship</w:t>
      </w:r>
      <w:r w:rsidRPr="009D5BE3">
        <w:rPr>
          <w:spacing w:val="-5"/>
          <w:sz w:val="24"/>
        </w:rPr>
        <w:t xml:space="preserve"> </w:t>
      </w:r>
      <w:r w:rsidRPr="009D5BE3">
        <w:rPr>
          <w:sz w:val="24"/>
        </w:rPr>
        <w:t>VINIA®</w:t>
      </w:r>
      <w:r w:rsidRPr="009D5BE3">
        <w:rPr>
          <w:spacing w:val="-4"/>
          <w:sz w:val="24"/>
        </w:rPr>
        <w:t xml:space="preserve"> </w:t>
      </w:r>
      <w:r w:rsidRPr="009D5BE3">
        <w:rPr>
          <w:sz w:val="24"/>
        </w:rPr>
        <w:t>product</w:t>
      </w:r>
      <w:r w:rsidRPr="009D5BE3">
        <w:rPr>
          <w:spacing w:val="-5"/>
          <w:sz w:val="24"/>
        </w:rPr>
        <w:t xml:space="preserve"> </w:t>
      </w:r>
      <w:r w:rsidRPr="009D5BE3">
        <w:rPr>
          <w:sz w:val="24"/>
        </w:rPr>
        <w:t>reached</w:t>
      </w:r>
      <w:r w:rsidRPr="009D5BE3">
        <w:rPr>
          <w:spacing w:val="-5"/>
          <w:sz w:val="24"/>
        </w:rPr>
        <w:t xml:space="preserve"> </w:t>
      </w:r>
      <w:r w:rsidRPr="009D5BE3">
        <w:rPr>
          <w:sz w:val="24"/>
        </w:rPr>
        <w:t>USD</w:t>
      </w:r>
      <w:r w:rsidRPr="009D5BE3">
        <w:rPr>
          <w:spacing w:val="-5"/>
          <w:sz w:val="24"/>
        </w:rPr>
        <w:t xml:space="preserve"> </w:t>
      </w:r>
      <w:r w:rsidR="002F1121" w:rsidRPr="009D5BE3">
        <w:rPr>
          <w:sz w:val="24"/>
        </w:rPr>
        <w:t>2.2M</w:t>
      </w:r>
      <w:r w:rsidRPr="009D5BE3">
        <w:rPr>
          <w:sz w:val="24"/>
        </w:rPr>
        <w:t>,</w:t>
      </w:r>
      <w:r w:rsidRPr="009D5BE3">
        <w:rPr>
          <w:spacing w:val="-4"/>
          <w:sz w:val="24"/>
        </w:rPr>
        <w:t xml:space="preserve"> </w:t>
      </w:r>
      <w:r w:rsidRPr="009D5BE3">
        <w:rPr>
          <w:sz w:val="24"/>
        </w:rPr>
        <w:t>representing</w:t>
      </w:r>
      <w:r w:rsidRPr="009D5BE3">
        <w:rPr>
          <w:spacing w:val="-5"/>
          <w:sz w:val="24"/>
        </w:rPr>
        <w:t xml:space="preserve"> </w:t>
      </w:r>
      <w:r w:rsidR="002F1121" w:rsidRPr="009D5BE3">
        <w:rPr>
          <w:sz w:val="24"/>
        </w:rPr>
        <w:t>209</w:t>
      </w:r>
      <w:r w:rsidRPr="009D5BE3">
        <w:rPr>
          <w:sz w:val="24"/>
        </w:rPr>
        <w:t>%</w:t>
      </w:r>
      <w:r w:rsidRPr="009D5BE3">
        <w:rPr>
          <w:spacing w:val="-5"/>
          <w:sz w:val="24"/>
        </w:rPr>
        <w:t xml:space="preserve"> </w:t>
      </w:r>
      <w:r w:rsidRPr="009D5BE3">
        <w:rPr>
          <w:sz w:val="24"/>
        </w:rPr>
        <w:t>growth</w:t>
      </w:r>
      <w:r w:rsidRPr="009D5BE3">
        <w:rPr>
          <w:spacing w:val="-4"/>
          <w:sz w:val="24"/>
        </w:rPr>
        <w:t xml:space="preserve"> </w:t>
      </w:r>
      <w:r w:rsidRPr="009D5BE3">
        <w:rPr>
          <w:sz w:val="24"/>
        </w:rPr>
        <w:t>compared</w:t>
      </w:r>
      <w:r w:rsidRPr="009D5BE3">
        <w:rPr>
          <w:spacing w:val="-5"/>
          <w:sz w:val="24"/>
        </w:rPr>
        <w:t xml:space="preserve"> </w:t>
      </w:r>
      <w:r w:rsidRPr="009D5BE3">
        <w:rPr>
          <w:sz w:val="24"/>
        </w:rPr>
        <w:t>to</w:t>
      </w:r>
      <w:r w:rsidRPr="009D5BE3">
        <w:rPr>
          <w:spacing w:val="-4"/>
          <w:sz w:val="24"/>
        </w:rPr>
        <w:t xml:space="preserve"> </w:t>
      </w:r>
      <w:r w:rsidRPr="009D5BE3">
        <w:rPr>
          <w:sz w:val="24"/>
        </w:rPr>
        <w:t>the</w:t>
      </w:r>
      <w:r w:rsidRPr="009D5BE3">
        <w:rPr>
          <w:spacing w:val="-5"/>
          <w:sz w:val="24"/>
        </w:rPr>
        <w:t xml:space="preserve"> </w:t>
      </w:r>
      <w:r w:rsidRPr="009D5BE3">
        <w:rPr>
          <w:sz w:val="24"/>
        </w:rPr>
        <w:t>same</w:t>
      </w:r>
      <w:r w:rsidRPr="009D5BE3">
        <w:rPr>
          <w:spacing w:val="-4"/>
          <w:sz w:val="24"/>
        </w:rPr>
        <w:t xml:space="preserve"> </w:t>
      </w:r>
      <w:r w:rsidRPr="009D5BE3">
        <w:rPr>
          <w:sz w:val="24"/>
        </w:rPr>
        <w:t>quarter</w:t>
      </w:r>
      <w:r w:rsidRPr="009D5BE3">
        <w:rPr>
          <w:spacing w:val="-4"/>
          <w:sz w:val="24"/>
        </w:rPr>
        <w:t xml:space="preserve"> </w:t>
      </w:r>
      <w:r w:rsidRPr="009D5BE3">
        <w:rPr>
          <w:sz w:val="24"/>
        </w:rPr>
        <w:t>of last year.</w:t>
      </w:r>
      <w:r w:rsidR="002D6C23" w:rsidRPr="009D5BE3">
        <w:rPr>
          <w:sz w:val="24"/>
        </w:rPr>
        <w:t xml:space="preserve"> Net loss for the quarter was </w:t>
      </w:r>
      <w:r w:rsidR="00D567F0" w:rsidRPr="009D5BE3">
        <w:rPr>
          <w:sz w:val="24"/>
        </w:rPr>
        <w:t xml:space="preserve">USD </w:t>
      </w:r>
      <w:r w:rsidR="002F1121" w:rsidRPr="009D5BE3">
        <w:rPr>
          <w:sz w:val="24"/>
        </w:rPr>
        <w:t>752K</w:t>
      </w:r>
      <w:r w:rsidR="00DC13FD">
        <w:rPr>
          <w:sz w:val="24"/>
        </w:rPr>
        <w:t xml:space="preserve"> (</w:t>
      </w:r>
      <w:r w:rsidR="00DC13FD" w:rsidRPr="00BB6E32">
        <w:rPr>
          <w:rFonts w:asciiTheme="minorHAnsi" w:eastAsia="Times New Roman" w:hAnsiTheme="minorHAnsi" w:cstheme="minorHAnsi"/>
          <w:color w:val="242424"/>
          <w:sz w:val="24"/>
          <w:szCs w:val="24"/>
          <w:lang w:val="en-CA" w:eastAsia="en-CA"/>
        </w:rPr>
        <w:t xml:space="preserve">includes </w:t>
      </w:r>
      <w:r w:rsidR="00BB6E32">
        <w:rPr>
          <w:rFonts w:asciiTheme="minorHAnsi" w:eastAsia="Times New Roman" w:hAnsiTheme="minorHAnsi" w:cstheme="minorHAnsi"/>
          <w:color w:val="242424"/>
          <w:sz w:val="24"/>
          <w:szCs w:val="24"/>
          <w:lang w:val="en-CA" w:eastAsia="en-CA"/>
        </w:rPr>
        <w:t xml:space="preserve">USD </w:t>
      </w:r>
      <w:r w:rsidR="00DC13FD" w:rsidRPr="00BB6E32">
        <w:rPr>
          <w:rFonts w:asciiTheme="minorHAnsi" w:eastAsia="Times New Roman" w:hAnsiTheme="minorHAnsi" w:cstheme="minorHAnsi"/>
          <w:color w:val="242424"/>
          <w:sz w:val="24"/>
          <w:szCs w:val="24"/>
          <w:lang w:val="en-CA" w:eastAsia="en-CA"/>
        </w:rPr>
        <w:t xml:space="preserve">1.9M </w:t>
      </w:r>
      <w:r w:rsidR="00F26D24" w:rsidRPr="00BB6E32">
        <w:rPr>
          <w:rFonts w:asciiTheme="minorHAnsi" w:eastAsia="Times New Roman" w:hAnsiTheme="minorHAnsi" w:cstheme="minorHAnsi"/>
          <w:color w:val="242424"/>
          <w:sz w:val="24"/>
          <w:szCs w:val="24"/>
          <w:lang w:val="en-CA" w:eastAsia="en-CA"/>
        </w:rPr>
        <w:t>nonrecurring</w:t>
      </w:r>
      <w:r w:rsidR="00DC13FD" w:rsidRPr="00BB6E32">
        <w:rPr>
          <w:rFonts w:asciiTheme="minorHAnsi" w:eastAsia="Times New Roman" w:hAnsiTheme="minorHAnsi" w:cstheme="minorHAnsi"/>
          <w:color w:val="242424"/>
          <w:sz w:val="24"/>
          <w:szCs w:val="24"/>
          <w:lang w:val="en-CA" w:eastAsia="en-CA"/>
        </w:rPr>
        <w:t xml:space="preserve"> </w:t>
      </w:r>
      <w:proofErr w:type="gramStart"/>
      <w:r w:rsidR="00DC13FD" w:rsidRPr="00BB6E32">
        <w:rPr>
          <w:rFonts w:asciiTheme="minorHAnsi" w:eastAsia="Times New Roman" w:hAnsiTheme="minorHAnsi" w:cstheme="minorHAnsi"/>
          <w:color w:val="242424"/>
          <w:sz w:val="24"/>
          <w:szCs w:val="24"/>
          <w:lang w:val="en-CA" w:eastAsia="en-CA"/>
        </w:rPr>
        <w:t>amount</w:t>
      </w:r>
      <w:r w:rsidR="000A79DE">
        <w:rPr>
          <w:rFonts w:asciiTheme="minorHAnsi" w:eastAsia="Times New Roman" w:hAnsiTheme="minorHAnsi" w:cstheme="minorHAnsi"/>
          <w:color w:val="242424"/>
          <w:sz w:val="24"/>
          <w:szCs w:val="24"/>
          <w:lang w:val="en-CA" w:eastAsia="en-CA"/>
        </w:rPr>
        <w:t>)</w:t>
      </w:r>
      <w:r w:rsidR="00DC13FD" w:rsidRPr="00BB6E32">
        <w:rPr>
          <w:rFonts w:asciiTheme="minorHAnsi" w:eastAsia="Times New Roman" w:hAnsiTheme="minorHAnsi" w:cstheme="minorHAnsi"/>
          <w:color w:val="242424"/>
          <w:sz w:val="24"/>
          <w:szCs w:val="24"/>
          <w:lang w:val="en-CA" w:eastAsia="en-CA"/>
        </w:rPr>
        <w:t>*</w:t>
      </w:r>
      <w:proofErr w:type="gramEnd"/>
      <w:r w:rsidR="000A79DE">
        <w:rPr>
          <w:rFonts w:asciiTheme="minorHAnsi" w:eastAsia="Times New Roman" w:hAnsiTheme="minorHAnsi" w:cstheme="minorHAnsi"/>
          <w:color w:val="242424"/>
          <w:sz w:val="24"/>
          <w:szCs w:val="24"/>
          <w:lang w:val="en-CA" w:eastAsia="en-CA"/>
        </w:rPr>
        <w:t xml:space="preserve">, </w:t>
      </w:r>
      <w:r w:rsidR="00DC13FD">
        <w:rPr>
          <w:sz w:val="24"/>
        </w:rPr>
        <w:t>co</w:t>
      </w:r>
      <w:r w:rsidR="00D62964" w:rsidRPr="009D5BE3">
        <w:rPr>
          <w:sz w:val="24"/>
        </w:rPr>
        <w:t xml:space="preserve">mpared to USD </w:t>
      </w:r>
      <w:r w:rsidR="002F1121" w:rsidRPr="009D5BE3">
        <w:rPr>
          <w:sz w:val="24"/>
        </w:rPr>
        <w:t>2</w:t>
      </w:r>
      <w:ins w:id="2" w:author="justin meiklem" w:date="2023-05-30T23:58:00Z">
        <w:r w:rsidR="00B833D3">
          <w:rPr>
            <w:sz w:val="24"/>
          </w:rPr>
          <w:t>.</w:t>
        </w:r>
      </w:ins>
      <w:del w:id="3" w:author="justin meiklem" w:date="2023-05-30T23:58:00Z">
        <w:r w:rsidR="002F1121" w:rsidRPr="009D5BE3" w:rsidDel="00B833D3">
          <w:rPr>
            <w:sz w:val="24"/>
          </w:rPr>
          <w:delText>,</w:delText>
        </w:r>
      </w:del>
      <w:r w:rsidR="002F1121" w:rsidRPr="009D5BE3">
        <w:rPr>
          <w:sz w:val="24"/>
        </w:rPr>
        <w:t>13</w:t>
      </w:r>
      <w:ins w:id="4" w:author="justin meiklem" w:date="2023-05-30T23:58:00Z">
        <w:r w:rsidR="00B833D3">
          <w:rPr>
            <w:sz w:val="24"/>
          </w:rPr>
          <w:t>M</w:t>
        </w:r>
      </w:ins>
      <w:del w:id="5" w:author="justin meiklem" w:date="2023-05-30T23:58:00Z">
        <w:r w:rsidR="002F1121" w:rsidRPr="009D5BE3" w:rsidDel="00B833D3">
          <w:rPr>
            <w:sz w:val="24"/>
          </w:rPr>
          <w:delText>0</w:delText>
        </w:r>
      </w:del>
      <w:r w:rsidR="00D62964" w:rsidRPr="009D5BE3">
        <w:rPr>
          <w:sz w:val="24"/>
        </w:rPr>
        <w:t xml:space="preserve"> </w:t>
      </w:r>
      <w:r w:rsidR="00DC13FD">
        <w:rPr>
          <w:sz w:val="24"/>
        </w:rPr>
        <w:t>in Q1 2022.</w:t>
      </w:r>
      <w:r w:rsidR="004B4182" w:rsidRPr="009D5BE3">
        <w:rPr>
          <w:sz w:val="24"/>
        </w:rPr>
        <w:t xml:space="preserve"> The Company </w:t>
      </w:r>
      <w:r w:rsidR="0054304C" w:rsidRPr="009D5BE3">
        <w:rPr>
          <w:sz w:val="24"/>
        </w:rPr>
        <w:t xml:space="preserve">is reiterating </w:t>
      </w:r>
      <w:r w:rsidR="000A79DE">
        <w:rPr>
          <w:sz w:val="24"/>
        </w:rPr>
        <w:t xml:space="preserve">both </w:t>
      </w:r>
      <w:r w:rsidR="0054304C" w:rsidRPr="009D5BE3">
        <w:rPr>
          <w:sz w:val="24"/>
        </w:rPr>
        <w:t>its announced revenue guidance of USD 17M</w:t>
      </w:r>
      <w:r w:rsidR="000E08A8" w:rsidRPr="009D5BE3">
        <w:rPr>
          <w:sz w:val="24"/>
        </w:rPr>
        <w:t>+</w:t>
      </w:r>
      <w:r w:rsidR="00FF74C2" w:rsidRPr="009D5BE3">
        <w:rPr>
          <w:sz w:val="24"/>
        </w:rPr>
        <w:t xml:space="preserve"> </w:t>
      </w:r>
      <w:r w:rsidR="0054304C" w:rsidRPr="009D5BE3">
        <w:rPr>
          <w:sz w:val="24"/>
        </w:rPr>
        <w:t>for the year</w:t>
      </w:r>
      <w:r w:rsidR="000A79DE">
        <w:rPr>
          <w:sz w:val="24"/>
        </w:rPr>
        <w:t xml:space="preserve">, and </w:t>
      </w:r>
      <w:r w:rsidR="00DC13FD">
        <w:rPr>
          <w:sz w:val="24"/>
        </w:rPr>
        <w:t>that</w:t>
      </w:r>
      <w:r w:rsidR="000A79DE">
        <w:rPr>
          <w:sz w:val="24"/>
        </w:rPr>
        <w:t xml:space="preserve"> it is targeting to </w:t>
      </w:r>
      <w:r w:rsidR="00F26D24">
        <w:rPr>
          <w:sz w:val="24"/>
        </w:rPr>
        <w:t>be cash</w:t>
      </w:r>
      <w:r w:rsidR="000E08A8" w:rsidRPr="009D5BE3">
        <w:rPr>
          <w:sz w:val="24"/>
        </w:rPr>
        <w:t xml:space="preserve"> flow </w:t>
      </w:r>
      <w:r w:rsidR="000A79DE">
        <w:rPr>
          <w:sz w:val="24"/>
        </w:rPr>
        <w:t>“</w:t>
      </w:r>
      <w:r w:rsidR="000E08A8" w:rsidRPr="009D5BE3">
        <w:rPr>
          <w:sz w:val="24"/>
        </w:rPr>
        <w:t>break</w:t>
      </w:r>
      <w:r w:rsidR="009D5BE3">
        <w:rPr>
          <w:sz w:val="24"/>
        </w:rPr>
        <w:t>-</w:t>
      </w:r>
      <w:r w:rsidR="00FF74C2" w:rsidRPr="009D5BE3">
        <w:rPr>
          <w:sz w:val="24"/>
        </w:rPr>
        <w:t>even</w:t>
      </w:r>
      <w:r w:rsidR="000A79DE">
        <w:rPr>
          <w:sz w:val="24"/>
        </w:rPr>
        <w:t>”</w:t>
      </w:r>
      <w:r w:rsidR="00FF74C2" w:rsidRPr="009D5BE3">
        <w:rPr>
          <w:sz w:val="24"/>
        </w:rPr>
        <w:t xml:space="preserve"> </w:t>
      </w:r>
      <w:r w:rsidR="000A79DE">
        <w:rPr>
          <w:sz w:val="24"/>
        </w:rPr>
        <w:t xml:space="preserve">by </w:t>
      </w:r>
      <w:r w:rsidR="007F4586" w:rsidRPr="009D5BE3">
        <w:rPr>
          <w:sz w:val="24"/>
        </w:rPr>
        <w:t>Q4 of this year.</w:t>
      </w:r>
      <w:r w:rsidR="00F500D0" w:rsidRPr="009D5BE3">
        <w:rPr>
          <w:sz w:val="24"/>
        </w:rPr>
        <w:t xml:space="preserve">  </w:t>
      </w:r>
      <w:r w:rsidR="00F500D0" w:rsidRPr="009D5BE3">
        <w:rPr>
          <w:sz w:val="24"/>
        </w:rPr>
        <w:t xml:space="preserve">The Company has already successfully completed a large proportion of its required fundraising </w:t>
      </w:r>
      <w:r w:rsidR="00F26D24" w:rsidRPr="009D5BE3">
        <w:rPr>
          <w:sz w:val="24"/>
        </w:rPr>
        <w:t>activities and</w:t>
      </w:r>
      <w:r w:rsidR="00F500D0" w:rsidRPr="009D5BE3">
        <w:rPr>
          <w:sz w:val="24"/>
        </w:rPr>
        <w:t xml:space="preserve"> is forecasting that the current financing round will fund all operations until the Company reaches the target of financial independence by year end.</w:t>
      </w:r>
    </w:p>
    <w:p w14:paraId="068AA8AD" w14:textId="1F01311E" w:rsidR="00F8324C" w:rsidRPr="009D5BE3" w:rsidRDefault="00F21913" w:rsidP="00585A54">
      <w:pPr>
        <w:pStyle w:val="BodyText"/>
        <w:spacing w:before="158"/>
        <w:ind w:right="214"/>
        <w:jc w:val="both"/>
        <w:rPr>
          <w:sz w:val="24"/>
        </w:rPr>
      </w:pPr>
      <w:r w:rsidRPr="009D5BE3">
        <w:rPr>
          <w:sz w:val="24"/>
        </w:rPr>
        <w:t xml:space="preserve">BioHarvest </w:t>
      </w:r>
      <w:r w:rsidR="00EE3EA8" w:rsidRPr="009D5BE3">
        <w:rPr>
          <w:sz w:val="24"/>
        </w:rPr>
        <w:t xml:space="preserve">has </w:t>
      </w:r>
      <w:r w:rsidR="007E19C3" w:rsidRPr="009D5BE3">
        <w:rPr>
          <w:sz w:val="24"/>
        </w:rPr>
        <w:t xml:space="preserve">focused </w:t>
      </w:r>
      <w:r w:rsidR="00EE3EA8" w:rsidRPr="009D5BE3">
        <w:rPr>
          <w:sz w:val="24"/>
        </w:rPr>
        <w:t>for the first half of th</w:t>
      </w:r>
      <w:r w:rsidR="005D66FF" w:rsidRPr="009D5BE3">
        <w:rPr>
          <w:sz w:val="24"/>
        </w:rPr>
        <w:t>is</w:t>
      </w:r>
      <w:r w:rsidR="00EE3EA8" w:rsidRPr="009D5BE3">
        <w:rPr>
          <w:sz w:val="24"/>
        </w:rPr>
        <w:t xml:space="preserve"> year </w:t>
      </w:r>
      <w:r w:rsidR="00A33735" w:rsidRPr="009D5BE3">
        <w:rPr>
          <w:sz w:val="24"/>
        </w:rPr>
        <w:t xml:space="preserve">on </w:t>
      </w:r>
      <w:r w:rsidR="00374215" w:rsidRPr="009D5BE3">
        <w:rPr>
          <w:sz w:val="24"/>
        </w:rPr>
        <w:t xml:space="preserve">the </w:t>
      </w:r>
      <w:r w:rsidR="005A25C4" w:rsidRPr="009D5BE3">
        <w:rPr>
          <w:sz w:val="24"/>
        </w:rPr>
        <w:t xml:space="preserve">improvement in production yield and </w:t>
      </w:r>
      <w:r w:rsidR="007E19C3" w:rsidRPr="009D5BE3">
        <w:rPr>
          <w:sz w:val="24"/>
        </w:rPr>
        <w:t xml:space="preserve">driving a </w:t>
      </w:r>
      <w:r w:rsidR="00374215" w:rsidRPr="009D5BE3">
        <w:rPr>
          <w:sz w:val="24"/>
        </w:rPr>
        <w:t xml:space="preserve">reduction </w:t>
      </w:r>
      <w:r w:rsidR="007E19C3" w:rsidRPr="009D5BE3">
        <w:rPr>
          <w:sz w:val="24"/>
        </w:rPr>
        <w:t xml:space="preserve">in </w:t>
      </w:r>
      <w:r w:rsidR="00084A2E" w:rsidRPr="009D5BE3">
        <w:rPr>
          <w:sz w:val="24"/>
        </w:rPr>
        <w:t>the cost of goods</w:t>
      </w:r>
      <w:r w:rsidR="007E19C3" w:rsidRPr="009D5BE3">
        <w:rPr>
          <w:sz w:val="24"/>
        </w:rPr>
        <w:t xml:space="preserve"> despite major supply chain </w:t>
      </w:r>
      <w:r w:rsidR="00A33735" w:rsidRPr="009D5BE3">
        <w:rPr>
          <w:sz w:val="24"/>
        </w:rPr>
        <w:t xml:space="preserve">inflationary </w:t>
      </w:r>
      <w:r w:rsidR="0077677C" w:rsidRPr="009D5BE3">
        <w:rPr>
          <w:sz w:val="24"/>
        </w:rPr>
        <w:t>cost pressures</w:t>
      </w:r>
      <w:r w:rsidR="00084A2E" w:rsidRPr="009D5BE3">
        <w:rPr>
          <w:sz w:val="24"/>
        </w:rPr>
        <w:t xml:space="preserve">. </w:t>
      </w:r>
      <w:r w:rsidR="000B3013" w:rsidRPr="009D5BE3">
        <w:rPr>
          <w:sz w:val="24"/>
        </w:rPr>
        <w:t>Gross margins in Q1</w:t>
      </w:r>
      <w:r w:rsidR="00F500D0" w:rsidRPr="009D5BE3">
        <w:rPr>
          <w:sz w:val="24"/>
        </w:rPr>
        <w:t xml:space="preserve"> 2023</w:t>
      </w:r>
      <w:r w:rsidR="000B3013" w:rsidRPr="009D5BE3">
        <w:rPr>
          <w:sz w:val="24"/>
        </w:rPr>
        <w:t xml:space="preserve"> </w:t>
      </w:r>
      <w:r w:rsidR="00802576">
        <w:rPr>
          <w:sz w:val="24"/>
        </w:rPr>
        <w:t xml:space="preserve">increased to </w:t>
      </w:r>
      <w:r w:rsidR="002F1121" w:rsidRPr="009D5BE3">
        <w:rPr>
          <w:sz w:val="24"/>
        </w:rPr>
        <w:t>37</w:t>
      </w:r>
      <w:r w:rsidR="005E3BFA" w:rsidRPr="009D5BE3">
        <w:rPr>
          <w:sz w:val="24"/>
        </w:rPr>
        <w:t>%</w:t>
      </w:r>
      <w:r w:rsidR="00802576">
        <w:rPr>
          <w:sz w:val="24"/>
        </w:rPr>
        <w:t xml:space="preserve">, from </w:t>
      </w:r>
      <w:r w:rsidR="005A050F" w:rsidRPr="009D5BE3">
        <w:rPr>
          <w:sz w:val="24"/>
        </w:rPr>
        <w:t>2</w:t>
      </w:r>
      <w:r w:rsidR="00F3164E" w:rsidRPr="009D5BE3">
        <w:rPr>
          <w:sz w:val="24"/>
        </w:rPr>
        <w:t xml:space="preserve">6% </w:t>
      </w:r>
      <w:r w:rsidR="00DA2DD6" w:rsidRPr="009D5BE3">
        <w:rPr>
          <w:sz w:val="24"/>
        </w:rPr>
        <w:t>in Q1 2022</w:t>
      </w:r>
      <w:r w:rsidR="00802576">
        <w:rPr>
          <w:sz w:val="24"/>
        </w:rPr>
        <w:t>,</w:t>
      </w:r>
      <w:r w:rsidR="00DA2DD6" w:rsidRPr="009D5BE3">
        <w:rPr>
          <w:sz w:val="24"/>
        </w:rPr>
        <w:t xml:space="preserve"> </w:t>
      </w:r>
      <w:r w:rsidR="005E3BFA" w:rsidRPr="009D5BE3">
        <w:rPr>
          <w:sz w:val="24"/>
        </w:rPr>
        <w:t xml:space="preserve">representing an improvement of </w:t>
      </w:r>
      <w:r w:rsidR="0066031D" w:rsidRPr="009D5BE3">
        <w:rPr>
          <w:sz w:val="24"/>
        </w:rPr>
        <w:t>42</w:t>
      </w:r>
      <w:r w:rsidR="009D5BE3" w:rsidRPr="009D5BE3">
        <w:rPr>
          <w:sz w:val="24"/>
        </w:rPr>
        <w:t>%.</w:t>
      </w:r>
      <w:r w:rsidR="00A33735" w:rsidRPr="009D5BE3">
        <w:rPr>
          <w:sz w:val="24"/>
        </w:rPr>
        <w:t xml:space="preserve"> T</w:t>
      </w:r>
      <w:r w:rsidR="0077677C" w:rsidRPr="009D5BE3">
        <w:rPr>
          <w:sz w:val="24"/>
        </w:rPr>
        <w:t xml:space="preserve">he Company is focused on </w:t>
      </w:r>
      <w:r w:rsidR="00FF128A">
        <w:rPr>
          <w:sz w:val="24"/>
        </w:rPr>
        <w:t xml:space="preserve">the </w:t>
      </w:r>
      <w:r w:rsidR="00A44802" w:rsidRPr="009D5BE3">
        <w:rPr>
          <w:sz w:val="24"/>
        </w:rPr>
        <w:t>continu</w:t>
      </w:r>
      <w:r w:rsidR="00F500D0" w:rsidRPr="009D5BE3">
        <w:rPr>
          <w:sz w:val="24"/>
        </w:rPr>
        <w:t xml:space="preserve">ed improvement of </w:t>
      </w:r>
      <w:r w:rsidR="00A44802" w:rsidRPr="009D5BE3">
        <w:rPr>
          <w:sz w:val="24"/>
        </w:rPr>
        <w:t>gross profit margins with increased manufacturing scale</w:t>
      </w:r>
      <w:r w:rsidR="00F500D0" w:rsidRPr="009D5BE3">
        <w:rPr>
          <w:sz w:val="24"/>
        </w:rPr>
        <w:t>,</w:t>
      </w:r>
      <w:r w:rsidR="006953E9" w:rsidRPr="009D5BE3">
        <w:rPr>
          <w:sz w:val="24"/>
        </w:rPr>
        <w:t xml:space="preserve"> </w:t>
      </w:r>
      <w:r w:rsidR="00F500D0" w:rsidRPr="009D5BE3">
        <w:rPr>
          <w:sz w:val="24"/>
        </w:rPr>
        <w:t xml:space="preserve">on </w:t>
      </w:r>
      <w:r w:rsidR="00A44802" w:rsidRPr="009D5BE3">
        <w:rPr>
          <w:sz w:val="24"/>
        </w:rPr>
        <w:t xml:space="preserve">the introduction of new drying technologies </w:t>
      </w:r>
      <w:r w:rsidR="00F500D0" w:rsidRPr="009D5BE3">
        <w:rPr>
          <w:sz w:val="24"/>
        </w:rPr>
        <w:t xml:space="preserve">to </w:t>
      </w:r>
      <w:r w:rsidR="00A44802" w:rsidRPr="009D5BE3">
        <w:rPr>
          <w:sz w:val="24"/>
        </w:rPr>
        <w:t>optimiz</w:t>
      </w:r>
      <w:r w:rsidR="00F500D0" w:rsidRPr="009D5BE3">
        <w:rPr>
          <w:sz w:val="24"/>
        </w:rPr>
        <w:t>e y</w:t>
      </w:r>
      <w:r w:rsidR="00A44802" w:rsidRPr="009D5BE3">
        <w:rPr>
          <w:sz w:val="24"/>
        </w:rPr>
        <w:t>ield levels</w:t>
      </w:r>
      <w:r w:rsidR="00F500D0" w:rsidRPr="009D5BE3">
        <w:rPr>
          <w:sz w:val="24"/>
        </w:rPr>
        <w:t>, and on</w:t>
      </w:r>
      <w:r w:rsidR="006953E9" w:rsidRPr="009D5BE3">
        <w:rPr>
          <w:sz w:val="24"/>
        </w:rPr>
        <w:t xml:space="preserve"> </w:t>
      </w:r>
      <w:r w:rsidR="00F500D0" w:rsidRPr="009D5BE3">
        <w:rPr>
          <w:sz w:val="24"/>
        </w:rPr>
        <w:t>implementing additional</w:t>
      </w:r>
      <w:r w:rsidR="006953E9" w:rsidRPr="009D5BE3">
        <w:rPr>
          <w:sz w:val="24"/>
        </w:rPr>
        <w:t xml:space="preserve"> cost reduction measures</w:t>
      </w:r>
      <w:r w:rsidR="005E3BFA" w:rsidRPr="009D5BE3">
        <w:rPr>
          <w:sz w:val="24"/>
        </w:rPr>
        <w:t xml:space="preserve">. </w:t>
      </w:r>
    </w:p>
    <w:p w14:paraId="54E29CAD" w14:textId="7F60EC23" w:rsidR="00177CDE" w:rsidRPr="009D5BE3" w:rsidRDefault="004F2D13" w:rsidP="00585A54">
      <w:pPr>
        <w:pStyle w:val="BodyText"/>
        <w:spacing w:before="158"/>
        <w:ind w:right="214"/>
        <w:jc w:val="both"/>
        <w:rPr>
          <w:sz w:val="24"/>
        </w:rPr>
      </w:pPr>
      <w:r w:rsidRPr="009D5BE3">
        <w:rPr>
          <w:sz w:val="24"/>
        </w:rPr>
        <w:t>Th</w:t>
      </w:r>
      <w:r w:rsidR="00C61E9C" w:rsidRPr="009D5BE3">
        <w:rPr>
          <w:sz w:val="24"/>
        </w:rPr>
        <w:t>e</w:t>
      </w:r>
      <w:r w:rsidRPr="009D5BE3">
        <w:rPr>
          <w:sz w:val="24"/>
        </w:rPr>
        <w:t xml:space="preserve"> increase in the number of new customers driven by the health benefits that VINIA® delivers </w:t>
      </w:r>
      <w:r w:rsidR="00522846" w:rsidRPr="009D5BE3">
        <w:rPr>
          <w:sz w:val="24"/>
        </w:rPr>
        <w:t xml:space="preserve">is an assurance </w:t>
      </w:r>
      <w:r w:rsidR="009D5BE3" w:rsidRPr="009D5BE3">
        <w:rPr>
          <w:sz w:val="24"/>
        </w:rPr>
        <w:t>of</w:t>
      </w:r>
      <w:r w:rsidR="00522846" w:rsidRPr="009D5BE3">
        <w:rPr>
          <w:sz w:val="24"/>
        </w:rPr>
        <w:t xml:space="preserve"> the ability of the business to grow further and achieve the scale required for </w:t>
      </w:r>
      <w:r w:rsidR="007321DD" w:rsidRPr="009D5BE3">
        <w:rPr>
          <w:sz w:val="24"/>
        </w:rPr>
        <w:t>profitability</w:t>
      </w:r>
      <w:r w:rsidRPr="009D5BE3">
        <w:rPr>
          <w:sz w:val="24"/>
        </w:rPr>
        <w:t>.</w:t>
      </w:r>
      <w:r w:rsidR="00646535" w:rsidRPr="009D5BE3">
        <w:rPr>
          <w:sz w:val="24"/>
        </w:rPr>
        <w:t xml:space="preserve"> </w:t>
      </w:r>
      <w:r w:rsidRPr="009D5BE3">
        <w:rPr>
          <w:sz w:val="24"/>
        </w:rPr>
        <w:t xml:space="preserve">VINIA® sales metrics continue to improve and </w:t>
      </w:r>
      <w:r w:rsidR="00F272A9" w:rsidRPr="009D5BE3">
        <w:rPr>
          <w:sz w:val="24"/>
        </w:rPr>
        <w:t xml:space="preserve">increased </w:t>
      </w:r>
      <w:r w:rsidR="0037616B" w:rsidRPr="009D5BE3">
        <w:rPr>
          <w:sz w:val="24"/>
        </w:rPr>
        <w:t>marketing efficiency has been achieved in Q1</w:t>
      </w:r>
      <w:r w:rsidRPr="009D5BE3">
        <w:rPr>
          <w:sz w:val="24"/>
        </w:rPr>
        <w:t>. Cost of customer acquisition in Q</w:t>
      </w:r>
      <w:r w:rsidR="00D24590" w:rsidRPr="009D5BE3">
        <w:rPr>
          <w:sz w:val="24"/>
        </w:rPr>
        <w:t>1</w:t>
      </w:r>
      <w:r w:rsidRPr="009D5BE3">
        <w:rPr>
          <w:sz w:val="24"/>
        </w:rPr>
        <w:t xml:space="preserve"> 202</w:t>
      </w:r>
      <w:r w:rsidR="00D24590" w:rsidRPr="009D5BE3">
        <w:rPr>
          <w:sz w:val="24"/>
        </w:rPr>
        <w:t xml:space="preserve">3 </w:t>
      </w:r>
      <w:r w:rsidRPr="009D5BE3">
        <w:rPr>
          <w:sz w:val="24"/>
        </w:rPr>
        <w:t xml:space="preserve">declined by </w:t>
      </w:r>
      <w:r w:rsidR="008712D9" w:rsidRPr="009D5BE3">
        <w:rPr>
          <w:sz w:val="24"/>
        </w:rPr>
        <w:t xml:space="preserve">13% </w:t>
      </w:r>
      <w:r w:rsidRPr="009D5BE3">
        <w:rPr>
          <w:sz w:val="24"/>
        </w:rPr>
        <w:t>compared to Q</w:t>
      </w:r>
      <w:r w:rsidR="00D24590" w:rsidRPr="009D5BE3">
        <w:rPr>
          <w:sz w:val="24"/>
        </w:rPr>
        <w:t>1</w:t>
      </w:r>
      <w:r w:rsidRPr="009D5BE3">
        <w:rPr>
          <w:sz w:val="24"/>
        </w:rPr>
        <w:t xml:space="preserve"> 2022, </w:t>
      </w:r>
      <w:r w:rsidR="001F6685" w:rsidRPr="009D5BE3">
        <w:rPr>
          <w:sz w:val="24"/>
        </w:rPr>
        <w:t xml:space="preserve">further </w:t>
      </w:r>
      <w:r w:rsidRPr="009D5BE3">
        <w:rPr>
          <w:sz w:val="24"/>
        </w:rPr>
        <w:t xml:space="preserve">demonstrating the </w:t>
      </w:r>
      <w:r w:rsidR="001F6685" w:rsidRPr="009D5BE3">
        <w:rPr>
          <w:sz w:val="24"/>
        </w:rPr>
        <w:t>power of the VINIA</w:t>
      </w:r>
      <w:r w:rsidR="007B63DD" w:rsidRPr="009D5BE3">
        <w:rPr>
          <w:sz w:val="24"/>
        </w:rPr>
        <w:t>® brand</w:t>
      </w:r>
      <w:r w:rsidRPr="009D5BE3">
        <w:rPr>
          <w:sz w:val="24"/>
        </w:rPr>
        <w:t>. VINIA® continues to achieve a best-in-class verified customer rating of 4.</w:t>
      </w:r>
      <w:r w:rsidR="00AD218E" w:rsidRPr="009D5BE3">
        <w:rPr>
          <w:sz w:val="24"/>
        </w:rPr>
        <w:t>7</w:t>
      </w:r>
      <w:r w:rsidRPr="009D5BE3">
        <w:rPr>
          <w:sz w:val="24"/>
        </w:rPr>
        <w:t xml:space="preserve"> out of 5 with over </w:t>
      </w:r>
      <w:r w:rsidR="00AD218E" w:rsidRPr="009D5BE3">
        <w:rPr>
          <w:sz w:val="24"/>
        </w:rPr>
        <w:t>2,</w:t>
      </w:r>
      <w:r w:rsidR="00861735" w:rsidRPr="009D5BE3">
        <w:rPr>
          <w:sz w:val="24"/>
        </w:rPr>
        <w:t>2</w:t>
      </w:r>
      <w:r w:rsidR="00AD218E" w:rsidRPr="009D5BE3">
        <w:rPr>
          <w:sz w:val="24"/>
        </w:rPr>
        <w:t xml:space="preserve">00 </w:t>
      </w:r>
      <w:r w:rsidRPr="009D5BE3">
        <w:rPr>
          <w:sz w:val="24"/>
        </w:rPr>
        <w:t xml:space="preserve">verified reviews, demonstrating </w:t>
      </w:r>
      <w:r w:rsidR="00AD218E" w:rsidRPr="009D5BE3">
        <w:rPr>
          <w:sz w:val="24"/>
        </w:rPr>
        <w:t>its</w:t>
      </w:r>
      <w:r w:rsidRPr="009D5BE3">
        <w:rPr>
          <w:sz w:val="24"/>
        </w:rPr>
        <w:t xml:space="preserve"> significant positive impact to consumers' lives.</w:t>
      </w:r>
    </w:p>
    <w:p w14:paraId="02411316" w14:textId="4B98FA36" w:rsidR="0029539E" w:rsidRPr="009D5BE3" w:rsidRDefault="0064427C" w:rsidP="00585A54">
      <w:pPr>
        <w:pStyle w:val="BodyText"/>
        <w:spacing w:before="158"/>
        <w:ind w:right="214"/>
        <w:jc w:val="both"/>
        <w:rPr>
          <w:sz w:val="24"/>
        </w:rPr>
      </w:pPr>
      <w:r w:rsidRPr="009D5BE3">
        <w:rPr>
          <w:sz w:val="24"/>
        </w:rPr>
        <w:t xml:space="preserve">The company plans to introduce new products </w:t>
      </w:r>
      <w:r w:rsidR="008712D9" w:rsidRPr="009D5BE3">
        <w:rPr>
          <w:sz w:val="24"/>
        </w:rPr>
        <w:t xml:space="preserve">such as VINIA® Functional Coffee </w:t>
      </w:r>
      <w:r w:rsidR="007D6CA2" w:rsidRPr="009D5BE3">
        <w:rPr>
          <w:sz w:val="24"/>
        </w:rPr>
        <w:t xml:space="preserve">by year end which will not only </w:t>
      </w:r>
      <w:r w:rsidR="008913C6" w:rsidRPr="009D5BE3">
        <w:rPr>
          <w:sz w:val="24"/>
        </w:rPr>
        <w:t xml:space="preserve">fuel </w:t>
      </w:r>
      <w:r w:rsidR="009D5BE3" w:rsidRPr="009D5BE3">
        <w:rPr>
          <w:sz w:val="24"/>
        </w:rPr>
        <w:t>revenue</w:t>
      </w:r>
      <w:r w:rsidR="008913C6" w:rsidRPr="009D5BE3">
        <w:rPr>
          <w:sz w:val="24"/>
        </w:rPr>
        <w:t xml:space="preserve"> growth but would </w:t>
      </w:r>
      <w:r w:rsidR="00F052FB" w:rsidRPr="009D5BE3">
        <w:rPr>
          <w:sz w:val="24"/>
        </w:rPr>
        <w:t xml:space="preserve">also further </w:t>
      </w:r>
      <w:del w:id="6" w:author="justin meiklem" w:date="2023-05-31T00:38:00Z">
        <w:r w:rsidR="00802576" w:rsidRPr="009D5BE3" w:rsidDel="006C37B4">
          <w:rPr>
            <w:sz w:val="24"/>
          </w:rPr>
          <w:delText xml:space="preserve">increase </w:delText>
        </w:r>
        <w:r w:rsidR="00802576" w:rsidDel="006C37B4">
          <w:rPr>
            <w:sz w:val="24"/>
          </w:rPr>
          <w:delText>in</w:delText>
        </w:r>
      </w:del>
      <w:ins w:id="7" w:author="justin meiklem" w:date="2023-05-31T00:38:00Z">
        <w:r w:rsidR="006C37B4" w:rsidRPr="009D5BE3">
          <w:rPr>
            <w:sz w:val="24"/>
          </w:rPr>
          <w:t>increase</w:t>
        </w:r>
      </w:ins>
      <w:r w:rsidR="00802576">
        <w:rPr>
          <w:sz w:val="24"/>
        </w:rPr>
        <w:t xml:space="preserve"> </w:t>
      </w:r>
      <w:r w:rsidR="00F052FB" w:rsidRPr="009D5BE3">
        <w:rPr>
          <w:sz w:val="24"/>
        </w:rPr>
        <w:t>production and marketing</w:t>
      </w:r>
      <w:r w:rsidR="00802576">
        <w:rPr>
          <w:sz w:val="24"/>
        </w:rPr>
        <w:t xml:space="preserve"> efficiency.</w:t>
      </w:r>
    </w:p>
    <w:p w14:paraId="04B94A5A" w14:textId="088BB678" w:rsidR="00DB0F67" w:rsidRPr="009D5BE3" w:rsidRDefault="00DB0F67" w:rsidP="00585A54">
      <w:pPr>
        <w:pStyle w:val="BodyText"/>
        <w:spacing w:before="158"/>
        <w:ind w:right="214"/>
        <w:jc w:val="both"/>
        <w:rPr>
          <w:sz w:val="24"/>
        </w:rPr>
      </w:pPr>
      <w:r w:rsidRPr="009D5BE3">
        <w:rPr>
          <w:i/>
          <w:iCs/>
          <w:sz w:val="24"/>
        </w:rPr>
        <w:t>“I am proud of our Q1 results”</w:t>
      </w:r>
      <w:r w:rsidRPr="009D5BE3">
        <w:rPr>
          <w:sz w:val="24"/>
        </w:rPr>
        <w:t>, s</w:t>
      </w:r>
      <w:r w:rsidR="00861735">
        <w:rPr>
          <w:sz w:val="24"/>
        </w:rPr>
        <w:t xml:space="preserve">tated </w:t>
      </w:r>
      <w:r w:rsidR="00750ADF" w:rsidRPr="009D5BE3">
        <w:rPr>
          <w:sz w:val="24"/>
        </w:rPr>
        <w:t>CEO Ilan Sobel</w:t>
      </w:r>
      <w:r w:rsidR="00861735">
        <w:rPr>
          <w:sz w:val="24"/>
        </w:rPr>
        <w:t>, adding</w:t>
      </w:r>
      <w:r w:rsidR="00750ADF" w:rsidRPr="009D5BE3">
        <w:rPr>
          <w:sz w:val="24"/>
        </w:rPr>
        <w:t xml:space="preserve"> </w:t>
      </w:r>
      <w:r w:rsidR="00750ADF" w:rsidRPr="009D5BE3">
        <w:rPr>
          <w:i/>
          <w:iCs/>
          <w:sz w:val="24"/>
        </w:rPr>
        <w:t>“</w:t>
      </w:r>
      <w:r w:rsidR="00D26D42" w:rsidRPr="009D5BE3">
        <w:rPr>
          <w:i/>
          <w:iCs/>
          <w:sz w:val="24"/>
        </w:rPr>
        <w:t xml:space="preserve">We </w:t>
      </w:r>
      <w:r w:rsidR="00861735">
        <w:rPr>
          <w:i/>
          <w:iCs/>
          <w:sz w:val="24"/>
        </w:rPr>
        <w:t>made</w:t>
      </w:r>
      <w:r w:rsidR="00D26D42" w:rsidRPr="009D5BE3">
        <w:rPr>
          <w:i/>
          <w:iCs/>
          <w:sz w:val="24"/>
        </w:rPr>
        <w:t xml:space="preserve"> some tough decisions in Q1 which </w:t>
      </w:r>
      <w:r w:rsidR="004852C9" w:rsidRPr="009D5BE3">
        <w:rPr>
          <w:i/>
          <w:iCs/>
          <w:sz w:val="24"/>
        </w:rPr>
        <w:t xml:space="preserve">aimed at building a healthy and profitable business. </w:t>
      </w:r>
      <w:r w:rsidR="00C37185" w:rsidRPr="009D5BE3">
        <w:rPr>
          <w:i/>
          <w:iCs/>
          <w:sz w:val="24"/>
        </w:rPr>
        <w:t xml:space="preserve">I strongly believe that the renewed focus resulting </w:t>
      </w:r>
      <w:r w:rsidR="000902D7" w:rsidRPr="009D5BE3">
        <w:rPr>
          <w:i/>
          <w:iCs/>
          <w:sz w:val="24"/>
        </w:rPr>
        <w:t>from these decisions is paying off and is yielding the desired results bo</w:t>
      </w:r>
      <w:r w:rsidR="00FF1304" w:rsidRPr="009D5BE3">
        <w:rPr>
          <w:i/>
          <w:iCs/>
          <w:sz w:val="24"/>
        </w:rPr>
        <w:t>th</w:t>
      </w:r>
      <w:r w:rsidR="000902D7" w:rsidRPr="009D5BE3">
        <w:rPr>
          <w:i/>
          <w:iCs/>
          <w:sz w:val="24"/>
        </w:rPr>
        <w:t xml:space="preserve"> in growth and ultimate</w:t>
      </w:r>
      <w:r w:rsidR="009D5BE3">
        <w:rPr>
          <w:i/>
          <w:iCs/>
          <w:sz w:val="24"/>
        </w:rPr>
        <w:t xml:space="preserve">ly in near term </w:t>
      </w:r>
      <w:r w:rsidR="000902D7" w:rsidRPr="009D5BE3">
        <w:rPr>
          <w:i/>
          <w:iCs/>
          <w:sz w:val="24"/>
        </w:rPr>
        <w:t>profitability</w:t>
      </w:r>
      <w:r w:rsidR="003C45FE" w:rsidRPr="009D5BE3">
        <w:rPr>
          <w:i/>
          <w:iCs/>
          <w:sz w:val="24"/>
        </w:rPr>
        <w:t xml:space="preserve">. </w:t>
      </w:r>
      <w:r w:rsidR="009D1F7E" w:rsidRPr="009D5BE3">
        <w:rPr>
          <w:i/>
          <w:iCs/>
          <w:sz w:val="24"/>
        </w:rPr>
        <w:t xml:space="preserve">Our activities across all departments </w:t>
      </w:r>
      <w:r w:rsidR="00C12A7E" w:rsidRPr="009D5BE3">
        <w:rPr>
          <w:i/>
          <w:iCs/>
          <w:sz w:val="24"/>
        </w:rPr>
        <w:t xml:space="preserve">are flexing our </w:t>
      </w:r>
      <w:r w:rsidR="00AD53EE" w:rsidRPr="009D5BE3">
        <w:rPr>
          <w:i/>
          <w:iCs/>
          <w:sz w:val="24"/>
        </w:rPr>
        <w:t xml:space="preserve">biotech muscles and </w:t>
      </w:r>
      <w:r w:rsidR="009D5BE3">
        <w:rPr>
          <w:i/>
          <w:iCs/>
          <w:sz w:val="24"/>
        </w:rPr>
        <w:t xml:space="preserve">are </w:t>
      </w:r>
      <w:r w:rsidR="00AD53EE" w:rsidRPr="009D5BE3">
        <w:rPr>
          <w:i/>
          <w:iCs/>
          <w:sz w:val="24"/>
        </w:rPr>
        <w:t>demonstrat</w:t>
      </w:r>
      <w:r w:rsidR="009D5BE3">
        <w:rPr>
          <w:i/>
          <w:iCs/>
          <w:sz w:val="24"/>
        </w:rPr>
        <w:t xml:space="preserve">ing </w:t>
      </w:r>
      <w:r w:rsidR="00AD53EE" w:rsidRPr="009D5BE3">
        <w:rPr>
          <w:i/>
          <w:iCs/>
          <w:sz w:val="24"/>
        </w:rPr>
        <w:t xml:space="preserve">the power of our </w:t>
      </w:r>
      <w:r w:rsidR="00422A7F" w:rsidRPr="009D5BE3">
        <w:rPr>
          <w:i/>
          <w:iCs/>
          <w:sz w:val="24"/>
        </w:rPr>
        <w:t xml:space="preserve">technology platform. I look forward </w:t>
      </w:r>
      <w:r w:rsidR="00996E71" w:rsidRPr="009D5BE3">
        <w:rPr>
          <w:i/>
          <w:iCs/>
          <w:sz w:val="24"/>
        </w:rPr>
        <w:t xml:space="preserve">to </w:t>
      </w:r>
      <w:r w:rsidR="009D5BE3">
        <w:rPr>
          <w:i/>
          <w:iCs/>
          <w:sz w:val="24"/>
        </w:rPr>
        <w:t>the upcoming months, where our shareholder partners will see the continued demonstration of this progress.”</w:t>
      </w:r>
    </w:p>
    <w:p w14:paraId="10CADAD6" w14:textId="5A9CCBB7" w:rsidR="00F07784" w:rsidRPr="009D5BE3" w:rsidRDefault="0023120F" w:rsidP="00585A54">
      <w:pPr>
        <w:pStyle w:val="BodyText"/>
        <w:spacing w:before="158"/>
        <w:ind w:right="214"/>
        <w:rPr>
          <w:sz w:val="24"/>
        </w:rPr>
      </w:pPr>
      <w:r w:rsidRPr="009D5BE3">
        <w:rPr>
          <w:sz w:val="24"/>
        </w:rPr>
        <w:lastRenderedPageBreak/>
        <w:t>The Company will hold a</w:t>
      </w:r>
      <w:r w:rsidR="005A050F" w:rsidRPr="009D5BE3">
        <w:rPr>
          <w:sz w:val="24"/>
        </w:rPr>
        <w:t xml:space="preserve"> LIVE Shareholder presentation on June 22</w:t>
      </w:r>
      <w:r w:rsidR="005A050F" w:rsidRPr="009D5BE3">
        <w:rPr>
          <w:sz w:val="24"/>
          <w:vertAlign w:val="superscript"/>
        </w:rPr>
        <w:t>nd</w:t>
      </w:r>
      <w:r w:rsidR="005A050F" w:rsidRPr="009D5BE3">
        <w:rPr>
          <w:sz w:val="24"/>
        </w:rPr>
        <w:t xml:space="preserve"> at 2pm Eastern Time</w:t>
      </w:r>
      <w:r w:rsidR="00861735" w:rsidRPr="009D5BE3">
        <w:rPr>
          <w:sz w:val="24"/>
        </w:rPr>
        <w:t xml:space="preserve">. The interactive meeting will include a discussion of </w:t>
      </w:r>
      <w:r w:rsidR="00F26D24" w:rsidRPr="009D5BE3">
        <w:rPr>
          <w:sz w:val="24"/>
        </w:rPr>
        <w:t>the</w:t>
      </w:r>
      <w:r w:rsidR="00861735" w:rsidRPr="009D5BE3">
        <w:rPr>
          <w:sz w:val="24"/>
        </w:rPr>
        <w:t xml:space="preserve"> </w:t>
      </w:r>
      <w:r w:rsidR="00FF128A">
        <w:rPr>
          <w:sz w:val="24"/>
        </w:rPr>
        <w:t>1</w:t>
      </w:r>
      <w:r w:rsidR="00FF128A" w:rsidRPr="00BB6E32">
        <w:rPr>
          <w:sz w:val="24"/>
          <w:vertAlign w:val="superscript"/>
        </w:rPr>
        <w:t>st</w:t>
      </w:r>
      <w:r w:rsidR="00FF128A">
        <w:rPr>
          <w:sz w:val="24"/>
        </w:rPr>
        <w:t xml:space="preserve"> quarter results</w:t>
      </w:r>
      <w:r w:rsidR="00861735" w:rsidRPr="009D5BE3">
        <w:rPr>
          <w:sz w:val="24"/>
        </w:rPr>
        <w:t>, an update on marketing and new product</w:t>
      </w:r>
      <w:r w:rsidR="00FF128A">
        <w:rPr>
          <w:sz w:val="24"/>
        </w:rPr>
        <w:t xml:space="preserve"> activities</w:t>
      </w:r>
      <w:r w:rsidR="00861735" w:rsidRPr="009D5BE3">
        <w:rPr>
          <w:sz w:val="24"/>
        </w:rPr>
        <w:t xml:space="preserve">, and a Q+A session with </w:t>
      </w:r>
      <w:r w:rsidR="00A34ABC" w:rsidRPr="009D5BE3">
        <w:rPr>
          <w:sz w:val="24"/>
        </w:rPr>
        <w:t>Dr</w:t>
      </w:r>
      <w:r w:rsidR="00861735" w:rsidRPr="009D5BE3">
        <w:rPr>
          <w:sz w:val="24"/>
        </w:rPr>
        <w:t xml:space="preserve"> Brian Cornblatt. All interested media and investors are welcome to register here: </w:t>
      </w:r>
      <w:bookmarkEnd w:id="0"/>
      <w:r w:rsidR="00C60134" w:rsidRPr="00C60134">
        <w:t xml:space="preserve"> </w:t>
      </w:r>
      <w:hyperlink r:id="rId6" w:history="1">
        <w:r w:rsidR="00A05D2C" w:rsidRPr="003A47E8">
          <w:rPr>
            <w:rStyle w:val="Hyperlink"/>
            <w:sz w:val="24"/>
          </w:rPr>
          <w:t>https://us02web.zoom.us/webinar/register/WN_48UxbdppR5GfBHwGnKyCgg</w:t>
        </w:r>
      </w:hyperlink>
    </w:p>
    <w:p w14:paraId="33FAC4AA" w14:textId="4F3E4AC7" w:rsidR="005A050F" w:rsidRPr="009D5BE3" w:rsidRDefault="000A79DE" w:rsidP="000A79DE">
      <w:pPr>
        <w:pStyle w:val="BodyText"/>
        <w:spacing w:before="158"/>
        <w:ind w:right="214"/>
        <w:jc w:val="both"/>
        <w:rPr>
          <w:sz w:val="24"/>
        </w:rPr>
      </w:pPr>
      <w:r>
        <w:rPr>
          <w:sz w:val="24"/>
        </w:rPr>
        <w:t>*</w:t>
      </w:r>
      <w:r w:rsidR="00FF128A">
        <w:rPr>
          <w:sz w:val="24"/>
        </w:rPr>
        <w:t xml:space="preserve">Note: </w:t>
      </w:r>
      <w:r w:rsidR="00A05D2C">
        <w:rPr>
          <w:sz w:val="24"/>
        </w:rPr>
        <w:t xml:space="preserve">The </w:t>
      </w:r>
      <w:r w:rsidR="00BB6E32">
        <w:rPr>
          <w:sz w:val="24"/>
        </w:rPr>
        <w:t xml:space="preserve">USD </w:t>
      </w:r>
      <w:r w:rsidR="00FF128A">
        <w:rPr>
          <w:sz w:val="24"/>
        </w:rPr>
        <w:t>1.9</w:t>
      </w:r>
      <w:r w:rsidR="00A05D2C">
        <w:rPr>
          <w:sz w:val="24"/>
        </w:rPr>
        <w:t xml:space="preserve">M reduction in the </w:t>
      </w:r>
      <w:r w:rsidR="00FF128A">
        <w:rPr>
          <w:sz w:val="24"/>
        </w:rPr>
        <w:t xml:space="preserve">net </w:t>
      </w:r>
      <w:r w:rsidR="00A05D2C">
        <w:rPr>
          <w:sz w:val="24"/>
        </w:rPr>
        <w:t xml:space="preserve">loss </w:t>
      </w:r>
      <w:r w:rsidR="00FF128A">
        <w:rPr>
          <w:sz w:val="24"/>
        </w:rPr>
        <w:t xml:space="preserve">reported for </w:t>
      </w:r>
      <w:r w:rsidR="00A05D2C">
        <w:rPr>
          <w:sz w:val="24"/>
        </w:rPr>
        <w:t xml:space="preserve">Q1 </w:t>
      </w:r>
      <w:r w:rsidR="00FF128A">
        <w:rPr>
          <w:sz w:val="24"/>
        </w:rPr>
        <w:t>is</w:t>
      </w:r>
      <w:r w:rsidR="00A05D2C">
        <w:rPr>
          <w:sz w:val="24"/>
        </w:rPr>
        <w:t xml:space="preserve"> due to</w:t>
      </w:r>
      <w:r w:rsidR="00FF128A">
        <w:rPr>
          <w:sz w:val="24"/>
        </w:rPr>
        <w:t xml:space="preserve"> a</w:t>
      </w:r>
      <w:r w:rsidR="00A05D2C">
        <w:rPr>
          <w:sz w:val="24"/>
        </w:rPr>
        <w:t xml:space="preserve"> fair value adjustment of derivative liability</w:t>
      </w:r>
      <w:r w:rsidR="00FF128A">
        <w:rPr>
          <w:sz w:val="24"/>
        </w:rPr>
        <w:t xml:space="preserve"> related to </w:t>
      </w:r>
      <w:r w:rsidR="00B3558C">
        <w:rPr>
          <w:sz w:val="24"/>
        </w:rPr>
        <w:t>a</w:t>
      </w:r>
      <w:r w:rsidR="00FF128A">
        <w:rPr>
          <w:sz w:val="24"/>
        </w:rPr>
        <w:t xml:space="preserve"> convertible loan.</w:t>
      </w:r>
      <w:r w:rsidR="00A05D2C">
        <w:rPr>
          <w:sz w:val="24"/>
        </w:rPr>
        <w:t xml:space="preserve"> This accounting line item had zero impact on cash flow.</w:t>
      </w:r>
    </w:p>
    <w:p w14:paraId="32BB5456" w14:textId="77777777" w:rsidR="009D5BE3" w:rsidRDefault="009D5BE3" w:rsidP="009D5BE3">
      <w:pPr>
        <w:rPr>
          <w:b/>
          <w:bCs/>
          <w:sz w:val="24"/>
          <w:szCs w:val="24"/>
        </w:rPr>
      </w:pPr>
    </w:p>
    <w:p w14:paraId="579F3252" w14:textId="77777777" w:rsidR="009D5BE3" w:rsidRPr="001F79D4" w:rsidRDefault="009D5BE3" w:rsidP="00585A54">
      <w:pPr>
        <w:jc w:val="both"/>
        <w:rPr>
          <w:b/>
          <w:bCs/>
          <w:sz w:val="24"/>
          <w:szCs w:val="24"/>
        </w:rPr>
        <w:pPrChange w:id="8" w:author="justin meiklem" w:date="2023-05-30T23:55:00Z">
          <w:pPr/>
        </w:pPrChange>
      </w:pPr>
      <w:r w:rsidRPr="001F79D4">
        <w:rPr>
          <w:b/>
          <w:bCs/>
          <w:sz w:val="24"/>
          <w:szCs w:val="24"/>
        </w:rPr>
        <w:t>About BioHarvest Sciences</w:t>
      </w:r>
    </w:p>
    <w:p w14:paraId="115A4DC8" w14:textId="77777777" w:rsidR="009D5BE3" w:rsidRPr="001F79D4" w:rsidRDefault="009D5BE3" w:rsidP="00585A54">
      <w:pPr>
        <w:jc w:val="both"/>
        <w:rPr>
          <w:b/>
          <w:bCs/>
          <w:sz w:val="24"/>
          <w:szCs w:val="24"/>
        </w:rPr>
        <w:pPrChange w:id="9" w:author="justin meiklem" w:date="2023-05-30T23:55:00Z">
          <w:pPr/>
        </w:pPrChange>
      </w:pPr>
      <w:r w:rsidRPr="001F79D4">
        <w:rPr>
          <w:rStyle w:val="xxxcontentpasted0"/>
          <w:color w:val="333333"/>
          <w:sz w:val="24"/>
          <w:szCs w:val="24"/>
          <w:bdr w:val="none" w:sz="0" w:space="0" w:color="auto" w:frame="1"/>
        </w:rPr>
        <w:t xml:space="preserve">BioHarvest Sciences Inc. (CSE: BHSC) is a fast-growing Biotech firm listed on the Canadian Securities Exchange. BioHarvest has developed a patented bio-cell growth platform technology capable of growing the active and beneficial ingredients in fruit and plants, at an industrial scale, without the need to grow the plant itself. BioHarvest is currently focused on leveraging its botanical synthesis technology to develop the next generation of science-based and clinically proven therapeutic solutions, within two major business verticals - nutraceutical health and wellness products such as dietary supplements, and development of plant cell-based Active Pharmaceutical Ingredients (API's) that focus on specific medical indications. </w:t>
      </w:r>
    </w:p>
    <w:p w14:paraId="5066AAE7" w14:textId="77777777" w:rsidR="009D5BE3" w:rsidRPr="001F79D4" w:rsidRDefault="009D5BE3" w:rsidP="009D5BE3">
      <w:pPr>
        <w:rPr>
          <w:sz w:val="24"/>
          <w:szCs w:val="24"/>
        </w:rPr>
      </w:pPr>
    </w:p>
    <w:p w14:paraId="0DB73112" w14:textId="06F45A88" w:rsidR="009D5BE3" w:rsidRPr="001F79D4" w:rsidRDefault="009D5BE3" w:rsidP="009D5BE3">
      <w:pPr>
        <w:rPr>
          <w:sz w:val="24"/>
          <w:szCs w:val="24"/>
        </w:rPr>
      </w:pPr>
      <w:r w:rsidRPr="001F79D4">
        <w:rPr>
          <w:b/>
          <w:bCs/>
          <w:color w:val="333333"/>
          <w:sz w:val="24"/>
          <w:szCs w:val="24"/>
        </w:rPr>
        <w:t>BioHarvest Sciences Inc.</w:t>
      </w:r>
      <w:r w:rsidRPr="001F79D4">
        <w:rPr>
          <w:color w:val="333333"/>
          <w:sz w:val="24"/>
          <w:szCs w:val="24"/>
        </w:rPr>
        <w:br/>
        <w:t>Ilan Sobel, Chief Executive Officer</w:t>
      </w:r>
      <w:r w:rsidRPr="001F79D4">
        <w:rPr>
          <w:color w:val="333333"/>
          <w:sz w:val="24"/>
          <w:szCs w:val="24"/>
        </w:rPr>
        <w:br/>
      </w:r>
      <w:r w:rsidRPr="001F79D4">
        <w:rPr>
          <w:color w:val="333333"/>
          <w:sz w:val="24"/>
          <w:szCs w:val="24"/>
        </w:rPr>
        <w:br/>
      </w:r>
      <w:r w:rsidRPr="001F79D4">
        <w:rPr>
          <w:b/>
          <w:bCs/>
          <w:color w:val="333333"/>
          <w:sz w:val="24"/>
          <w:szCs w:val="24"/>
        </w:rPr>
        <w:t>For further information, please contact:</w:t>
      </w:r>
      <w:r w:rsidRPr="001F79D4">
        <w:rPr>
          <w:color w:val="333333"/>
          <w:sz w:val="24"/>
          <w:szCs w:val="24"/>
        </w:rPr>
        <w:br/>
        <w:t>Dave Ryan, VP Investor Relations &amp; Director</w:t>
      </w:r>
      <w:r w:rsidRPr="001F79D4">
        <w:rPr>
          <w:color w:val="333333"/>
          <w:sz w:val="24"/>
          <w:szCs w:val="24"/>
        </w:rPr>
        <w:br/>
        <w:t>Phone: 1 (604) 622 -1186</w:t>
      </w:r>
      <w:r w:rsidRPr="001F79D4">
        <w:rPr>
          <w:color w:val="333333"/>
          <w:sz w:val="24"/>
          <w:szCs w:val="24"/>
        </w:rPr>
        <w:br/>
        <w:t>Email: </w:t>
      </w:r>
      <w:ins w:id="10" w:author="justin meiklem" w:date="2023-05-30T23:56:00Z">
        <w:r w:rsidR="00585A54">
          <w:rPr>
            <w:rStyle w:val="Hyperlink"/>
            <w:color w:val="337AB7"/>
            <w:sz w:val="24"/>
            <w:szCs w:val="24"/>
          </w:rPr>
          <w:t>info</w:t>
        </w:r>
      </w:ins>
      <w:del w:id="11" w:author="justin meiklem" w:date="2023-05-30T23:56:00Z">
        <w:r w:rsidRPr="001F79D4" w:rsidDel="00585A54">
          <w:rPr>
            <w:rStyle w:val="Hyperlink"/>
            <w:color w:val="337AB7"/>
            <w:sz w:val="24"/>
            <w:szCs w:val="24"/>
          </w:rPr>
          <w:delText>dave</w:delText>
        </w:r>
      </w:del>
      <w:r w:rsidRPr="001F79D4">
        <w:rPr>
          <w:rStyle w:val="Hyperlink"/>
          <w:color w:val="337AB7"/>
          <w:sz w:val="24"/>
          <w:szCs w:val="24"/>
        </w:rPr>
        <w:t>@</w:t>
      </w:r>
      <w:proofErr w:type="gramStart"/>
      <w:r w:rsidRPr="001F79D4">
        <w:rPr>
          <w:rStyle w:val="Hyperlink"/>
          <w:color w:val="337AB7"/>
          <w:sz w:val="24"/>
          <w:szCs w:val="24"/>
        </w:rPr>
        <w:t>bioharvest.com</w:t>
      </w:r>
      <w:proofErr w:type="gramEnd"/>
    </w:p>
    <w:p w14:paraId="47E22826" w14:textId="77777777" w:rsidR="009D5BE3" w:rsidRPr="001F79D4" w:rsidRDefault="009D5BE3" w:rsidP="009D5BE3">
      <w:pPr>
        <w:rPr>
          <w:sz w:val="24"/>
          <w:szCs w:val="24"/>
        </w:rPr>
      </w:pPr>
    </w:p>
    <w:p w14:paraId="4A2B24E0" w14:textId="77777777" w:rsidR="009D5BE3" w:rsidRPr="001F79D4" w:rsidRDefault="009D5BE3" w:rsidP="009D5BE3">
      <w:pPr>
        <w:spacing w:before="81"/>
        <w:jc w:val="both"/>
        <w:rPr>
          <w:b/>
          <w:color w:val="3B3838"/>
          <w:spacing w:val="-2"/>
          <w:sz w:val="24"/>
          <w:szCs w:val="24"/>
        </w:rPr>
      </w:pPr>
      <w:r w:rsidRPr="001F79D4">
        <w:rPr>
          <w:noProof/>
          <w:sz w:val="24"/>
          <w:szCs w:val="24"/>
          <w:lang w:bidi="he-IL"/>
        </w:rPr>
        <mc:AlternateContent>
          <mc:Choice Requires="wps">
            <w:drawing>
              <wp:anchor distT="0" distB="0" distL="0" distR="0" simplePos="0" relativeHeight="251659776" behindDoc="1" locked="0" layoutInCell="1" allowOverlap="1" wp14:anchorId="62F6D721" wp14:editId="32A7F716">
                <wp:simplePos x="0" y="0"/>
                <wp:positionH relativeFrom="page">
                  <wp:posOffset>816610</wp:posOffset>
                </wp:positionH>
                <wp:positionV relativeFrom="paragraph">
                  <wp:posOffset>255905</wp:posOffset>
                </wp:positionV>
                <wp:extent cx="6196330" cy="0"/>
                <wp:effectExtent l="0" t="0" r="0" b="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6330" cy="0"/>
                        </a:xfrm>
                        <a:prstGeom prst="line">
                          <a:avLst/>
                        </a:prstGeom>
                        <a:noFill/>
                        <a:ln w="12700">
                          <a:solidFill>
                            <a:srgbClr val="93959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5ABC4" id="Line 2"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3pt,20.15pt" to="552.2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" strokecolor="#939598" strokeweight="1pt">
                <w10:wrap type="topAndBottom" anchorx="page"/>
              </v:line>
            </w:pict>
          </mc:Fallback>
        </mc:AlternateContent>
      </w:r>
      <w:r w:rsidRPr="001F79D4">
        <w:rPr>
          <w:b/>
          <w:color w:val="3B3838"/>
          <w:spacing w:val="-2"/>
          <w:sz w:val="24"/>
          <w:szCs w:val="24"/>
        </w:rPr>
        <w:t>Forward-Looking</w:t>
      </w:r>
      <w:r w:rsidRPr="001F79D4">
        <w:rPr>
          <w:b/>
          <w:color w:val="3B3838"/>
          <w:spacing w:val="13"/>
          <w:sz w:val="24"/>
          <w:szCs w:val="24"/>
        </w:rPr>
        <w:t xml:space="preserve"> </w:t>
      </w:r>
      <w:r w:rsidRPr="001F79D4">
        <w:rPr>
          <w:b/>
          <w:color w:val="3B3838"/>
          <w:spacing w:val="-2"/>
          <w:sz w:val="24"/>
          <w:szCs w:val="24"/>
        </w:rPr>
        <w:t>Statements</w:t>
      </w:r>
    </w:p>
    <w:p w14:paraId="743294DE" w14:textId="77777777" w:rsidR="009D5BE3" w:rsidRPr="001F79D4" w:rsidRDefault="009D5BE3" w:rsidP="009D5BE3">
      <w:pPr>
        <w:spacing w:before="81"/>
        <w:ind w:left="477"/>
        <w:jc w:val="both"/>
        <w:rPr>
          <w:b/>
          <w:sz w:val="24"/>
          <w:szCs w:val="24"/>
        </w:rPr>
      </w:pPr>
    </w:p>
    <w:p w14:paraId="5385ED47" w14:textId="6178BF35" w:rsidR="009D5BE3" w:rsidRDefault="009D5BE3" w:rsidP="00585A54">
      <w:pPr>
        <w:shd w:val="clear" w:color="auto" w:fill="FFFFFF"/>
        <w:jc w:val="both"/>
        <w:textAlignment w:val="baseline"/>
        <w:rPr>
          <w:rFonts w:cstheme="minorHAnsi"/>
          <w:color w:val="242424"/>
          <w:sz w:val="24"/>
          <w:szCs w:val="24"/>
          <w:shd w:val="clear" w:color="auto" w:fill="FFFFFF"/>
        </w:rPr>
        <w:pPrChange w:id="12" w:author="justin meiklem" w:date="2023-05-30T23:56:00Z">
          <w:pPr>
            <w:shd w:val="clear" w:color="auto" w:fill="FFFFFF"/>
            <w:textAlignment w:val="baseline"/>
          </w:pPr>
        </w:pPrChange>
      </w:pPr>
      <w:r w:rsidRPr="001F79D4">
        <w:rPr>
          <w:rFonts w:cstheme="minorHAnsi"/>
          <w:color w:val="3B3838"/>
          <w:sz w:val="24"/>
          <w:szCs w:val="24"/>
        </w:rPr>
        <w:t>Information</w:t>
      </w:r>
      <w:r w:rsidRPr="001F79D4">
        <w:rPr>
          <w:rFonts w:cstheme="minorHAnsi"/>
          <w:color w:val="3B3838"/>
          <w:spacing w:val="-11"/>
          <w:sz w:val="24"/>
          <w:szCs w:val="24"/>
        </w:rPr>
        <w:t xml:space="preserve"> </w:t>
      </w:r>
      <w:r w:rsidRPr="001F79D4">
        <w:rPr>
          <w:rFonts w:cstheme="minorHAnsi"/>
          <w:color w:val="3B3838"/>
          <w:sz w:val="24"/>
          <w:szCs w:val="24"/>
        </w:rPr>
        <w:t>set</w:t>
      </w:r>
      <w:r w:rsidRPr="001F79D4">
        <w:rPr>
          <w:rFonts w:cstheme="minorHAnsi"/>
          <w:color w:val="3B3838"/>
          <w:spacing w:val="-10"/>
          <w:sz w:val="24"/>
          <w:szCs w:val="24"/>
        </w:rPr>
        <w:t xml:space="preserve"> </w:t>
      </w:r>
      <w:r w:rsidRPr="001F79D4">
        <w:rPr>
          <w:rFonts w:cstheme="minorHAnsi"/>
          <w:color w:val="3B3838"/>
          <w:sz w:val="24"/>
          <w:szCs w:val="24"/>
        </w:rPr>
        <w:t>forth</w:t>
      </w:r>
      <w:r w:rsidRPr="001F79D4">
        <w:rPr>
          <w:rFonts w:cstheme="minorHAnsi"/>
          <w:color w:val="3B3838"/>
          <w:spacing w:val="-10"/>
          <w:sz w:val="24"/>
          <w:szCs w:val="24"/>
        </w:rPr>
        <w:t xml:space="preserve"> </w:t>
      </w:r>
      <w:r w:rsidRPr="001F79D4">
        <w:rPr>
          <w:rFonts w:cstheme="minorHAnsi"/>
          <w:color w:val="3B3838"/>
          <w:sz w:val="24"/>
          <w:szCs w:val="24"/>
        </w:rPr>
        <w:t>in</w:t>
      </w:r>
      <w:r w:rsidRPr="001F79D4">
        <w:rPr>
          <w:rFonts w:cstheme="minorHAnsi"/>
          <w:color w:val="3B3838"/>
          <w:spacing w:val="-10"/>
          <w:sz w:val="24"/>
          <w:szCs w:val="24"/>
        </w:rPr>
        <w:t xml:space="preserve"> </w:t>
      </w:r>
      <w:r w:rsidRPr="001F79D4">
        <w:rPr>
          <w:rFonts w:cstheme="minorHAnsi"/>
          <w:color w:val="3B3838"/>
          <w:sz w:val="24"/>
          <w:szCs w:val="24"/>
        </w:rPr>
        <w:t>this</w:t>
      </w:r>
      <w:r w:rsidRPr="001F79D4">
        <w:rPr>
          <w:rFonts w:cstheme="minorHAnsi"/>
          <w:color w:val="3B3838"/>
          <w:spacing w:val="-10"/>
          <w:sz w:val="24"/>
          <w:szCs w:val="24"/>
        </w:rPr>
        <w:t xml:space="preserve"> </w:t>
      </w:r>
      <w:r w:rsidRPr="001F79D4">
        <w:rPr>
          <w:rFonts w:cstheme="minorHAnsi"/>
          <w:color w:val="3B3838"/>
          <w:sz w:val="24"/>
          <w:szCs w:val="24"/>
        </w:rPr>
        <w:t>news</w:t>
      </w:r>
      <w:r w:rsidRPr="001F79D4">
        <w:rPr>
          <w:rFonts w:cstheme="minorHAnsi"/>
          <w:color w:val="3B3838"/>
          <w:spacing w:val="-11"/>
          <w:sz w:val="24"/>
          <w:szCs w:val="24"/>
        </w:rPr>
        <w:t xml:space="preserve"> </w:t>
      </w:r>
      <w:r w:rsidRPr="001F79D4">
        <w:rPr>
          <w:rFonts w:cstheme="minorHAnsi"/>
          <w:color w:val="3B3838"/>
          <w:sz w:val="24"/>
          <w:szCs w:val="24"/>
        </w:rPr>
        <w:t>release</w:t>
      </w:r>
      <w:r w:rsidRPr="001F79D4">
        <w:rPr>
          <w:rFonts w:cstheme="minorHAnsi"/>
          <w:color w:val="3B3838"/>
          <w:spacing w:val="-10"/>
          <w:sz w:val="24"/>
          <w:szCs w:val="24"/>
        </w:rPr>
        <w:t xml:space="preserve"> </w:t>
      </w:r>
      <w:r w:rsidRPr="001F79D4">
        <w:rPr>
          <w:rFonts w:cstheme="minorHAnsi"/>
          <w:color w:val="3B3838"/>
          <w:sz w:val="24"/>
          <w:szCs w:val="24"/>
        </w:rPr>
        <w:t>might</w:t>
      </w:r>
      <w:r w:rsidRPr="001F79D4">
        <w:rPr>
          <w:rFonts w:cstheme="minorHAnsi"/>
          <w:color w:val="3B3838"/>
          <w:spacing w:val="-10"/>
          <w:sz w:val="24"/>
          <w:szCs w:val="24"/>
        </w:rPr>
        <w:t xml:space="preserve"> </w:t>
      </w:r>
      <w:r w:rsidRPr="001F79D4">
        <w:rPr>
          <w:rFonts w:cstheme="minorHAnsi"/>
          <w:color w:val="3B3838"/>
          <w:sz w:val="24"/>
          <w:szCs w:val="24"/>
        </w:rPr>
        <w:t>include</w:t>
      </w:r>
      <w:r w:rsidRPr="001F79D4">
        <w:rPr>
          <w:rFonts w:cstheme="minorHAnsi"/>
          <w:color w:val="3B3838"/>
          <w:spacing w:val="-10"/>
          <w:sz w:val="24"/>
          <w:szCs w:val="24"/>
        </w:rPr>
        <w:t xml:space="preserve"> </w:t>
      </w:r>
      <w:r w:rsidRPr="001F79D4">
        <w:rPr>
          <w:rFonts w:cstheme="minorHAnsi"/>
          <w:color w:val="3B3838"/>
          <w:sz w:val="24"/>
          <w:szCs w:val="24"/>
        </w:rPr>
        <w:t>forward-looking</w:t>
      </w:r>
      <w:r w:rsidRPr="001F79D4">
        <w:rPr>
          <w:rFonts w:cstheme="minorHAnsi"/>
          <w:color w:val="3B3838"/>
          <w:spacing w:val="-10"/>
          <w:sz w:val="24"/>
          <w:szCs w:val="24"/>
        </w:rPr>
        <w:t xml:space="preserve"> </w:t>
      </w:r>
      <w:r w:rsidRPr="001F79D4">
        <w:rPr>
          <w:rFonts w:cstheme="minorHAnsi"/>
          <w:color w:val="3B3838"/>
          <w:sz w:val="24"/>
          <w:szCs w:val="24"/>
        </w:rPr>
        <w:t>statements</w:t>
      </w:r>
      <w:r w:rsidRPr="001F79D4">
        <w:rPr>
          <w:rFonts w:cstheme="minorHAnsi"/>
          <w:color w:val="3B3838"/>
          <w:spacing w:val="-10"/>
          <w:sz w:val="24"/>
          <w:szCs w:val="24"/>
        </w:rPr>
        <w:t xml:space="preserve"> </w:t>
      </w:r>
      <w:r w:rsidRPr="001F79D4">
        <w:rPr>
          <w:rFonts w:cstheme="minorHAnsi"/>
          <w:color w:val="3B3838"/>
          <w:sz w:val="24"/>
          <w:szCs w:val="24"/>
        </w:rPr>
        <w:t>that</w:t>
      </w:r>
      <w:r w:rsidRPr="001F79D4">
        <w:rPr>
          <w:rFonts w:cstheme="minorHAnsi"/>
          <w:color w:val="3B3838"/>
          <w:spacing w:val="-11"/>
          <w:sz w:val="24"/>
          <w:szCs w:val="24"/>
        </w:rPr>
        <w:t xml:space="preserve"> </w:t>
      </w:r>
      <w:r w:rsidRPr="001F79D4">
        <w:rPr>
          <w:rFonts w:cstheme="minorHAnsi"/>
          <w:color w:val="3B3838"/>
          <w:sz w:val="24"/>
          <w:szCs w:val="24"/>
        </w:rPr>
        <w:t>are</w:t>
      </w:r>
      <w:r w:rsidRPr="001F79D4">
        <w:rPr>
          <w:rFonts w:cstheme="minorHAnsi"/>
          <w:color w:val="3B3838"/>
          <w:spacing w:val="-10"/>
          <w:sz w:val="24"/>
          <w:szCs w:val="24"/>
        </w:rPr>
        <w:t xml:space="preserve"> </w:t>
      </w:r>
      <w:r w:rsidRPr="001F79D4">
        <w:rPr>
          <w:rFonts w:cstheme="minorHAnsi"/>
          <w:color w:val="3B3838"/>
          <w:sz w:val="24"/>
          <w:szCs w:val="24"/>
        </w:rPr>
        <w:t>based</w:t>
      </w:r>
      <w:r w:rsidRPr="001F79D4">
        <w:rPr>
          <w:rFonts w:cstheme="minorHAnsi"/>
          <w:color w:val="3B3838"/>
          <w:spacing w:val="-10"/>
          <w:sz w:val="24"/>
          <w:szCs w:val="24"/>
        </w:rPr>
        <w:t xml:space="preserve"> </w:t>
      </w:r>
      <w:r w:rsidRPr="001F79D4">
        <w:rPr>
          <w:rFonts w:cstheme="minorHAnsi"/>
          <w:color w:val="3B3838"/>
          <w:sz w:val="24"/>
          <w:szCs w:val="24"/>
        </w:rPr>
        <w:t>on</w:t>
      </w:r>
      <w:r w:rsidRPr="001F79D4">
        <w:rPr>
          <w:rFonts w:cstheme="minorHAnsi"/>
          <w:color w:val="3B3838"/>
          <w:spacing w:val="-10"/>
          <w:sz w:val="24"/>
          <w:szCs w:val="24"/>
        </w:rPr>
        <w:t xml:space="preserve"> </w:t>
      </w:r>
      <w:r w:rsidRPr="001F79D4">
        <w:rPr>
          <w:rFonts w:cstheme="minorHAnsi"/>
          <w:color w:val="3B3838"/>
          <w:sz w:val="24"/>
          <w:szCs w:val="24"/>
        </w:rPr>
        <w:t>management’s</w:t>
      </w:r>
      <w:r w:rsidRPr="001F79D4">
        <w:rPr>
          <w:rFonts w:cstheme="minorHAnsi"/>
          <w:color w:val="3B3838"/>
          <w:spacing w:val="-10"/>
          <w:sz w:val="24"/>
          <w:szCs w:val="24"/>
        </w:rPr>
        <w:t xml:space="preserve"> </w:t>
      </w:r>
      <w:r w:rsidRPr="001F79D4">
        <w:rPr>
          <w:rFonts w:cstheme="minorHAnsi"/>
          <w:color w:val="3B3838"/>
          <w:sz w:val="24"/>
          <w:szCs w:val="24"/>
        </w:rPr>
        <w:t>current</w:t>
      </w:r>
      <w:r w:rsidRPr="001F79D4">
        <w:rPr>
          <w:rFonts w:cstheme="minorHAnsi"/>
          <w:color w:val="3B3838"/>
          <w:spacing w:val="-10"/>
          <w:sz w:val="24"/>
          <w:szCs w:val="24"/>
        </w:rPr>
        <w:t xml:space="preserve"> </w:t>
      </w:r>
      <w:r w:rsidRPr="001F79D4">
        <w:rPr>
          <w:rFonts w:cstheme="minorHAnsi"/>
          <w:color w:val="3B3838"/>
          <w:sz w:val="24"/>
          <w:szCs w:val="24"/>
        </w:rPr>
        <w:t xml:space="preserve">estimates, beliefs, intentions, and expectations, and are subject to </w:t>
      </w:r>
      <w:proofErr w:type="gramStart"/>
      <w:r w:rsidRPr="001F79D4">
        <w:rPr>
          <w:rFonts w:cstheme="minorHAnsi"/>
          <w:color w:val="3B3838"/>
          <w:sz w:val="24"/>
          <w:szCs w:val="24"/>
        </w:rPr>
        <w:t>a number of</w:t>
      </w:r>
      <w:proofErr w:type="gramEnd"/>
      <w:r w:rsidRPr="001F79D4">
        <w:rPr>
          <w:rFonts w:cstheme="minorHAnsi"/>
          <w:color w:val="3B3838"/>
          <w:sz w:val="24"/>
          <w:szCs w:val="24"/>
        </w:rPr>
        <w:t xml:space="preserve"> risks and uncertainties that could cause actual results to differ materially from</w:t>
      </w:r>
      <w:r w:rsidRPr="001F79D4">
        <w:rPr>
          <w:rFonts w:cstheme="minorHAnsi"/>
          <w:color w:val="3B3838"/>
          <w:spacing w:val="-1"/>
          <w:sz w:val="24"/>
          <w:szCs w:val="24"/>
        </w:rPr>
        <w:t xml:space="preserve"> </w:t>
      </w:r>
      <w:r w:rsidRPr="001F79D4">
        <w:rPr>
          <w:rFonts w:cstheme="minorHAnsi"/>
          <w:color w:val="3B3838"/>
          <w:sz w:val="24"/>
          <w:szCs w:val="24"/>
        </w:rPr>
        <w:t xml:space="preserve">those described in the forward-looking statements. </w:t>
      </w:r>
      <w:r w:rsidRPr="001F79D4">
        <w:rPr>
          <w:rFonts w:cstheme="minorHAnsi"/>
          <w:color w:val="242424"/>
          <w:sz w:val="24"/>
          <w:szCs w:val="24"/>
          <w:shd w:val="clear" w:color="auto" w:fill="FFFFFF"/>
        </w:rPr>
        <w:t>Launching new products is subject to risks and uncertainties including the risk that the market will not accept the product or that government approvals required for sale or import of the products will not be obtained.</w:t>
      </w:r>
      <w:r w:rsidR="00DC13FD">
        <w:rPr>
          <w:rFonts w:cstheme="minorHAnsi"/>
          <w:color w:val="242424"/>
          <w:sz w:val="24"/>
          <w:szCs w:val="24"/>
          <w:shd w:val="clear" w:color="auto" w:fill="FFFFFF"/>
        </w:rPr>
        <w:t xml:space="preserve">  </w:t>
      </w:r>
      <w:r w:rsidR="00DC13FD" w:rsidRPr="00C60134">
        <w:rPr>
          <w:color w:val="242424"/>
          <w:sz w:val="24"/>
          <w:szCs w:val="24"/>
          <w:shd w:val="clear" w:color="auto" w:fill="FFFFFF"/>
        </w:rPr>
        <w:t xml:space="preserve">There is no assurance that the Company will reach </w:t>
      </w:r>
      <w:r w:rsidR="00A34ABC" w:rsidRPr="00C60134">
        <w:rPr>
          <w:color w:val="242424"/>
          <w:sz w:val="24"/>
          <w:szCs w:val="24"/>
          <w:shd w:val="clear" w:color="auto" w:fill="FFFFFF"/>
        </w:rPr>
        <w:t>break-even</w:t>
      </w:r>
      <w:r w:rsidR="00DC13FD" w:rsidRPr="00C60134">
        <w:rPr>
          <w:color w:val="242424"/>
          <w:sz w:val="24"/>
          <w:szCs w:val="24"/>
          <w:shd w:val="clear" w:color="auto" w:fill="FFFFFF"/>
        </w:rPr>
        <w:t xml:space="preserve"> cash flow by Q4 2023, as that is dependent on a combination of factors such as supply chain </w:t>
      </w:r>
      <w:r w:rsidR="00FF128A">
        <w:rPr>
          <w:color w:val="242424"/>
          <w:sz w:val="24"/>
          <w:szCs w:val="24"/>
          <w:shd w:val="clear" w:color="auto" w:fill="FFFFFF"/>
        </w:rPr>
        <w:t>efficiencies</w:t>
      </w:r>
      <w:r w:rsidR="00DC13FD" w:rsidRPr="00C60134">
        <w:rPr>
          <w:color w:val="242424"/>
          <w:sz w:val="24"/>
          <w:szCs w:val="24"/>
          <w:shd w:val="clear" w:color="auto" w:fill="FFFFFF"/>
        </w:rPr>
        <w:t>,</w:t>
      </w:r>
      <w:r w:rsidR="00C60134" w:rsidRPr="00BB6E32">
        <w:rPr>
          <w:color w:val="242424"/>
          <w:sz w:val="24"/>
          <w:szCs w:val="24"/>
          <w:shd w:val="clear" w:color="auto" w:fill="FFFFFF"/>
        </w:rPr>
        <w:t xml:space="preserve"> </w:t>
      </w:r>
      <w:r w:rsidR="00C60134" w:rsidRPr="00BB6E32">
        <w:rPr>
          <w:color w:val="242424"/>
          <w:sz w:val="24"/>
          <w:szCs w:val="24"/>
          <w:shd w:val="clear" w:color="auto" w:fill="FFFFFF"/>
        </w:rPr>
        <w:t>input cost stability</w:t>
      </w:r>
      <w:r w:rsidR="00FF128A">
        <w:rPr>
          <w:color w:val="242424"/>
          <w:sz w:val="24"/>
          <w:szCs w:val="24"/>
          <w:shd w:val="clear" w:color="auto" w:fill="FFFFFF"/>
        </w:rPr>
        <w:t>, marketing efficiencies</w:t>
      </w:r>
      <w:r w:rsidR="00C60134" w:rsidRPr="00BB6E32">
        <w:rPr>
          <w:color w:val="242424"/>
          <w:sz w:val="24"/>
          <w:szCs w:val="24"/>
          <w:shd w:val="clear" w:color="auto" w:fill="FFFFFF"/>
        </w:rPr>
        <w:t xml:space="preserve"> and uncertain consumer preferences</w:t>
      </w:r>
      <w:r w:rsidR="00472E0F" w:rsidRPr="00C60134">
        <w:rPr>
          <w:color w:val="242424"/>
          <w:sz w:val="24"/>
          <w:szCs w:val="24"/>
          <w:shd w:val="clear" w:color="auto" w:fill="FFFFFF"/>
        </w:rPr>
        <w:t>.</w:t>
      </w:r>
      <w:r w:rsidR="00472E0F">
        <w:rPr>
          <w:rFonts w:cstheme="minorHAnsi"/>
          <w:color w:val="242424"/>
          <w:sz w:val="24"/>
          <w:szCs w:val="24"/>
          <w:shd w:val="clear" w:color="auto" w:fill="FFFFFF"/>
        </w:rPr>
        <w:t xml:space="preserve">  </w:t>
      </w:r>
      <w:r w:rsidR="00DC13FD">
        <w:rPr>
          <w:rFonts w:cstheme="minorHAnsi"/>
          <w:color w:val="242424"/>
          <w:sz w:val="24"/>
          <w:szCs w:val="24"/>
          <w:shd w:val="clear" w:color="auto" w:fill="FFFFFF"/>
        </w:rPr>
        <w:t xml:space="preserve"> </w:t>
      </w:r>
    </w:p>
    <w:p w14:paraId="091E2140" w14:textId="77777777" w:rsidR="00DC13FD" w:rsidRPr="001F79D4" w:rsidRDefault="00DC13FD" w:rsidP="00585A54">
      <w:pPr>
        <w:shd w:val="clear" w:color="auto" w:fill="FFFFFF"/>
        <w:jc w:val="both"/>
        <w:textAlignment w:val="baseline"/>
        <w:rPr>
          <w:rFonts w:eastAsia="Times New Roman" w:cstheme="minorHAnsi"/>
          <w:color w:val="242424"/>
          <w:sz w:val="24"/>
          <w:szCs w:val="24"/>
          <w:lang w:val="en-CA" w:eastAsia="en-CA"/>
        </w:rPr>
        <w:pPrChange w:id="13" w:author="justin meiklem" w:date="2023-05-30T23:56:00Z">
          <w:pPr>
            <w:shd w:val="clear" w:color="auto" w:fill="FFFFFF"/>
            <w:textAlignment w:val="baseline"/>
          </w:pPr>
        </w:pPrChange>
      </w:pPr>
    </w:p>
    <w:p w14:paraId="53EC9488" w14:textId="77777777" w:rsidR="009D5BE3" w:rsidRPr="001F79D4" w:rsidRDefault="009D5BE3" w:rsidP="00585A54">
      <w:pPr>
        <w:pStyle w:val="NormalWeb"/>
        <w:shd w:val="clear" w:color="auto" w:fill="FFFFFF"/>
        <w:spacing w:before="0" w:beforeAutospacing="0" w:after="150" w:afterAutospacing="0"/>
        <w:jc w:val="both"/>
        <w:rPr>
          <w:rFonts w:asciiTheme="minorHAnsi" w:hAnsiTheme="minorHAnsi" w:cstheme="minorHAnsi"/>
          <w:color w:val="333333"/>
        </w:rPr>
        <w:pPrChange w:id="14" w:author="justin meiklem" w:date="2023-05-30T23:56:00Z">
          <w:pPr>
            <w:pStyle w:val="NormalWeb"/>
            <w:shd w:val="clear" w:color="auto" w:fill="FFFFFF"/>
            <w:spacing w:before="0" w:beforeAutospacing="0" w:after="150" w:afterAutospacing="0"/>
          </w:pPr>
        </w:pPrChange>
      </w:pPr>
      <w:r w:rsidRPr="001F79D4">
        <w:rPr>
          <w:rFonts w:asciiTheme="minorHAnsi" w:hAnsiTheme="minorHAnsi" w:cstheme="minorHAnsi"/>
          <w:color w:val="333333"/>
        </w:rPr>
        <w:t>All forward-looking statements are inherently uncertain and actual results may be affected by a number of material factors beyond our control. Readers should not place undue reliance on forward-looking statements. BHSC does not intend to update forward-looking statement disclosures other than through our regular management discussion and analysis disclosures.</w:t>
      </w:r>
    </w:p>
    <w:p w14:paraId="360B1A25" w14:textId="77777777" w:rsidR="009D5BE3" w:rsidRPr="001F79D4" w:rsidRDefault="009D5BE3" w:rsidP="009D5BE3">
      <w:pPr>
        <w:pStyle w:val="NormalWeb"/>
        <w:shd w:val="clear" w:color="auto" w:fill="FFFFFF"/>
        <w:spacing w:before="0" w:beforeAutospacing="0" w:after="150" w:afterAutospacing="0"/>
        <w:rPr>
          <w:rFonts w:asciiTheme="minorHAnsi" w:hAnsiTheme="minorHAnsi"/>
          <w:color w:val="333333"/>
        </w:rPr>
      </w:pPr>
      <w:r w:rsidRPr="001F79D4">
        <w:rPr>
          <w:rFonts w:asciiTheme="minorHAnsi" w:hAnsiTheme="minorHAnsi"/>
          <w:b/>
          <w:bCs/>
          <w:color w:val="333333"/>
        </w:rPr>
        <w:t>Neither the Canadian Securities Exchange nor its Regulation Services Provider accept responsibility for the adequacy or accuracy of this release.</w:t>
      </w:r>
    </w:p>
    <w:p w14:paraId="3F999492" w14:textId="50A46B41" w:rsidR="00F07784" w:rsidRDefault="00F07784" w:rsidP="00F07784">
      <w:pPr>
        <w:pStyle w:val="BodyText"/>
        <w:spacing w:before="158"/>
        <w:ind w:left="177" w:right="214"/>
        <w:jc w:val="both"/>
        <w:sectPr w:rsidR="00F07784">
          <w:type w:val="continuous"/>
          <w:pgSz w:w="12240" w:h="15840"/>
          <w:pgMar w:top="920" w:right="940" w:bottom="280" w:left="1120" w:header="720" w:footer="720" w:gutter="0"/>
          <w:cols w:space="720"/>
        </w:sectPr>
      </w:pPr>
    </w:p>
    <w:p w14:paraId="20B83572" w14:textId="77777777" w:rsidR="00F8324C" w:rsidRDefault="00F8324C">
      <w:pPr>
        <w:pStyle w:val="BodyText"/>
        <w:rPr>
          <w:sz w:val="20"/>
        </w:rPr>
      </w:pPr>
    </w:p>
    <w:p w14:paraId="2E19241A" w14:textId="4904FB54" w:rsidR="00F8324C" w:rsidRDefault="002F1121" w:rsidP="004E6E5C">
      <w:pPr>
        <w:pStyle w:val="BodyText"/>
        <w:spacing w:before="9"/>
        <w:rPr>
          <w:rFonts w:ascii="Arial"/>
          <w:b/>
          <w:sz w:val="20"/>
        </w:rPr>
      </w:pPr>
      <w:r>
        <w:rPr>
          <w:noProof/>
        </w:rPr>
        <mc:AlternateContent>
          <mc:Choice Requires="wps">
            <w:drawing>
              <wp:anchor distT="0" distB="0" distL="0" distR="0" simplePos="0" relativeHeight="251657728" behindDoc="1" locked="0" layoutInCell="1" allowOverlap="1" wp14:anchorId="416079DA" wp14:editId="5CF1F305">
                <wp:simplePos x="0" y="0"/>
                <wp:positionH relativeFrom="page">
                  <wp:posOffset>826770</wp:posOffset>
                </wp:positionH>
                <wp:positionV relativeFrom="paragraph">
                  <wp:posOffset>114300</wp:posOffset>
                </wp:positionV>
                <wp:extent cx="6173470" cy="1270"/>
                <wp:effectExtent l="0" t="0" r="0" b="0"/>
                <wp:wrapTopAndBottom/>
                <wp:docPr id="418681825"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3470" cy="1270"/>
                        </a:xfrm>
                        <a:custGeom>
                          <a:avLst/>
                          <a:gdLst>
                            <a:gd name="T0" fmla="+- 0 1302 1302"/>
                            <a:gd name="T1" fmla="*/ T0 w 9722"/>
                            <a:gd name="T2" fmla="+- 0 11024 1302"/>
                            <a:gd name="T3" fmla="*/ T2 w 9722"/>
                          </a:gdLst>
                          <a:ahLst/>
                          <a:cxnLst>
                            <a:cxn ang="0">
                              <a:pos x="T1" y="0"/>
                            </a:cxn>
                            <a:cxn ang="0">
                              <a:pos x="T3" y="0"/>
                            </a:cxn>
                          </a:cxnLst>
                          <a:rect l="0" t="0" r="r" b="b"/>
                          <a:pathLst>
                            <a:path w="9722">
                              <a:moveTo>
                                <a:pt x="0" y="0"/>
                              </a:moveTo>
                              <a:lnTo>
                                <a:pt x="9722"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510FF" id="docshape5" o:spid="_x0000_s1026" style="position:absolute;left:0;text-align:left;margin-left:65.1pt;margin-top:9pt;width:486.1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" path="m,l9722,e" filled="f" strokecolor="#939598" strokeweight="1pt">
                <v:path arrowok="t" o:connecttype="custom" o:connectlocs="0,0;6173470,0" o:connectangles="0,0"/>
                <w10:wrap type="topAndBottom" anchorx="page"/>
              </v:shape>
            </w:pict>
          </mc:Fallback>
        </mc:AlternateContent>
      </w:r>
    </w:p>
    <w:sectPr w:rsidR="00F8324C">
      <w:pgSz w:w="12240" w:h="15840"/>
      <w:pgMar w:top="740" w:right="940" w:bottom="280" w:left="1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2A023F"/>
    <w:multiLevelType w:val="hybridMultilevel"/>
    <w:tmpl w:val="FFFFFFFF"/>
    <w:lvl w:ilvl="0" w:tplc="CBE6BBF0">
      <w:numFmt w:val="bullet"/>
      <w:lvlText w:val=""/>
      <w:lvlJc w:val="left"/>
      <w:pPr>
        <w:ind w:left="1040" w:hanging="360"/>
      </w:pPr>
      <w:rPr>
        <w:rFonts w:ascii="Symbol" w:eastAsia="Symbol" w:hAnsi="Symbol" w:cs="Symbol" w:hint="default"/>
        <w:b w:val="0"/>
        <w:bCs w:val="0"/>
        <w:i w:val="0"/>
        <w:iCs w:val="0"/>
        <w:color w:val="333333"/>
        <w:w w:val="100"/>
        <w:sz w:val="20"/>
        <w:szCs w:val="20"/>
        <w:lang w:val="en-US" w:eastAsia="en-US" w:bidi="ar-SA"/>
      </w:rPr>
    </w:lvl>
    <w:lvl w:ilvl="1" w:tplc="7FD8EC52">
      <w:numFmt w:val="bullet"/>
      <w:lvlText w:val="•"/>
      <w:lvlJc w:val="left"/>
      <w:pPr>
        <w:ind w:left="1954" w:hanging="360"/>
      </w:pPr>
      <w:rPr>
        <w:rFonts w:hint="default"/>
        <w:lang w:val="en-US" w:eastAsia="en-US" w:bidi="ar-SA"/>
      </w:rPr>
    </w:lvl>
    <w:lvl w:ilvl="2" w:tplc="AA945BC2">
      <w:numFmt w:val="bullet"/>
      <w:lvlText w:val="•"/>
      <w:lvlJc w:val="left"/>
      <w:pPr>
        <w:ind w:left="2868" w:hanging="360"/>
      </w:pPr>
      <w:rPr>
        <w:rFonts w:hint="default"/>
        <w:lang w:val="en-US" w:eastAsia="en-US" w:bidi="ar-SA"/>
      </w:rPr>
    </w:lvl>
    <w:lvl w:ilvl="3" w:tplc="877C05AC">
      <w:numFmt w:val="bullet"/>
      <w:lvlText w:val="•"/>
      <w:lvlJc w:val="left"/>
      <w:pPr>
        <w:ind w:left="3782" w:hanging="360"/>
      </w:pPr>
      <w:rPr>
        <w:rFonts w:hint="default"/>
        <w:lang w:val="en-US" w:eastAsia="en-US" w:bidi="ar-SA"/>
      </w:rPr>
    </w:lvl>
    <w:lvl w:ilvl="4" w:tplc="E99EFBC6">
      <w:numFmt w:val="bullet"/>
      <w:lvlText w:val="•"/>
      <w:lvlJc w:val="left"/>
      <w:pPr>
        <w:ind w:left="4696" w:hanging="360"/>
      </w:pPr>
      <w:rPr>
        <w:rFonts w:hint="default"/>
        <w:lang w:val="en-US" w:eastAsia="en-US" w:bidi="ar-SA"/>
      </w:rPr>
    </w:lvl>
    <w:lvl w:ilvl="5" w:tplc="85E672B6">
      <w:numFmt w:val="bullet"/>
      <w:lvlText w:val="•"/>
      <w:lvlJc w:val="left"/>
      <w:pPr>
        <w:ind w:left="5610" w:hanging="360"/>
      </w:pPr>
      <w:rPr>
        <w:rFonts w:hint="default"/>
        <w:lang w:val="en-US" w:eastAsia="en-US" w:bidi="ar-SA"/>
      </w:rPr>
    </w:lvl>
    <w:lvl w:ilvl="6" w:tplc="135E4194">
      <w:numFmt w:val="bullet"/>
      <w:lvlText w:val="•"/>
      <w:lvlJc w:val="left"/>
      <w:pPr>
        <w:ind w:left="6524" w:hanging="360"/>
      </w:pPr>
      <w:rPr>
        <w:rFonts w:hint="default"/>
        <w:lang w:val="en-US" w:eastAsia="en-US" w:bidi="ar-SA"/>
      </w:rPr>
    </w:lvl>
    <w:lvl w:ilvl="7" w:tplc="31DAFDBA">
      <w:numFmt w:val="bullet"/>
      <w:lvlText w:val="•"/>
      <w:lvlJc w:val="left"/>
      <w:pPr>
        <w:ind w:left="7438" w:hanging="360"/>
      </w:pPr>
      <w:rPr>
        <w:rFonts w:hint="default"/>
        <w:lang w:val="en-US" w:eastAsia="en-US" w:bidi="ar-SA"/>
      </w:rPr>
    </w:lvl>
    <w:lvl w:ilvl="8" w:tplc="6EB45738">
      <w:numFmt w:val="bullet"/>
      <w:lvlText w:val="•"/>
      <w:lvlJc w:val="left"/>
      <w:pPr>
        <w:ind w:left="8352" w:hanging="360"/>
      </w:pPr>
      <w:rPr>
        <w:rFonts w:hint="default"/>
        <w:lang w:val="en-US" w:eastAsia="en-US" w:bidi="ar-SA"/>
      </w:rPr>
    </w:lvl>
  </w:abstractNum>
  <w:num w:numId="1" w16cid:durableId="127828993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stin meiklem">
    <w15:presenceInfo w15:providerId="Windows Live" w15:userId="44a01c4d6cbb7d4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24C"/>
    <w:rsid w:val="00010F1F"/>
    <w:rsid w:val="000645E8"/>
    <w:rsid w:val="00084A2E"/>
    <w:rsid w:val="000902D7"/>
    <w:rsid w:val="000A79DE"/>
    <w:rsid w:val="000B3013"/>
    <w:rsid w:val="000B6E57"/>
    <w:rsid w:val="000D55B0"/>
    <w:rsid w:val="000E08A8"/>
    <w:rsid w:val="00111545"/>
    <w:rsid w:val="00113E9D"/>
    <w:rsid w:val="00160920"/>
    <w:rsid w:val="00161207"/>
    <w:rsid w:val="00177CDE"/>
    <w:rsid w:val="0018676C"/>
    <w:rsid w:val="001A72DA"/>
    <w:rsid w:val="001C027D"/>
    <w:rsid w:val="001C042B"/>
    <w:rsid w:val="001D7EBB"/>
    <w:rsid w:val="001E2891"/>
    <w:rsid w:val="001F6685"/>
    <w:rsid w:val="002017F0"/>
    <w:rsid w:val="0023120F"/>
    <w:rsid w:val="002401F8"/>
    <w:rsid w:val="0029539E"/>
    <w:rsid w:val="00297580"/>
    <w:rsid w:val="002D6C23"/>
    <w:rsid w:val="002F1121"/>
    <w:rsid w:val="002F18A8"/>
    <w:rsid w:val="00374215"/>
    <w:rsid w:val="0037616B"/>
    <w:rsid w:val="003A2D70"/>
    <w:rsid w:val="003A3128"/>
    <w:rsid w:val="003C45FE"/>
    <w:rsid w:val="003D611B"/>
    <w:rsid w:val="0042271C"/>
    <w:rsid w:val="00422A7F"/>
    <w:rsid w:val="00471E26"/>
    <w:rsid w:val="00472E0F"/>
    <w:rsid w:val="00474226"/>
    <w:rsid w:val="004837E3"/>
    <w:rsid w:val="004852C9"/>
    <w:rsid w:val="004A5BEC"/>
    <w:rsid w:val="004B4182"/>
    <w:rsid w:val="004D198D"/>
    <w:rsid w:val="004E338B"/>
    <w:rsid w:val="004E6E5C"/>
    <w:rsid w:val="004F2D13"/>
    <w:rsid w:val="00522846"/>
    <w:rsid w:val="00537C5D"/>
    <w:rsid w:val="0054304C"/>
    <w:rsid w:val="005436D8"/>
    <w:rsid w:val="00585A54"/>
    <w:rsid w:val="005A050F"/>
    <w:rsid w:val="005A25C4"/>
    <w:rsid w:val="005D66FF"/>
    <w:rsid w:val="005E3BFA"/>
    <w:rsid w:val="005F28E3"/>
    <w:rsid w:val="0064427C"/>
    <w:rsid w:val="00646535"/>
    <w:rsid w:val="0066031D"/>
    <w:rsid w:val="0067712D"/>
    <w:rsid w:val="006953E9"/>
    <w:rsid w:val="006C37B4"/>
    <w:rsid w:val="006D0D44"/>
    <w:rsid w:val="00713501"/>
    <w:rsid w:val="007317AC"/>
    <w:rsid w:val="007321DD"/>
    <w:rsid w:val="00750ADF"/>
    <w:rsid w:val="0077677C"/>
    <w:rsid w:val="007B63DD"/>
    <w:rsid w:val="007D6CA2"/>
    <w:rsid w:val="007E19C3"/>
    <w:rsid w:val="007F0614"/>
    <w:rsid w:val="007F1A6B"/>
    <w:rsid w:val="007F4586"/>
    <w:rsid w:val="00802576"/>
    <w:rsid w:val="0084375C"/>
    <w:rsid w:val="00861735"/>
    <w:rsid w:val="00867706"/>
    <w:rsid w:val="008712D9"/>
    <w:rsid w:val="00875C32"/>
    <w:rsid w:val="008913C6"/>
    <w:rsid w:val="00893445"/>
    <w:rsid w:val="008B46E6"/>
    <w:rsid w:val="008F1460"/>
    <w:rsid w:val="00902407"/>
    <w:rsid w:val="009134BA"/>
    <w:rsid w:val="00921066"/>
    <w:rsid w:val="0092311B"/>
    <w:rsid w:val="00936E46"/>
    <w:rsid w:val="00986974"/>
    <w:rsid w:val="00996E71"/>
    <w:rsid w:val="009B2855"/>
    <w:rsid w:val="009C3BE5"/>
    <w:rsid w:val="009D1F7E"/>
    <w:rsid w:val="009D5BE3"/>
    <w:rsid w:val="009E073B"/>
    <w:rsid w:val="009E0EA2"/>
    <w:rsid w:val="00A05D2C"/>
    <w:rsid w:val="00A33735"/>
    <w:rsid w:val="00A34ABC"/>
    <w:rsid w:val="00A44802"/>
    <w:rsid w:val="00AA371D"/>
    <w:rsid w:val="00AB18DA"/>
    <w:rsid w:val="00AB6141"/>
    <w:rsid w:val="00AB7BC9"/>
    <w:rsid w:val="00AD218E"/>
    <w:rsid w:val="00AD53EE"/>
    <w:rsid w:val="00B3558C"/>
    <w:rsid w:val="00B61A6E"/>
    <w:rsid w:val="00B67C4D"/>
    <w:rsid w:val="00B833D3"/>
    <w:rsid w:val="00BA1475"/>
    <w:rsid w:val="00BB45A7"/>
    <w:rsid w:val="00BB6E32"/>
    <w:rsid w:val="00BB70AB"/>
    <w:rsid w:val="00C12A7E"/>
    <w:rsid w:val="00C2666B"/>
    <w:rsid w:val="00C33197"/>
    <w:rsid w:val="00C37185"/>
    <w:rsid w:val="00C37D87"/>
    <w:rsid w:val="00C60134"/>
    <w:rsid w:val="00C61E9C"/>
    <w:rsid w:val="00C6718A"/>
    <w:rsid w:val="00C875BF"/>
    <w:rsid w:val="00C9472A"/>
    <w:rsid w:val="00CF0BFC"/>
    <w:rsid w:val="00D24590"/>
    <w:rsid w:val="00D26D42"/>
    <w:rsid w:val="00D32005"/>
    <w:rsid w:val="00D51D00"/>
    <w:rsid w:val="00D567F0"/>
    <w:rsid w:val="00D62964"/>
    <w:rsid w:val="00D70437"/>
    <w:rsid w:val="00D85302"/>
    <w:rsid w:val="00DA2DD6"/>
    <w:rsid w:val="00DB0F67"/>
    <w:rsid w:val="00DC13FD"/>
    <w:rsid w:val="00DC4748"/>
    <w:rsid w:val="00E5773F"/>
    <w:rsid w:val="00E7002D"/>
    <w:rsid w:val="00E8318C"/>
    <w:rsid w:val="00EA5731"/>
    <w:rsid w:val="00EB2FDB"/>
    <w:rsid w:val="00EE3EA8"/>
    <w:rsid w:val="00EE7B17"/>
    <w:rsid w:val="00F01AE5"/>
    <w:rsid w:val="00F052FB"/>
    <w:rsid w:val="00F07784"/>
    <w:rsid w:val="00F21913"/>
    <w:rsid w:val="00F26D24"/>
    <w:rsid w:val="00F272A9"/>
    <w:rsid w:val="00F30BD1"/>
    <w:rsid w:val="00F3164E"/>
    <w:rsid w:val="00F500D0"/>
    <w:rsid w:val="00F8324C"/>
    <w:rsid w:val="00F9055D"/>
    <w:rsid w:val="00FC3D1C"/>
    <w:rsid w:val="00FF128A"/>
    <w:rsid w:val="00FF1304"/>
    <w:rsid w:val="00FF74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34F38"/>
  <w15:docId w15:val="{E4EEE44A-2024-C243-A7CC-6492CA3F7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48"/>
      <w:ind w:left="101"/>
    </w:pPr>
    <w:rPr>
      <w:sz w:val="24"/>
      <w:szCs w:val="24"/>
    </w:rPr>
  </w:style>
  <w:style w:type="paragraph" w:styleId="ListParagraph">
    <w:name w:val="List Paragraph"/>
    <w:basedOn w:val="Normal"/>
    <w:uiPriority w:val="1"/>
    <w:qFormat/>
    <w:pPr>
      <w:ind w:left="1040" w:hanging="360"/>
    </w:pPr>
  </w:style>
  <w:style w:type="paragraph" w:customStyle="1" w:styleId="TableParagraph">
    <w:name w:val="Table Paragraph"/>
    <w:basedOn w:val="Normal"/>
    <w:uiPriority w:val="1"/>
    <w:qFormat/>
  </w:style>
  <w:style w:type="paragraph" w:styleId="Revision">
    <w:name w:val="Revision"/>
    <w:hidden/>
    <w:uiPriority w:val="99"/>
    <w:semiHidden/>
    <w:rsid w:val="00713501"/>
    <w:pPr>
      <w:widowControl/>
      <w:autoSpaceDE/>
      <w:autoSpaceDN/>
    </w:pPr>
    <w:rPr>
      <w:rFonts w:ascii="Calibri" w:eastAsia="Calibri" w:hAnsi="Calibri" w:cs="Calibri"/>
    </w:rPr>
  </w:style>
  <w:style w:type="paragraph" w:styleId="NormalWeb">
    <w:name w:val="Normal (Web)"/>
    <w:basedOn w:val="Normal"/>
    <w:uiPriority w:val="99"/>
    <w:semiHidden/>
    <w:unhideWhenUsed/>
    <w:rsid w:val="009D5BE3"/>
    <w:pPr>
      <w:widowControl/>
      <w:autoSpaceDE/>
      <w:autoSpaceDN/>
      <w:spacing w:before="100" w:beforeAutospacing="1" w:after="100" w:afterAutospacing="1"/>
    </w:pPr>
    <w:rPr>
      <w:rFonts w:ascii="Times New Roman" w:eastAsia="Times New Roman" w:hAnsi="Times New Roman" w:cs="Times New Roman"/>
      <w:sz w:val="24"/>
      <w:szCs w:val="24"/>
      <w:lang w:val="en-CA" w:eastAsia="en-CA"/>
    </w:rPr>
  </w:style>
  <w:style w:type="character" w:styleId="Hyperlink">
    <w:name w:val="Hyperlink"/>
    <w:basedOn w:val="DefaultParagraphFont"/>
    <w:uiPriority w:val="99"/>
    <w:unhideWhenUsed/>
    <w:rsid w:val="009D5BE3"/>
    <w:rPr>
      <w:color w:val="0000FF" w:themeColor="hyperlink"/>
      <w:u w:val="single"/>
    </w:rPr>
  </w:style>
  <w:style w:type="character" w:customStyle="1" w:styleId="xxxcontentpasted0">
    <w:name w:val="x_xxcontentpasted0"/>
    <w:basedOn w:val="DefaultParagraphFont"/>
    <w:rsid w:val="009D5BE3"/>
  </w:style>
  <w:style w:type="character" w:styleId="UnresolvedMention">
    <w:name w:val="Unresolved Mention"/>
    <w:basedOn w:val="DefaultParagraphFont"/>
    <w:uiPriority w:val="99"/>
    <w:semiHidden/>
    <w:unhideWhenUsed/>
    <w:rsid w:val="00A05D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25931">
      <w:bodyDiv w:val="1"/>
      <w:marLeft w:val="0"/>
      <w:marRight w:val="0"/>
      <w:marTop w:val="0"/>
      <w:marBottom w:val="0"/>
      <w:divBdr>
        <w:top w:val="none" w:sz="0" w:space="0" w:color="auto"/>
        <w:left w:val="none" w:sz="0" w:space="0" w:color="auto"/>
        <w:bottom w:val="none" w:sz="0" w:space="0" w:color="auto"/>
        <w:right w:val="none" w:sz="0" w:space="0" w:color="auto"/>
      </w:divBdr>
      <w:divsChild>
        <w:div w:id="8464053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webinar/register/WN_48UxbdppR5GfBHwGnKyCg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3</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Microsoft Word - 040622  BHSC NR Q1 2022 Results.docx</vt:lpstr>
    </vt:vector>
  </TitlesOfParts>
  <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- 040622  BHSC NR Q1 2022 Results.docx</dc:title>
  <dc:creator>Bar</dc:creator>
  <cp:lastModifiedBy>justin meiklem</cp:lastModifiedBy>
  <cp:revision>5</cp:revision>
  <dcterms:created xsi:type="dcterms:W3CDTF">2023-05-31T06:42:00Z</dcterms:created>
  <dcterms:modified xsi:type="dcterms:W3CDTF">2023-05-31T13:07:00Z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2022-04-06T00:00:00Z</vt:filetime>
  </property>
  <property fmtid="{D5CDD505-2E9C-101B-9397-08002B2CF9AE}" pid="3" name="Creator">
    <vt:lpwstr>Word</vt:lpwstr>
  </property>
  <property fmtid="{D5CDD505-2E9C-101B-9397-08002B2CF9AE}" pid="4" name="LastSaved">
    <vt:filetime>2023-05-30T00:00:00Z</vt:filetime>
  </property>
  <property fmtid="{D5CDD505-2E9C-101B-9397-08002B2CF9AE}" pid="5" name="Producer">
    <vt:lpwstr>macOS Version 12.1 (Build 21C52) Quartz PDFContext</vt:lpwstr>
  </property>
</Properties>
</file>